
<file path=[Content_Types].xml><?xml version="1.0" encoding="utf-8"?>
<Types xmlns="http://schemas.openxmlformats.org/package/2006/content-types">
  <Default Extension="png" ContentType="image/png"/>
  <Default Extension="vsd" ContentType="application/vnd.visio"/>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412" w:rsidRDefault="00147A5D" w:rsidP="00C26ED5">
      <w:pPr>
        <w:spacing w:line="240" w:lineRule="atLeast"/>
        <w:rPr>
          <w:b/>
        </w:rPr>
      </w:pPr>
      <w:r>
        <w:rPr>
          <w:noProof/>
          <w:lang w:eastAsia="nl-NL"/>
        </w:rPr>
        <w:drawing>
          <wp:anchor distT="0" distB="0" distL="114300" distR="114300" simplePos="0" relativeHeight="251660288" behindDoc="1" locked="0" layoutInCell="1" allowOverlap="1" wp14:anchorId="68D6AB9B" wp14:editId="0E825ACA">
            <wp:simplePos x="0" y="0"/>
            <wp:positionH relativeFrom="margin">
              <wp:align>center</wp:align>
            </wp:positionH>
            <wp:positionV relativeFrom="margin">
              <wp:align>top</wp:align>
            </wp:positionV>
            <wp:extent cx="4152900" cy="1990725"/>
            <wp:effectExtent l="0" t="0" r="0" b="0"/>
            <wp:wrapSquare wrapText="bothSides"/>
            <wp:docPr id="9"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9" cstate="print"/>
                    <a:srcRect/>
                    <a:stretch>
                      <a:fillRect/>
                    </a:stretch>
                  </pic:blipFill>
                  <pic:spPr bwMode="auto">
                    <a:xfrm>
                      <a:off x="0" y="0"/>
                      <a:ext cx="4152900" cy="1990725"/>
                    </a:xfrm>
                    <a:prstGeom prst="rect">
                      <a:avLst/>
                    </a:prstGeom>
                    <a:noFill/>
                    <a:ln w="9525">
                      <a:noFill/>
                      <a:miter lim="800000"/>
                      <a:headEnd/>
                      <a:tailEnd/>
                    </a:ln>
                  </pic:spPr>
                </pic:pic>
              </a:graphicData>
            </a:graphic>
          </wp:anchor>
        </w:drawing>
      </w:r>
    </w:p>
    <w:p w:rsidR="00F275D7" w:rsidRDefault="00F275D7" w:rsidP="00ED1D6F"/>
    <w:p w:rsidR="004A05B4" w:rsidRDefault="004A05B4" w:rsidP="00ED1D6F"/>
    <w:p w:rsidR="004A05B4" w:rsidRDefault="004A05B4" w:rsidP="00ED1D6F"/>
    <w:p w:rsidR="004A05B4" w:rsidRDefault="004A05B4" w:rsidP="00ED1D6F"/>
    <w:p w:rsidR="00F275D7" w:rsidRDefault="002F6C65" w:rsidP="00ED1D6F">
      <w:pPr>
        <w:pStyle w:val="Titel"/>
      </w:pPr>
      <w:r w:rsidRPr="00EF5CCF" w:rsidDel="00F275D7">
        <w:t xml:space="preserve"> </w:t>
      </w:r>
    </w:p>
    <w:p w:rsidR="00F275D7" w:rsidRDefault="00F275D7"/>
    <w:p w:rsidR="003E4A97" w:rsidRDefault="003E4A97" w:rsidP="00ED1D6F">
      <w:pPr>
        <w:spacing w:line="240" w:lineRule="auto"/>
      </w:pPr>
    </w:p>
    <w:p w:rsidR="003E4A97" w:rsidRDefault="00A74450" w:rsidP="00ED1D6F">
      <w:pPr>
        <w:spacing w:line="240" w:lineRule="auto"/>
      </w:pPr>
      <w:r>
        <w:rPr>
          <w:noProof/>
          <w:lang w:eastAsia="nl-NL"/>
        </w:rPr>
        <mc:AlternateContent>
          <mc:Choice Requires="wps">
            <w:drawing>
              <wp:anchor distT="0" distB="0" distL="114935" distR="114935" simplePos="0" relativeHeight="251658240" behindDoc="0" locked="0" layoutInCell="1" allowOverlap="1" wp14:anchorId="39E1A610" wp14:editId="20AC93DF">
                <wp:simplePos x="0" y="0"/>
                <wp:positionH relativeFrom="margin">
                  <wp:posOffset>718820</wp:posOffset>
                </wp:positionH>
                <wp:positionV relativeFrom="margin">
                  <wp:posOffset>2075180</wp:posOffset>
                </wp:positionV>
                <wp:extent cx="4316730" cy="51879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6730" cy="51879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3658" w:rsidRDefault="00893658" w:rsidP="00147A5D">
                            <w:pPr>
                              <w:pStyle w:val="Titel"/>
                            </w:pPr>
                          </w:p>
                          <w:p w:rsidR="00893658" w:rsidRDefault="00893658" w:rsidP="00147A5D">
                            <w:pPr>
                              <w:pStyle w:val="Titel"/>
                              <w:rPr>
                                <w:rStyle w:val="Nadruk"/>
                                <w:i w:val="0"/>
                              </w:rPr>
                            </w:pPr>
                            <w:r w:rsidRPr="00147A5D">
                              <w:t>Standaard Zaak- en Documentservices 1</w:t>
                            </w:r>
                            <w:r>
                              <w:t>.2</w:t>
                            </w:r>
                            <w:r>
                              <w:rPr>
                                <w:rStyle w:val="Nadruk"/>
                              </w:rPr>
                              <w:br/>
                            </w:r>
                          </w:p>
                          <w:p w:rsidR="00893658" w:rsidRDefault="00893658" w:rsidP="00147A5D">
                            <w:pPr>
                              <w:pStyle w:val="Titel"/>
                              <w:rPr>
                                <w:rStyle w:val="Nadruk"/>
                              </w:rPr>
                            </w:pPr>
                            <w:r w:rsidRPr="00147A5D">
                              <w:rPr>
                                <w:rStyle w:val="Nadruk"/>
                              </w:rPr>
                              <w:t xml:space="preserve">Standaardservices voor het koppelen en ontsluiten van zaaksystemen en documentmanagementsystemen ten behoeve van </w:t>
                            </w:r>
                            <w:proofErr w:type="spellStart"/>
                            <w:r w:rsidRPr="00147A5D">
                              <w:rPr>
                                <w:rStyle w:val="Nadruk"/>
                              </w:rPr>
                              <w:t>zaakgericht</w:t>
                            </w:r>
                            <w:proofErr w:type="spellEnd"/>
                            <w:r w:rsidRPr="00147A5D">
                              <w:rPr>
                                <w:rStyle w:val="Nadruk"/>
                              </w:rPr>
                              <w:t xml:space="preserve"> werken en documentmanagement</w:t>
                            </w:r>
                          </w:p>
                          <w:p w:rsidR="00893658" w:rsidRDefault="00893658" w:rsidP="00147A5D">
                            <w:r>
                              <w:t xml:space="preserve">Documentversie: </w:t>
                            </w:r>
                            <w:r>
                              <w:tab/>
                              <w:t>1.</w:t>
                            </w:r>
                            <w:r w:rsidDel="00987921">
                              <w:t xml:space="preserve"> </w:t>
                            </w:r>
                            <w:r>
                              <w:t>2</w:t>
                            </w:r>
                          </w:p>
                          <w:p w:rsidR="00893658" w:rsidRDefault="00893658" w:rsidP="00147A5D">
                            <w:r>
                              <w:t xml:space="preserve">Datum: </w:t>
                            </w:r>
                            <w:r>
                              <w:tab/>
                            </w:r>
                            <w:r>
                              <w:tab/>
                              <w:t>08-07-2016</w:t>
                            </w:r>
                          </w:p>
                          <w:p w:rsidR="00893658" w:rsidRDefault="00893658" w:rsidP="00147A5D">
                            <w:r>
                              <w:t xml:space="preserve">Versie van standaard: </w:t>
                            </w:r>
                            <w:r>
                              <w:tab/>
                              <w:t>1.</w:t>
                            </w:r>
                            <w:r w:rsidDel="00987921">
                              <w:t xml:space="preserve"> </w:t>
                            </w:r>
                            <w:r>
                              <w:t>2</w:t>
                            </w:r>
                          </w:p>
                          <w:p w:rsidR="00893658" w:rsidRPr="00645DB9" w:rsidRDefault="00893658" w:rsidP="00147A5D">
                            <w:r>
                              <w:t xml:space="preserve">Status: </w:t>
                            </w:r>
                            <w:r>
                              <w:tab/>
                            </w:r>
                            <w:r>
                              <w:tab/>
                            </w:r>
                            <w:r>
                              <w:tab/>
                              <w:t xml:space="preserve">In </w:t>
                            </w:r>
                            <w:r w:rsidR="0063063A">
                              <w:t>gebruik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6pt;margin-top:163.4pt;width:339.9pt;height:408.5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" stroked="f">
                <v:fill opacity="0"/>
                <v:textbox inset="0,0,0,0">
                  <w:txbxContent>
                    <w:p w:rsidR="00893658" w:rsidRDefault="00893658" w:rsidP="00147A5D">
                      <w:pPr>
                        <w:pStyle w:val="Titel"/>
                      </w:pPr>
                    </w:p>
                    <w:p w:rsidR="00893658" w:rsidRDefault="00893658" w:rsidP="00147A5D">
                      <w:pPr>
                        <w:pStyle w:val="Titel"/>
                        <w:rPr>
                          <w:rStyle w:val="Nadruk"/>
                          <w:i w:val="0"/>
                        </w:rPr>
                      </w:pPr>
                      <w:r w:rsidRPr="00147A5D">
                        <w:t>Standaard Zaak- en Documentservices 1</w:t>
                      </w:r>
                      <w:r>
                        <w:t>.2</w:t>
                      </w:r>
                      <w:r>
                        <w:rPr>
                          <w:rStyle w:val="Nadruk"/>
                        </w:rPr>
                        <w:br/>
                      </w:r>
                    </w:p>
                    <w:p w:rsidR="00893658" w:rsidRDefault="00893658" w:rsidP="00147A5D">
                      <w:pPr>
                        <w:pStyle w:val="Titel"/>
                        <w:rPr>
                          <w:rStyle w:val="Nadruk"/>
                        </w:rPr>
                      </w:pPr>
                      <w:r w:rsidRPr="00147A5D">
                        <w:rPr>
                          <w:rStyle w:val="Nadruk"/>
                        </w:rPr>
                        <w:t>Standaardservices voor het koppelen en ontsluiten van zaaksystemen en documentmanagementsystemen ten behoeve van zaakgericht werken en documentmanagement</w:t>
                      </w:r>
                    </w:p>
                    <w:p w:rsidR="00893658" w:rsidRDefault="00893658" w:rsidP="00147A5D">
                      <w:r>
                        <w:t xml:space="preserve">Documentversie: </w:t>
                      </w:r>
                      <w:r>
                        <w:tab/>
                        <w:t>1.</w:t>
                      </w:r>
                      <w:r w:rsidDel="00987921">
                        <w:t xml:space="preserve"> </w:t>
                      </w:r>
                      <w:r>
                        <w:t>2</w:t>
                      </w:r>
                    </w:p>
                    <w:p w:rsidR="00893658" w:rsidRDefault="00893658" w:rsidP="00147A5D">
                      <w:r>
                        <w:t xml:space="preserve">Datum: </w:t>
                      </w:r>
                      <w:r>
                        <w:tab/>
                      </w:r>
                      <w:r>
                        <w:tab/>
                        <w:t>08-07-2016</w:t>
                      </w:r>
                    </w:p>
                    <w:p w:rsidR="00893658" w:rsidRDefault="00893658" w:rsidP="00147A5D">
                      <w:r>
                        <w:t xml:space="preserve">Versie van standaard: </w:t>
                      </w:r>
                      <w:r>
                        <w:tab/>
                        <w:t>1.</w:t>
                      </w:r>
                      <w:r w:rsidDel="00987921">
                        <w:t xml:space="preserve"> </w:t>
                      </w:r>
                      <w:r>
                        <w:t>2</w:t>
                      </w:r>
                    </w:p>
                    <w:p w:rsidR="00893658" w:rsidRPr="00645DB9" w:rsidRDefault="00893658" w:rsidP="00147A5D">
                      <w:r>
                        <w:t xml:space="preserve">Status: </w:t>
                      </w:r>
                      <w:r>
                        <w:tab/>
                      </w:r>
                      <w:r>
                        <w:tab/>
                      </w:r>
                      <w:r>
                        <w:tab/>
                        <w:t xml:space="preserve">In </w:t>
                      </w:r>
                      <w:r w:rsidR="0063063A">
                        <w:t>gebruik</w:t>
                      </w:r>
                    </w:p>
                  </w:txbxContent>
                </v:textbox>
                <w10:wrap type="square" anchorx="margin" anchory="margin"/>
              </v:shape>
            </w:pict>
          </mc:Fallback>
        </mc:AlternateContent>
      </w: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3E4A97" w:rsidRDefault="003E4A9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7276DF" w:rsidP="00ED1D6F">
      <w:pPr>
        <w:spacing w:line="240" w:lineRule="auto"/>
      </w:pPr>
      <w:r w:rsidRPr="005B0BF0">
        <w:rPr>
          <w:noProof/>
          <w:lang w:eastAsia="nl-NL"/>
        </w:rPr>
        <w:drawing>
          <wp:anchor distT="0" distB="0" distL="114300" distR="114300" simplePos="0" relativeHeight="251667456" behindDoc="1" locked="0" layoutInCell="1" allowOverlap="1" wp14:anchorId="17B1A69C" wp14:editId="155164EC">
            <wp:simplePos x="0" y="0"/>
            <wp:positionH relativeFrom="margin">
              <wp:posOffset>-909320</wp:posOffset>
            </wp:positionH>
            <wp:positionV relativeFrom="margin">
              <wp:posOffset>4310380</wp:posOffset>
            </wp:positionV>
            <wp:extent cx="7550785" cy="5645785"/>
            <wp:effectExtent l="0" t="0" r="0" b="0"/>
            <wp:wrapNone/>
            <wp:docPr id="7" name="Afbeelding 0" descr="backgr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backgrond.JPG"/>
                    <pic:cNvPicPr>
                      <a:picLocks noChangeAspect="1" noChangeArrowheads="1"/>
                    </pic:cNvPicPr>
                  </pic:nvPicPr>
                  <pic:blipFill>
                    <a:blip r:embed="rId10" cstate="print"/>
                    <a:srcRect/>
                    <a:stretch>
                      <a:fillRect/>
                    </a:stretch>
                  </pic:blipFill>
                  <pic:spPr bwMode="auto">
                    <a:xfrm>
                      <a:off x="0" y="0"/>
                      <a:ext cx="7550785" cy="5645785"/>
                    </a:xfrm>
                    <a:prstGeom prst="rect">
                      <a:avLst/>
                    </a:prstGeom>
                    <a:noFill/>
                    <a:ln w="9525">
                      <a:noFill/>
                      <a:miter lim="800000"/>
                      <a:headEnd/>
                      <a:tailEnd/>
                    </a:ln>
                  </pic:spPr>
                </pic:pic>
              </a:graphicData>
            </a:graphic>
          </wp:anchor>
        </w:drawing>
      </w: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pPr>
    </w:p>
    <w:p w:rsidR="00F275D7" w:rsidRDefault="00F275D7" w:rsidP="00ED1D6F">
      <w:pPr>
        <w:spacing w:line="240" w:lineRule="auto"/>
        <w:rPr>
          <w:b/>
        </w:rPr>
      </w:pPr>
    </w:p>
    <w:p w:rsidR="007276DF" w:rsidRDefault="00694107">
      <w:pPr>
        <w:spacing w:before="0" w:line="240" w:lineRule="auto"/>
        <w:rPr>
          <w:rStyle w:val="TitelChar"/>
          <w:b w:val="0"/>
          <w:noProof/>
        </w:rPr>
      </w:pPr>
      <w:r w:rsidRPr="0061556A">
        <w:br w:type="page"/>
      </w:r>
      <w:bookmarkStart w:id="0" w:name="_Toc303865114"/>
      <w:bookmarkStart w:id="1" w:name="_Toc352940223"/>
      <w:r w:rsidR="007276DF" w:rsidRPr="00B00432">
        <w:rPr>
          <w:rStyle w:val="TitelChar"/>
          <w:b w:val="0"/>
          <w:noProof/>
          <w:sz w:val="22"/>
        </w:rPr>
        <w:lastRenderedPageBreak/>
        <w:t>Versiehistorie</w:t>
      </w:r>
    </w:p>
    <w:p w:rsidR="007276DF" w:rsidRPr="005938EF" w:rsidRDefault="007276DF">
      <w:pPr>
        <w:spacing w:before="0" w:line="240" w:lineRule="auto"/>
        <w:rPr>
          <w:b/>
        </w:rPr>
      </w:pPr>
      <w:r w:rsidRPr="00ED1D6F">
        <w:rPr>
          <w:b/>
        </w:rPr>
        <w:t xml:space="preserve"> </w:t>
      </w:r>
    </w:p>
    <w:tbl>
      <w:tblPr>
        <w:tblW w:w="9275"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1101"/>
        <w:gridCol w:w="1417"/>
        <w:gridCol w:w="2410"/>
        <w:gridCol w:w="4114"/>
        <w:gridCol w:w="233"/>
        <w:tblGridChange w:id="2">
          <w:tblGrid>
            <w:gridCol w:w="1101"/>
            <w:gridCol w:w="1417"/>
            <w:gridCol w:w="2410"/>
            <w:gridCol w:w="4114"/>
            <w:gridCol w:w="233"/>
          </w:tblGrid>
        </w:tblGridChange>
      </w:tblGrid>
      <w:tr w:rsidR="007276DF" w:rsidRPr="005B0BF0" w:rsidTr="00C57EBE">
        <w:tc>
          <w:tcPr>
            <w:tcW w:w="1101" w:type="dxa"/>
            <w:tcBorders>
              <w:top w:val="single" w:sz="4" w:space="0" w:color="C0504D"/>
              <w:left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Versie</w:t>
            </w:r>
          </w:p>
        </w:tc>
        <w:tc>
          <w:tcPr>
            <w:tcW w:w="1417"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Datum</w:t>
            </w:r>
          </w:p>
        </w:tc>
        <w:tc>
          <w:tcPr>
            <w:tcW w:w="2410"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Auteur(s)</w:t>
            </w:r>
          </w:p>
        </w:tc>
        <w:tc>
          <w:tcPr>
            <w:tcW w:w="4114" w:type="dxa"/>
            <w:tcBorders>
              <w:top w:val="single" w:sz="4" w:space="0" w:color="C0504D"/>
              <w:bottom w:val="single" w:sz="8" w:space="0" w:color="C0504D"/>
            </w:tcBorders>
            <w:shd w:val="clear" w:color="auto" w:fill="C0504D"/>
          </w:tcPr>
          <w:p w:rsidR="007276DF" w:rsidRPr="00E4568D" w:rsidRDefault="007276DF" w:rsidP="007276DF">
            <w:pPr>
              <w:rPr>
                <w:b/>
                <w:noProof/>
                <w:color w:val="FFFFFF" w:themeColor="background1"/>
              </w:rPr>
            </w:pPr>
            <w:r w:rsidRPr="00E4568D">
              <w:rPr>
                <w:b/>
                <w:noProof/>
                <w:color w:val="FFFFFF" w:themeColor="background1"/>
              </w:rPr>
              <w:t>Opmerkingen/veranderingen</w:t>
            </w:r>
          </w:p>
        </w:tc>
        <w:tc>
          <w:tcPr>
            <w:tcW w:w="233" w:type="dxa"/>
            <w:tcBorders>
              <w:top w:val="single" w:sz="4" w:space="0" w:color="C0504D"/>
              <w:bottom w:val="single" w:sz="8" w:space="0" w:color="C0504D"/>
              <w:right w:val="single" w:sz="4" w:space="0" w:color="C0504D"/>
            </w:tcBorders>
            <w:shd w:val="clear" w:color="auto" w:fill="C0504D"/>
          </w:tcPr>
          <w:p w:rsidR="007276DF" w:rsidRPr="005B0BF0" w:rsidRDefault="007276DF" w:rsidP="007276DF">
            <w:pPr>
              <w:rPr>
                <w:noProof/>
              </w:rPr>
            </w:pP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7276DF">
            <w:pPr>
              <w:rPr>
                <w:noProof/>
              </w:rPr>
            </w:pPr>
            <w:r>
              <w:rPr>
                <w:noProof/>
              </w:rPr>
              <w:t>div</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7276DF">
            <w:pPr>
              <w:rPr>
                <w:noProof/>
              </w:rPr>
            </w:pP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7276DF">
            <w:pPr>
              <w:rPr>
                <w:noProof/>
              </w:rPr>
            </w:pPr>
            <w:r>
              <w:rPr>
                <w:noProof/>
              </w:rPr>
              <w:t>Conceptversies bij totstandkoming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9167D7">
            <w:r w:rsidRPr="00F130F9">
              <w:t>06-07</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28-</w:t>
            </w:r>
            <w:r>
              <w:t>0</w:t>
            </w:r>
            <w:r w:rsidRPr="00F130F9">
              <w:t>3-2013</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r w:rsidRPr="00F130F9">
              <w:t>KING e-dienstverlening Jan Brinkkemper</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r>
              <w:t>Vastgestelde versie 1.0</w:t>
            </w:r>
          </w:p>
        </w:tc>
      </w:tr>
      <w:tr w:rsidR="009167D7"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9167D7" w:rsidRDefault="009167D7" w:rsidP="00C84F76">
            <w:pPr>
              <w:rPr>
                <w:bCs/>
                <w:noProof/>
              </w:rPr>
            </w:pPr>
            <w:r>
              <w:t>1.1</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9167D7" w:rsidRDefault="00C30EE9" w:rsidP="00C30EE9">
            <w:pPr>
              <w:rPr>
                <w:noProof/>
              </w:rPr>
            </w:pPr>
            <w:r>
              <w:t>07</w:t>
            </w:r>
            <w:r w:rsidR="009167D7">
              <w:t>-04-2014</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9167D7" w:rsidRDefault="009167D7" w:rsidP="009167D7">
            <w:pPr>
              <w:rPr>
                <w:noProof/>
              </w:rPr>
            </w:pPr>
            <w:r>
              <w:t>KING e-dienstverlening</w:t>
            </w:r>
            <w:r>
              <w:br/>
              <w:t>Joost Wijnings</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9167D7" w:rsidRDefault="009167D7" w:rsidP="009167D7">
            <w:pPr>
              <w:rPr>
                <w:noProof/>
              </w:rPr>
            </w:pPr>
            <w:r>
              <w:t>Definitieve versie 1.1 met tekstuele correcties (geen functionele wijzigingen)</w:t>
            </w:r>
          </w:p>
        </w:tc>
      </w:tr>
      <w:tr w:rsidR="00B75ED1" w:rsidRPr="005B0BF0" w:rsidTr="00C57EBE">
        <w:tc>
          <w:tcPr>
            <w:tcW w:w="1101" w:type="dxa"/>
            <w:tcBorders>
              <w:top w:val="single" w:sz="8" w:space="0" w:color="C0504D"/>
              <w:left w:val="single" w:sz="4" w:space="0" w:color="C0504D"/>
              <w:bottom w:val="single" w:sz="8" w:space="0" w:color="C0504D"/>
              <w:right w:val="single" w:sz="4" w:space="0" w:color="000000" w:themeColor="text1"/>
            </w:tcBorders>
          </w:tcPr>
          <w:p w:rsidR="00B75ED1" w:rsidRDefault="00533096" w:rsidP="00C84F76">
            <w:pPr>
              <w:rPr>
                <w:bCs/>
                <w:noProof/>
              </w:rPr>
            </w:pPr>
            <w:r>
              <w:rPr>
                <w:bCs/>
                <w:noProof/>
              </w:rPr>
              <w:t>1.</w:t>
            </w:r>
            <w:r w:rsidR="00C84F76">
              <w:rPr>
                <w:bCs/>
                <w:noProof/>
              </w:rPr>
              <w:t>0</w:t>
            </w:r>
            <w:r>
              <w:rPr>
                <w:bCs/>
                <w:noProof/>
              </w:rPr>
              <w:t>1.02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
          <w:p w:rsidR="00B75ED1" w:rsidRDefault="00AD5C17" w:rsidP="00AD5C17">
            <w:pPr>
              <w:rPr>
                <w:noProof/>
              </w:rPr>
            </w:pPr>
            <w:r>
              <w:t>07</w:t>
            </w:r>
            <w:r w:rsidR="00B75ED1">
              <w:t>-</w:t>
            </w:r>
            <w:r w:rsidR="006D5729">
              <w:t>0</w:t>
            </w:r>
            <w:r>
              <w:t>7</w:t>
            </w:r>
            <w:r w:rsidR="00B75ED1">
              <w:t>-201</w:t>
            </w:r>
            <w:r w:rsidR="00533096">
              <w:t>5</w:t>
            </w:r>
          </w:p>
        </w:tc>
        <w:tc>
          <w:tcPr>
            <w:tcW w:w="2410" w:type="dxa"/>
            <w:tcBorders>
              <w:top w:val="single" w:sz="8" w:space="0" w:color="C0504D"/>
              <w:left w:val="single" w:sz="4" w:space="0" w:color="000000" w:themeColor="text1"/>
              <w:bottom w:val="single" w:sz="8" w:space="0" w:color="C0504D"/>
              <w:right w:val="single" w:sz="4" w:space="0" w:color="000000" w:themeColor="text1"/>
            </w:tcBorders>
          </w:tcPr>
          <w:p w:rsidR="00B75ED1" w:rsidRDefault="00B75ED1" w:rsidP="00B75ED1">
            <w:pPr>
              <w:rPr>
                <w:noProof/>
              </w:rPr>
            </w:pPr>
            <w:r>
              <w:t>KING e-dienstverlening</w:t>
            </w:r>
            <w:r>
              <w:br/>
              <w:t>Joost Wijnings</w:t>
            </w:r>
            <w:r w:rsidR="0001315D">
              <w:t>,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
          <w:p w:rsidR="00B75ED1" w:rsidRDefault="004F36FA" w:rsidP="00964ECA">
            <w:pPr>
              <w:rPr>
                <w:noProof/>
              </w:rPr>
            </w:pPr>
            <w:r>
              <w:rPr>
                <w:noProof/>
              </w:rPr>
              <w:t>Patch</w:t>
            </w:r>
            <w:r w:rsidR="00B75ED1">
              <w:rPr>
                <w:noProof/>
              </w:rPr>
              <w:t xml:space="preserve"> versie 1.</w:t>
            </w:r>
            <w:r w:rsidR="00533096">
              <w:rPr>
                <w:noProof/>
              </w:rPr>
              <w:t>10.0</w:t>
            </w:r>
            <w:r w:rsidR="0008772F">
              <w:rPr>
                <w:noProof/>
              </w:rPr>
              <w:t>2</w:t>
            </w:r>
            <w:r w:rsidR="00B75ED1">
              <w:rPr>
                <w:noProof/>
              </w:rPr>
              <w:t xml:space="preserve"> (standaard versie 1.</w:t>
            </w:r>
            <w:r w:rsidR="00533096">
              <w:rPr>
                <w:noProof/>
              </w:rPr>
              <w:t>1</w:t>
            </w:r>
            <w:r w:rsidR="00B75ED1">
              <w:rPr>
                <w:noProof/>
              </w:rPr>
              <w:t>)</w:t>
            </w:r>
            <w:r w:rsidR="0024717A">
              <w:rPr>
                <w:noProof/>
              </w:rPr>
              <w:t xml:space="preserve">: </w:t>
            </w:r>
          </w:p>
          <w:p w:rsidR="0024717A" w:rsidRDefault="0024717A" w:rsidP="00C57EBE">
            <w:pPr>
              <w:pStyle w:val="Lijstalinea"/>
              <w:numPr>
                <w:ilvl w:val="0"/>
                <w:numId w:val="62"/>
              </w:numPr>
              <w:rPr>
                <w:noProof/>
              </w:rPr>
            </w:pPr>
            <w:r>
              <w:rPr>
                <w:noProof/>
              </w:rPr>
              <w:t>Toevoeging hoofdstuk met extensies</w:t>
            </w:r>
          </w:p>
          <w:p w:rsidR="004F36FA" w:rsidRDefault="004F36FA" w:rsidP="000C3C9E">
            <w:pPr>
              <w:pStyle w:val="Lijstalinea"/>
              <w:numPr>
                <w:ilvl w:val="0"/>
                <w:numId w:val="62"/>
              </w:numPr>
              <w:rPr>
                <w:noProof/>
              </w:rPr>
            </w:pPr>
            <w:r>
              <w:rPr>
                <w:noProof/>
              </w:rPr>
              <w:t xml:space="preserve">Issues 356732, 356721, 401434, 401445, </w:t>
            </w:r>
            <w:r w:rsidR="000C3C9E">
              <w:rPr>
                <w:noProof/>
              </w:rPr>
              <w:t xml:space="preserve">405509, </w:t>
            </w:r>
            <w:r>
              <w:rPr>
                <w:noProof/>
              </w:rPr>
              <w:t>401525,  405665</w:t>
            </w:r>
          </w:p>
        </w:tc>
      </w:tr>
      <w:tr w:rsidR="000B59B8" w:rsidRPr="005B0BF0" w:rsidTr="001B51A0">
        <w:tblPrEx>
          <w:tblW w:w="9275" w:type="dxa"/>
          <w:tblBorders>
            <w:top w:val="single" w:sz="8" w:space="0" w:color="C0504D"/>
            <w:left w:val="single" w:sz="8" w:space="0" w:color="C0504D"/>
            <w:bottom w:val="single" w:sz="8" w:space="0" w:color="C0504D"/>
            <w:right w:val="single" w:sz="8" w:space="0" w:color="C0504D"/>
          </w:tblBorders>
          <w:tblPrExChange w:id="3" w:author="Michiel Verhoef" w:date="2016-12-27T07:59:00Z">
            <w:tblPrEx>
              <w:tblW w:w="9275" w:type="dxa"/>
              <w:tblBorders>
                <w:top w:val="single" w:sz="8" w:space="0" w:color="C0504D"/>
                <w:left w:val="single" w:sz="8" w:space="0" w:color="C0504D"/>
                <w:bottom w:val="single" w:sz="8" w:space="0" w:color="C0504D"/>
                <w:right w:val="single" w:sz="8" w:space="0" w:color="C0504D"/>
              </w:tblBorders>
            </w:tblPrEx>
          </w:tblPrExChange>
        </w:tblPrEx>
        <w:tc>
          <w:tcPr>
            <w:tcW w:w="1101" w:type="dxa"/>
            <w:tcBorders>
              <w:top w:val="single" w:sz="8" w:space="0" w:color="C0504D"/>
              <w:left w:val="single" w:sz="4" w:space="0" w:color="C0504D"/>
              <w:bottom w:val="single" w:sz="8" w:space="0" w:color="C0504D"/>
              <w:right w:val="single" w:sz="4" w:space="0" w:color="000000" w:themeColor="text1"/>
            </w:tcBorders>
            <w:tcPrChange w:id="4" w:author="Michiel Verhoef" w:date="2016-12-27T07:59:00Z">
              <w:tcPr>
                <w:tcW w:w="1101" w:type="dxa"/>
                <w:tcBorders>
                  <w:top w:val="single" w:sz="8" w:space="0" w:color="C0504D"/>
                  <w:left w:val="single" w:sz="4" w:space="0" w:color="C0504D"/>
                  <w:bottom w:val="single" w:sz="4" w:space="0" w:color="C0504D"/>
                  <w:right w:val="single" w:sz="4" w:space="0" w:color="000000" w:themeColor="text1"/>
                </w:tcBorders>
              </w:tcPr>
            </w:tcPrChange>
          </w:tcPr>
          <w:p w:rsidR="000B59B8" w:rsidRDefault="000B59B8" w:rsidP="00B75ED1">
            <w:pPr>
              <w:rPr>
                <w:bCs/>
                <w:noProof/>
              </w:rPr>
            </w:pPr>
            <w:r>
              <w:rPr>
                <w:bCs/>
                <w:noProof/>
              </w:rPr>
              <w:t>1.2</w:t>
            </w:r>
          </w:p>
        </w:tc>
        <w:tc>
          <w:tcPr>
            <w:tcW w:w="1417" w:type="dxa"/>
            <w:tcBorders>
              <w:top w:val="single" w:sz="8" w:space="0" w:color="C0504D"/>
              <w:left w:val="single" w:sz="4" w:space="0" w:color="000000" w:themeColor="text1"/>
              <w:bottom w:val="single" w:sz="8" w:space="0" w:color="C0504D"/>
              <w:right w:val="single" w:sz="4" w:space="0" w:color="000000" w:themeColor="text1"/>
            </w:tcBorders>
            <w:tcPrChange w:id="5" w:author="Michiel Verhoef" w:date="2016-12-27T07:59:00Z">
              <w:tcPr>
                <w:tcW w:w="1417"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1E34D9" w:rsidP="001E34D9">
            <w:pPr>
              <w:rPr>
                <w:noProof/>
              </w:rPr>
            </w:pPr>
            <w:r>
              <w:rPr>
                <w:noProof/>
              </w:rPr>
              <w:t>08</w:t>
            </w:r>
            <w:r w:rsidR="000B59B8">
              <w:rPr>
                <w:noProof/>
              </w:rPr>
              <w:t>-</w:t>
            </w:r>
            <w:r>
              <w:rPr>
                <w:noProof/>
              </w:rPr>
              <w:t>07</w:t>
            </w:r>
            <w:r w:rsidR="000B59B8">
              <w:rPr>
                <w:noProof/>
              </w:rPr>
              <w:t>-2016</w:t>
            </w:r>
          </w:p>
        </w:tc>
        <w:tc>
          <w:tcPr>
            <w:tcW w:w="2410" w:type="dxa"/>
            <w:tcBorders>
              <w:top w:val="single" w:sz="8" w:space="0" w:color="C0504D"/>
              <w:left w:val="single" w:sz="4" w:space="0" w:color="000000" w:themeColor="text1"/>
              <w:bottom w:val="single" w:sz="8" w:space="0" w:color="C0504D"/>
              <w:right w:val="single" w:sz="4" w:space="0" w:color="000000" w:themeColor="text1"/>
            </w:tcBorders>
            <w:tcPrChange w:id="6" w:author="Michiel Verhoef" w:date="2016-12-27T07:59:00Z">
              <w:tcPr>
                <w:tcW w:w="2410" w:type="dxa"/>
                <w:tcBorders>
                  <w:top w:val="single" w:sz="8" w:space="0" w:color="C0504D"/>
                  <w:left w:val="single" w:sz="4" w:space="0" w:color="000000" w:themeColor="text1"/>
                  <w:bottom w:val="single" w:sz="4" w:space="0" w:color="C0504D"/>
                  <w:right w:val="single" w:sz="4" w:space="0" w:color="000000" w:themeColor="text1"/>
                </w:tcBorders>
              </w:tcPr>
            </w:tcPrChange>
          </w:tcPr>
          <w:p w:rsidR="000B59B8" w:rsidRDefault="000B59B8" w:rsidP="00B75ED1">
            <w:pPr>
              <w:rPr>
                <w:noProof/>
              </w:rPr>
            </w:pPr>
            <w:r>
              <w:t>KING e-dienstverlening</w:t>
            </w:r>
            <w:r>
              <w:br/>
              <w:t>Jan Brinkkemper, Michiel Verhoef</w:t>
            </w:r>
          </w:p>
        </w:tc>
        <w:tc>
          <w:tcPr>
            <w:tcW w:w="4347" w:type="dxa"/>
            <w:gridSpan w:val="2"/>
            <w:tcBorders>
              <w:top w:val="single" w:sz="8" w:space="0" w:color="C0504D"/>
              <w:left w:val="single" w:sz="4" w:space="0" w:color="000000" w:themeColor="text1"/>
              <w:bottom w:val="single" w:sz="8" w:space="0" w:color="C0504D"/>
              <w:right w:val="single" w:sz="4" w:space="0" w:color="C0504D"/>
            </w:tcBorders>
            <w:tcPrChange w:id="7" w:author="Michiel Verhoef" w:date="2016-12-27T07:59:00Z">
              <w:tcPr>
                <w:tcW w:w="4347" w:type="dxa"/>
                <w:gridSpan w:val="2"/>
                <w:tcBorders>
                  <w:top w:val="single" w:sz="8" w:space="0" w:color="C0504D"/>
                  <w:left w:val="single" w:sz="4" w:space="0" w:color="000000" w:themeColor="text1"/>
                  <w:bottom w:val="single" w:sz="4" w:space="0" w:color="C0504D"/>
                  <w:right w:val="single" w:sz="4" w:space="0" w:color="C0504D"/>
                </w:tcBorders>
              </w:tcPr>
            </w:tcPrChange>
          </w:tcPr>
          <w:p w:rsidR="000B59B8" w:rsidRDefault="000B59B8" w:rsidP="000B59B8">
            <w:pPr>
              <w:rPr>
                <w:noProof/>
              </w:rPr>
            </w:pPr>
            <w:r>
              <w:rPr>
                <w:noProof/>
              </w:rPr>
              <w:t>Release versie 1.2</w:t>
            </w:r>
          </w:p>
          <w:p w:rsidR="00F97963" w:rsidRDefault="00F97963" w:rsidP="00547C98">
            <w:pPr>
              <w:pStyle w:val="Lijstalinea"/>
              <w:numPr>
                <w:ilvl w:val="0"/>
                <w:numId w:val="62"/>
              </w:numPr>
              <w:rPr>
                <w:noProof/>
              </w:rPr>
            </w:pPr>
            <w:r>
              <w:rPr>
                <w:noProof/>
              </w:rPr>
              <w:t>Tekstuele correcties</w:t>
            </w:r>
          </w:p>
          <w:p w:rsidR="000B59B8" w:rsidRDefault="000B59B8" w:rsidP="00547C98">
            <w:pPr>
              <w:pStyle w:val="Lijstalinea"/>
              <w:numPr>
                <w:ilvl w:val="0"/>
                <w:numId w:val="62"/>
              </w:numPr>
              <w:rPr>
                <w:noProof/>
              </w:rPr>
            </w:pPr>
            <w:r>
              <w:rPr>
                <w:noProof/>
              </w:rPr>
              <w:t xml:space="preserve">Issues </w:t>
            </w:r>
            <w:r w:rsidR="00F97963" w:rsidRPr="00F97963">
              <w:rPr>
                <w:noProof/>
              </w:rPr>
              <w:t>356683, 356715, 408621, 444263, 460465, 472258, 476198, 476199, 479339, 487357, 487324, 487325, 487365, 487634, 487639, 487720</w:t>
            </w:r>
          </w:p>
          <w:p w:rsidR="00F97963" w:rsidRDefault="00F97963" w:rsidP="00547C98">
            <w:pPr>
              <w:pStyle w:val="Lijstalinea"/>
              <w:numPr>
                <w:ilvl w:val="0"/>
                <w:numId w:val="62"/>
              </w:numPr>
              <w:rPr>
                <w:noProof/>
              </w:rPr>
            </w:pPr>
            <w:r>
              <w:rPr>
                <w:noProof/>
              </w:rPr>
              <w:t>(zie releasenote</w:t>
            </w:r>
            <w:r w:rsidR="000B5D89">
              <w:rPr>
                <w:noProof/>
              </w:rPr>
              <w:t>s)</w:t>
            </w:r>
          </w:p>
        </w:tc>
      </w:tr>
      <w:tr w:rsidR="001B51A0" w:rsidRPr="005B0BF0" w:rsidTr="00C57EBE">
        <w:trPr>
          <w:ins w:id="8" w:author="Michiel Verhoef" w:date="2016-12-27T07:59:00Z"/>
        </w:trPr>
        <w:tc>
          <w:tcPr>
            <w:tcW w:w="1101" w:type="dxa"/>
            <w:tcBorders>
              <w:top w:val="single" w:sz="8" w:space="0" w:color="C0504D"/>
              <w:left w:val="single" w:sz="4" w:space="0" w:color="C0504D"/>
              <w:bottom w:val="single" w:sz="4" w:space="0" w:color="C0504D"/>
              <w:right w:val="single" w:sz="4" w:space="0" w:color="000000" w:themeColor="text1"/>
            </w:tcBorders>
          </w:tcPr>
          <w:p w:rsidR="001B51A0" w:rsidRDefault="001B51A0" w:rsidP="00B75ED1">
            <w:pPr>
              <w:rPr>
                <w:ins w:id="9" w:author="Michiel Verhoef" w:date="2016-12-27T07:59:00Z"/>
                <w:bCs/>
                <w:noProof/>
              </w:rPr>
            </w:pPr>
            <w:ins w:id="10" w:author="Michiel Verhoef" w:date="2016-12-27T07:59:00Z">
              <w:r>
                <w:rPr>
                  <w:bCs/>
                  <w:noProof/>
                </w:rPr>
                <w:t>1.2</w:t>
              </w:r>
            </w:ins>
          </w:p>
        </w:tc>
        <w:tc>
          <w:tcPr>
            <w:tcW w:w="1417" w:type="dxa"/>
            <w:tcBorders>
              <w:top w:val="single" w:sz="8" w:space="0" w:color="C0504D"/>
              <w:left w:val="single" w:sz="4" w:space="0" w:color="000000" w:themeColor="text1"/>
              <w:bottom w:val="single" w:sz="4" w:space="0" w:color="C0504D"/>
              <w:right w:val="single" w:sz="4" w:space="0" w:color="000000" w:themeColor="text1"/>
            </w:tcBorders>
          </w:tcPr>
          <w:p w:rsidR="001B51A0" w:rsidRDefault="003F0B32" w:rsidP="001E34D9">
            <w:pPr>
              <w:rPr>
                <w:ins w:id="11" w:author="Michiel Verhoef" w:date="2016-12-27T07:59:00Z"/>
                <w:noProof/>
              </w:rPr>
            </w:pPr>
            <w:ins w:id="12" w:author="Michiel Verhoef" w:date="2016-12-27T08:02:00Z">
              <w:r>
                <w:rPr>
                  <w:noProof/>
                </w:rPr>
                <w:t>Q1 2017</w:t>
              </w:r>
            </w:ins>
          </w:p>
        </w:tc>
        <w:tc>
          <w:tcPr>
            <w:tcW w:w="2410" w:type="dxa"/>
            <w:tcBorders>
              <w:top w:val="single" w:sz="8" w:space="0" w:color="C0504D"/>
              <w:left w:val="single" w:sz="4" w:space="0" w:color="000000" w:themeColor="text1"/>
              <w:bottom w:val="single" w:sz="4" w:space="0" w:color="C0504D"/>
              <w:right w:val="single" w:sz="4" w:space="0" w:color="000000" w:themeColor="text1"/>
            </w:tcBorders>
          </w:tcPr>
          <w:p w:rsidR="001B51A0" w:rsidRDefault="001B51A0" w:rsidP="001B51A0">
            <w:pPr>
              <w:rPr>
                <w:ins w:id="13" w:author="Michiel Verhoef" w:date="2016-12-27T07:59:00Z"/>
              </w:rPr>
            </w:pPr>
            <w:ins w:id="14" w:author="Michiel Verhoef" w:date="2016-12-27T08:00:00Z">
              <w:r>
                <w:t>KING e-dienstverlening</w:t>
              </w:r>
              <w:r>
                <w:br/>
                <w:t>Michiel Verhoef</w:t>
              </w:r>
            </w:ins>
          </w:p>
        </w:tc>
        <w:tc>
          <w:tcPr>
            <w:tcW w:w="4347" w:type="dxa"/>
            <w:gridSpan w:val="2"/>
            <w:tcBorders>
              <w:top w:val="single" w:sz="8" w:space="0" w:color="C0504D"/>
              <w:left w:val="single" w:sz="4" w:space="0" w:color="000000" w:themeColor="text1"/>
              <w:bottom w:val="single" w:sz="4" w:space="0" w:color="C0504D"/>
              <w:right w:val="single" w:sz="4" w:space="0" w:color="C0504D"/>
            </w:tcBorders>
          </w:tcPr>
          <w:p w:rsidR="001B51A0" w:rsidRDefault="001B51A0" w:rsidP="000B59B8">
            <w:pPr>
              <w:rPr>
                <w:ins w:id="15" w:author="Michiel Verhoef" w:date="2016-12-27T08:01:00Z"/>
                <w:noProof/>
              </w:rPr>
            </w:pPr>
            <w:ins w:id="16" w:author="Michiel Verhoef" w:date="2016-12-27T08:01:00Z">
              <w:r>
                <w:rPr>
                  <w:noProof/>
                </w:rPr>
                <w:t>Tekstuele correcties</w:t>
              </w:r>
            </w:ins>
          </w:p>
          <w:p w:rsidR="001B51A0" w:rsidRDefault="001B51A0" w:rsidP="000B59B8">
            <w:pPr>
              <w:rPr>
                <w:ins w:id="17" w:author="Michiel Verhoef" w:date="2016-12-27T08:01:00Z"/>
                <w:noProof/>
              </w:rPr>
            </w:pPr>
            <w:ins w:id="18" w:author="Michiel Verhoef" w:date="2016-12-27T08:00:00Z">
              <w:r>
                <w:rPr>
                  <w:noProof/>
                </w:rPr>
                <w:t>Issue</w:t>
              </w:r>
            </w:ins>
            <w:ins w:id="19" w:author="Michiel Verhoef" w:date="2016-12-27T08:01:00Z">
              <w:r>
                <w:rPr>
                  <w:noProof/>
                </w:rPr>
                <w:t>s</w:t>
              </w:r>
            </w:ins>
            <w:ins w:id="20" w:author="Michiel Verhoef" w:date="2016-12-27T08:00:00Z">
              <w:r>
                <w:rPr>
                  <w:noProof/>
                </w:rPr>
                <w:t xml:space="preserve"> 488388</w:t>
              </w:r>
            </w:ins>
          </w:p>
          <w:p w:rsidR="001B51A0" w:rsidRDefault="001B51A0" w:rsidP="000B59B8">
            <w:pPr>
              <w:rPr>
                <w:ins w:id="21" w:author="Michiel Verhoef" w:date="2016-12-27T07:59:00Z"/>
                <w:noProof/>
              </w:rPr>
            </w:pPr>
            <w:ins w:id="22" w:author="Michiel Verhoef" w:date="2016-12-27T08:01:00Z">
              <w:r>
                <w:rPr>
                  <w:noProof/>
                </w:rPr>
                <w:t>(zie releasenotes)</w:t>
              </w:r>
            </w:ins>
          </w:p>
        </w:tc>
      </w:tr>
    </w:tbl>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bookmarkStart w:id="23" w:name="_GoBack"/>
      <w:bookmarkEnd w:id="23"/>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Default="009167D7">
      <w:pPr>
        <w:spacing w:before="0" w:line="240" w:lineRule="auto"/>
        <w:rPr>
          <w:b/>
        </w:rPr>
      </w:pPr>
    </w:p>
    <w:p w:rsidR="009167D7" w:rsidRPr="005B0BF0" w:rsidRDefault="009167D7" w:rsidP="009167D7">
      <w:pPr>
        <w:pBdr>
          <w:top w:val="single" w:sz="4" w:space="1" w:color="auto"/>
          <w:left w:val="single" w:sz="4" w:space="4" w:color="auto"/>
          <w:bottom w:val="single" w:sz="4" w:space="15" w:color="auto"/>
          <w:right w:val="single" w:sz="4" w:space="4" w:color="auto"/>
        </w:pBdr>
        <w:rPr>
          <w:noProof/>
        </w:rPr>
      </w:pPr>
      <w:r w:rsidRPr="005B0BF0">
        <w:rPr>
          <w:rFonts w:cs="Calibri"/>
          <w:i/>
          <w:iCs/>
          <w:noProof/>
          <w:color w:val="000000"/>
        </w:rPr>
        <w:t xml:space="preserve">KING is van, voor en door gemeenten. Onze producten ontwikkelen we daarom voor en in samenwerking met gemeenten en andere organisaties. Dit gebeurt met de grootst mogelijke zorg. We streven er naar om onze documenten en andere producten blijvend te verbeteren en te versterken. Dit lukt niet zonder u. Hebt u aanvullingen, suggesties, vragen of opmerkingen rondom dit of andere KING producten, aarzel dan niet en laat het aan ons weten. Alleen zo kunnen we samen onze producten nog beter maken. U kunt ons bereiken via onze website </w:t>
      </w:r>
      <w:r w:rsidRPr="005B0BF0">
        <w:rPr>
          <w:rFonts w:cs="Calibri"/>
          <w:i/>
          <w:iCs/>
          <w:noProof/>
          <w:color w:val="0000FF"/>
          <w:u w:val="single"/>
        </w:rPr>
        <w:t>www.kinggemeenten.nl</w:t>
      </w:r>
      <w:r w:rsidRPr="005B0BF0">
        <w:rPr>
          <w:rFonts w:cs="Calibri"/>
          <w:i/>
          <w:iCs/>
          <w:noProof/>
          <w:color w:val="000000"/>
        </w:rPr>
        <w:t xml:space="preserve"> of via </w:t>
      </w:r>
      <w:r w:rsidRPr="005B0BF0">
        <w:rPr>
          <w:rFonts w:cs="Calibri"/>
          <w:i/>
          <w:iCs/>
          <w:noProof/>
          <w:color w:val="0000FF"/>
          <w:u w:val="single"/>
        </w:rPr>
        <w:t>info@kinggemeenten.nl</w:t>
      </w:r>
      <w:r w:rsidRPr="005B0BF0">
        <w:rPr>
          <w:rFonts w:ascii="Times New Roman" w:hAnsi="Times New Roman"/>
          <w:i/>
          <w:iCs/>
          <w:noProof/>
          <w:color w:val="000000"/>
        </w:rPr>
        <w:t>.</w:t>
      </w:r>
    </w:p>
    <w:p w:rsidR="007276DF" w:rsidRPr="00ED1D6F" w:rsidRDefault="007276DF">
      <w:pPr>
        <w:spacing w:before="0" w:line="240" w:lineRule="auto"/>
        <w:rPr>
          <w:b/>
        </w:rPr>
      </w:pPr>
      <w:r w:rsidRPr="00ED1D6F">
        <w:rPr>
          <w:b/>
        </w:rPr>
        <w:br w:type="page"/>
      </w:r>
    </w:p>
    <w:p w:rsidR="00087AE7" w:rsidRDefault="00623523" w:rsidP="00ED1D6F">
      <w:pPr>
        <w:pStyle w:val="Kopvaninhoudsopgave"/>
        <w:rPr>
          <w:rStyle w:val="TitelChar"/>
          <w:noProof/>
        </w:rPr>
      </w:pPr>
      <w:r w:rsidRPr="00ED1D6F">
        <w:rPr>
          <w:rStyle w:val="TitelChar"/>
          <w:noProof/>
        </w:rPr>
        <w:lastRenderedPageBreak/>
        <w:t>Inhoudsopgave</w:t>
      </w:r>
      <w:bookmarkEnd w:id="0"/>
      <w:bookmarkEnd w:id="1"/>
    </w:p>
    <w:bookmarkStart w:id="24" w:name="_Toc457806134" w:displacedByCustomXml="next"/>
    <w:bookmarkStart w:id="25" w:name="_Toc455667610" w:displacedByCustomXml="next"/>
    <w:bookmarkStart w:id="26" w:name="_Toc455410872" w:displacedByCustomXml="next"/>
    <w:sdt>
      <w:sdtPr>
        <w:rPr>
          <w:rFonts w:ascii="Calibri" w:eastAsia="Calibri" w:hAnsi="Calibri"/>
          <w:b w:val="0"/>
          <w:bCs w:val="0"/>
          <w:color w:val="auto"/>
          <w:sz w:val="22"/>
          <w:szCs w:val="22"/>
        </w:rPr>
        <w:id w:val="-1358658104"/>
        <w:docPartObj>
          <w:docPartGallery w:val="Table of Contents"/>
          <w:docPartUnique/>
        </w:docPartObj>
      </w:sdtPr>
      <w:sdtEndPr/>
      <w:sdtContent>
        <w:p w:rsidR="0047790D" w:rsidRDefault="0047790D">
          <w:pPr>
            <w:pStyle w:val="Kopvaninhoudsopgave"/>
          </w:pPr>
        </w:p>
        <w:p w:rsidR="0047790D" w:rsidRDefault="0047790D">
          <w:pPr>
            <w:pStyle w:val="Inhopg1"/>
            <w:rPr>
              <w:rFonts w:asciiTheme="minorHAnsi" w:eastAsiaTheme="minorEastAsia" w:hAnsiTheme="minorHAnsi" w:cstheme="minorBidi"/>
              <w:noProof/>
              <w:lang w:eastAsia="nl-NL"/>
            </w:rPr>
          </w:pPr>
          <w:r>
            <w:fldChar w:fldCharType="begin"/>
          </w:r>
          <w:r>
            <w:instrText xml:space="preserve"> TOC \o "1-3" \h \z \u </w:instrText>
          </w:r>
          <w:r>
            <w:fldChar w:fldCharType="separate"/>
          </w:r>
          <w:hyperlink w:anchor="_Toc457806231" w:history="1">
            <w:r w:rsidRPr="007A0F3B">
              <w:rPr>
                <w:rStyle w:val="Hyperlink"/>
                <w:noProof/>
              </w:rPr>
              <w:t>1</w:t>
            </w:r>
            <w:r>
              <w:rPr>
                <w:rFonts w:asciiTheme="minorHAnsi" w:eastAsiaTheme="minorEastAsia" w:hAnsiTheme="minorHAnsi" w:cstheme="minorBidi"/>
                <w:noProof/>
                <w:lang w:eastAsia="nl-NL"/>
              </w:rPr>
              <w:tab/>
            </w:r>
            <w:r w:rsidRPr="007A0F3B">
              <w:rPr>
                <w:rStyle w:val="Hyperlink"/>
                <w:noProof/>
              </w:rPr>
              <w:t>Inleiding</w:t>
            </w:r>
            <w:r>
              <w:rPr>
                <w:noProof/>
                <w:webHidden/>
              </w:rPr>
              <w:tab/>
            </w:r>
            <w:r>
              <w:rPr>
                <w:noProof/>
                <w:webHidden/>
              </w:rPr>
              <w:fldChar w:fldCharType="begin"/>
            </w:r>
            <w:r>
              <w:rPr>
                <w:noProof/>
                <w:webHidden/>
              </w:rPr>
              <w:instrText xml:space="preserve"> PAGEREF _Toc457806231 \h </w:instrText>
            </w:r>
            <w:r>
              <w:rPr>
                <w:noProof/>
                <w:webHidden/>
              </w:rPr>
            </w:r>
            <w:r>
              <w:rPr>
                <w:noProof/>
                <w:webHidden/>
              </w:rPr>
              <w:fldChar w:fldCharType="separate"/>
            </w:r>
            <w:r w:rsidR="0063063A">
              <w:rPr>
                <w:noProof/>
                <w:webHidden/>
              </w:rPr>
              <w:t>5</w:t>
            </w:r>
            <w:r>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2" w:history="1">
            <w:r w:rsidR="0047790D" w:rsidRPr="007A0F3B">
              <w:rPr>
                <w:rStyle w:val="Hyperlink"/>
                <w:noProof/>
              </w:rPr>
              <w:t>1.1</w:t>
            </w:r>
            <w:r w:rsidR="0047790D">
              <w:rPr>
                <w:rFonts w:asciiTheme="minorHAnsi" w:eastAsiaTheme="minorEastAsia" w:hAnsiTheme="minorHAnsi" w:cstheme="minorBidi"/>
                <w:noProof/>
                <w:lang w:eastAsia="nl-NL"/>
              </w:rPr>
              <w:tab/>
            </w:r>
            <w:r w:rsidR="0047790D" w:rsidRPr="007A0F3B">
              <w:rPr>
                <w:rStyle w:val="Hyperlink"/>
                <w:noProof/>
              </w:rPr>
              <w:t>Doel van het document</w:t>
            </w:r>
            <w:r w:rsidR="0047790D">
              <w:rPr>
                <w:noProof/>
                <w:webHidden/>
              </w:rPr>
              <w:tab/>
            </w:r>
            <w:r w:rsidR="0047790D">
              <w:rPr>
                <w:noProof/>
                <w:webHidden/>
              </w:rPr>
              <w:fldChar w:fldCharType="begin"/>
            </w:r>
            <w:r w:rsidR="0047790D">
              <w:rPr>
                <w:noProof/>
                <w:webHidden/>
              </w:rPr>
              <w:instrText xml:space="preserve"> PAGEREF _Toc457806232 \h </w:instrText>
            </w:r>
            <w:r w:rsidR="0047790D">
              <w:rPr>
                <w:noProof/>
                <w:webHidden/>
              </w:rPr>
            </w:r>
            <w:r w:rsidR="0047790D">
              <w:rPr>
                <w:noProof/>
                <w:webHidden/>
              </w:rPr>
              <w:fldChar w:fldCharType="separate"/>
            </w:r>
            <w:r w:rsidR="0063063A">
              <w:rPr>
                <w:noProof/>
                <w:webHidden/>
              </w:rPr>
              <w:t>5</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3" w:history="1">
            <w:r w:rsidR="0047790D" w:rsidRPr="007A0F3B">
              <w:rPr>
                <w:rStyle w:val="Hyperlink"/>
                <w:noProof/>
              </w:rPr>
              <w:t>1.2</w:t>
            </w:r>
            <w:r w:rsidR="0047790D">
              <w:rPr>
                <w:rFonts w:asciiTheme="minorHAnsi" w:eastAsiaTheme="minorEastAsia" w:hAnsiTheme="minorHAnsi" w:cstheme="minorBidi"/>
                <w:noProof/>
                <w:lang w:eastAsia="nl-NL"/>
              </w:rPr>
              <w:tab/>
            </w:r>
            <w:r w:rsidR="0047790D" w:rsidRPr="007A0F3B">
              <w:rPr>
                <w:rStyle w:val="Hyperlink"/>
                <w:noProof/>
              </w:rPr>
              <w:t>Aansluiting op MijnOverheid Lopende Zaken</w:t>
            </w:r>
            <w:r w:rsidR="0047790D">
              <w:rPr>
                <w:noProof/>
                <w:webHidden/>
              </w:rPr>
              <w:tab/>
            </w:r>
            <w:r w:rsidR="0047790D">
              <w:rPr>
                <w:noProof/>
                <w:webHidden/>
              </w:rPr>
              <w:fldChar w:fldCharType="begin"/>
            </w:r>
            <w:r w:rsidR="0047790D">
              <w:rPr>
                <w:noProof/>
                <w:webHidden/>
              </w:rPr>
              <w:instrText xml:space="preserve"> PAGEREF _Toc457806233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4" w:history="1">
            <w:r w:rsidR="0047790D" w:rsidRPr="007A0F3B">
              <w:rPr>
                <w:rStyle w:val="Hyperlink"/>
                <w:noProof/>
              </w:rPr>
              <w:t>1.3</w:t>
            </w:r>
            <w:r w:rsidR="0047790D">
              <w:rPr>
                <w:rFonts w:asciiTheme="minorHAnsi" w:eastAsiaTheme="minorEastAsia" w:hAnsiTheme="minorHAnsi" w:cstheme="minorBidi"/>
                <w:noProof/>
                <w:lang w:eastAsia="nl-NL"/>
              </w:rPr>
              <w:tab/>
            </w:r>
            <w:r w:rsidR="0047790D" w:rsidRPr="007A0F3B">
              <w:rPr>
                <w:rStyle w:val="Hyperlink"/>
                <w:noProof/>
              </w:rPr>
              <w:t>Uitgangspunten en reikwijdte</w:t>
            </w:r>
            <w:r w:rsidR="0047790D">
              <w:rPr>
                <w:noProof/>
                <w:webHidden/>
              </w:rPr>
              <w:tab/>
            </w:r>
            <w:r w:rsidR="0047790D">
              <w:rPr>
                <w:noProof/>
                <w:webHidden/>
              </w:rPr>
              <w:fldChar w:fldCharType="begin"/>
            </w:r>
            <w:r w:rsidR="0047790D">
              <w:rPr>
                <w:noProof/>
                <w:webHidden/>
              </w:rPr>
              <w:instrText xml:space="preserve"> PAGEREF _Toc457806234 \h </w:instrText>
            </w:r>
            <w:r w:rsidR="0047790D">
              <w:rPr>
                <w:noProof/>
                <w:webHidden/>
              </w:rPr>
            </w:r>
            <w:r w:rsidR="0047790D">
              <w:rPr>
                <w:noProof/>
                <w:webHidden/>
              </w:rPr>
              <w:fldChar w:fldCharType="separate"/>
            </w:r>
            <w:r w:rsidR="0063063A">
              <w:rPr>
                <w:noProof/>
                <w:webHidden/>
              </w:rPr>
              <w:t>6</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5" w:history="1">
            <w:r w:rsidR="0047790D" w:rsidRPr="007A0F3B">
              <w:rPr>
                <w:rStyle w:val="Hyperlink"/>
                <w:noProof/>
              </w:rPr>
              <w:t>1.4</w:t>
            </w:r>
            <w:r w:rsidR="0047790D">
              <w:rPr>
                <w:rFonts w:asciiTheme="minorHAnsi" w:eastAsiaTheme="minorEastAsia" w:hAnsiTheme="minorHAnsi" w:cstheme="minorBidi"/>
                <w:noProof/>
                <w:lang w:eastAsia="nl-NL"/>
              </w:rPr>
              <w:tab/>
            </w:r>
            <w:r w:rsidR="0047790D" w:rsidRPr="007A0F3B">
              <w:rPr>
                <w:rStyle w:val="Hyperlink"/>
                <w:noProof/>
              </w:rPr>
              <w:t>Bronverwijzingen/referentiedocumenten</w:t>
            </w:r>
            <w:r w:rsidR="0047790D">
              <w:rPr>
                <w:noProof/>
                <w:webHidden/>
              </w:rPr>
              <w:tab/>
            </w:r>
            <w:r w:rsidR="0047790D">
              <w:rPr>
                <w:noProof/>
                <w:webHidden/>
              </w:rPr>
              <w:fldChar w:fldCharType="begin"/>
            </w:r>
            <w:r w:rsidR="0047790D">
              <w:rPr>
                <w:noProof/>
                <w:webHidden/>
              </w:rPr>
              <w:instrText xml:space="preserve"> PAGEREF _Toc457806235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6" w:history="1">
            <w:r w:rsidR="0047790D" w:rsidRPr="007A0F3B">
              <w:rPr>
                <w:rStyle w:val="Hyperlink"/>
                <w:noProof/>
              </w:rPr>
              <w:t>1.5</w:t>
            </w:r>
            <w:r w:rsidR="0047790D">
              <w:rPr>
                <w:rFonts w:asciiTheme="minorHAnsi" w:eastAsiaTheme="minorEastAsia" w:hAnsiTheme="minorHAnsi" w:cstheme="minorBidi"/>
                <w:noProof/>
                <w:lang w:eastAsia="nl-NL"/>
              </w:rPr>
              <w:tab/>
            </w:r>
            <w:r w:rsidR="0047790D" w:rsidRPr="007A0F3B">
              <w:rPr>
                <w:rStyle w:val="Hyperlink"/>
                <w:noProof/>
              </w:rPr>
              <w:t>Participanten</w:t>
            </w:r>
            <w:r w:rsidR="0047790D">
              <w:rPr>
                <w:noProof/>
                <w:webHidden/>
              </w:rPr>
              <w:tab/>
            </w:r>
            <w:r w:rsidR="0047790D">
              <w:rPr>
                <w:noProof/>
                <w:webHidden/>
              </w:rPr>
              <w:fldChar w:fldCharType="begin"/>
            </w:r>
            <w:r w:rsidR="0047790D">
              <w:rPr>
                <w:noProof/>
                <w:webHidden/>
              </w:rPr>
              <w:instrText xml:space="preserve"> PAGEREF _Toc457806236 \h </w:instrText>
            </w:r>
            <w:r w:rsidR="0047790D">
              <w:rPr>
                <w:noProof/>
                <w:webHidden/>
              </w:rPr>
            </w:r>
            <w:r w:rsidR="0047790D">
              <w:rPr>
                <w:noProof/>
                <w:webHidden/>
              </w:rPr>
              <w:fldChar w:fldCharType="separate"/>
            </w:r>
            <w:r w:rsidR="0063063A">
              <w:rPr>
                <w:noProof/>
                <w:webHidden/>
              </w:rPr>
              <w:t>7</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7" w:history="1">
            <w:r w:rsidR="0047790D" w:rsidRPr="007A0F3B">
              <w:rPr>
                <w:rStyle w:val="Hyperlink"/>
                <w:noProof/>
              </w:rPr>
              <w:t>1.6</w:t>
            </w:r>
            <w:r w:rsidR="0047790D">
              <w:rPr>
                <w:rFonts w:asciiTheme="minorHAnsi" w:eastAsiaTheme="minorEastAsia" w:hAnsiTheme="minorHAnsi" w:cstheme="minorBidi"/>
                <w:noProof/>
                <w:lang w:eastAsia="nl-NL"/>
              </w:rPr>
              <w:tab/>
            </w:r>
            <w:r w:rsidR="0047790D" w:rsidRPr="007A0F3B">
              <w:rPr>
                <w:rStyle w:val="Hyperlink"/>
                <w:noProof/>
              </w:rPr>
              <w:t>Volgende versies van de specificatie</w:t>
            </w:r>
            <w:r w:rsidR="0047790D">
              <w:rPr>
                <w:noProof/>
                <w:webHidden/>
              </w:rPr>
              <w:tab/>
            </w:r>
            <w:r w:rsidR="0047790D">
              <w:rPr>
                <w:noProof/>
                <w:webHidden/>
              </w:rPr>
              <w:fldChar w:fldCharType="begin"/>
            </w:r>
            <w:r w:rsidR="0047790D">
              <w:rPr>
                <w:noProof/>
                <w:webHidden/>
              </w:rPr>
              <w:instrText xml:space="preserve"> PAGEREF _Toc457806237 \h </w:instrText>
            </w:r>
            <w:r w:rsidR="0047790D">
              <w:rPr>
                <w:noProof/>
                <w:webHidden/>
              </w:rPr>
            </w:r>
            <w:r w:rsidR="0047790D">
              <w:rPr>
                <w:noProof/>
                <w:webHidden/>
              </w:rPr>
              <w:fldChar w:fldCharType="separate"/>
            </w:r>
            <w:r w:rsidR="0063063A">
              <w:rPr>
                <w:noProof/>
                <w:webHidden/>
              </w:rPr>
              <w:t>8</w:t>
            </w:r>
            <w:r w:rsidR="0047790D">
              <w:rPr>
                <w:noProof/>
                <w:webHidden/>
              </w:rPr>
              <w:fldChar w:fldCharType="end"/>
            </w:r>
          </w:hyperlink>
        </w:p>
        <w:p w:rsidR="0047790D" w:rsidRDefault="00DA4D7F">
          <w:pPr>
            <w:pStyle w:val="Inhopg1"/>
            <w:rPr>
              <w:rFonts w:asciiTheme="minorHAnsi" w:eastAsiaTheme="minorEastAsia" w:hAnsiTheme="minorHAnsi" w:cstheme="minorBidi"/>
              <w:noProof/>
              <w:lang w:eastAsia="nl-NL"/>
            </w:rPr>
          </w:pPr>
          <w:hyperlink w:anchor="_Toc457806238" w:history="1">
            <w:r w:rsidR="0047790D" w:rsidRPr="007A0F3B">
              <w:rPr>
                <w:rStyle w:val="Hyperlink"/>
                <w:noProof/>
              </w:rPr>
              <w:t>2</w:t>
            </w:r>
            <w:r w:rsidR="0047790D">
              <w:rPr>
                <w:rFonts w:asciiTheme="minorHAnsi" w:eastAsiaTheme="minorEastAsia" w:hAnsiTheme="minorHAnsi" w:cstheme="minorBidi"/>
                <w:noProof/>
                <w:lang w:eastAsia="nl-NL"/>
              </w:rPr>
              <w:tab/>
            </w:r>
            <w:r w:rsidR="0047790D" w:rsidRPr="007A0F3B">
              <w:rPr>
                <w:rStyle w:val="Hyperlink"/>
                <w:noProof/>
              </w:rPr>
              <w:t>Functionaliteit op hoofdlijnen en architectuur</w:t>
            </w:r>
            <w:r w:rsidR="0047790D">
              <w:rPr>
                <w:noProof/>
                <w:webHidden/>
              </w:rPr>
              <w:tab/>
            </w:r>
            <w:r w:rsidR="0047790D">
              <w:rPr>
                <w:noProof/>
                <w:webHidden/>
              </w:rPr>
              <w:fldChar w:fldCharType="begin"/>
            </w:r>
            <w:r w:rsidR="0047790D">
              <w:rPr>
                <w:noProof/>
                <w:webHidden/>
              </w:rPr>
              <w:instrText xml:space="preserve"> PAGEREF _Toc457806238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39" w:history="1">
            <w:r w:rsidR="0047790D" w:rsidRPr="007A0F3B">
              <w:rPr>
                <w:rStyle w:val="Hyperlink"/>
                <w:noProof/>
              </w:rPr>
              <w:t>2.1</w:t>
            </w:r>
            <w:r w:rsidR="0047790D">
              <w:rPr>
                <w:rFonts w:asciiTheme="minorHAnsi" w:eastAsiaTheme="minorEastAsia" w:hAnsiTheme="minorHAnsi" w:cstheme="minorBidi"/>
                <w:noProof/>
                <w:lang w:eastAsia="nl-NL"/>
              </w:rPr>
              <w:tab/>
            </w:r>
            <w:r w:rsidR="0047790D" w:rsidRPr="007A0F3B">
              <w:rPr>
                <w:rStyle w:val="Hyperlink"/>
                <w:noProof/>
              </w:rPr>
              <w:t>GEMMA informatiearchitectuur en gebruikte standaarden</w:t>
            </w:r>
            <w:r w:rsidR="0047790D">
              <w:rPr>
                <w:noProof/>
                <w:webHidden/>
              </w:rPr>
              <w:tab/>
            </w:r>
            <w:r w:rsidR="0047790D">
              <w:rPr>
                <w:noProof/>
                <w:webHidden/>
              </w:rPr>
              <w:fldChar w:fldCharType="begin"/>
            </w:r>
            <w:r w:rsidR="0047790D">
              <w:rPr>
                <w:noProof/>
                <w:webHidden/>
              </w:rPr>
              <w:instrText xml:space="preserve"> PAGEREF _Toc457806239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41" w:history="1">
            <w:r w:rsidR="0047790D" w:rsidRPr="007A0F3B">
              <w:rPr>
                <w:rStyle w:val="Hyperlink"/>
                <w:noProof/>
              </w:rPr>
              <w:t>2.2</w:t>
            </w:r>
            <w:r w:rsidR="0047790D">
              <w:rPr>
                <w:rFonts w:asciiTheme="minorHAnsi" w:eastAsiaTheme="minorEastAsia" w:hAnsiTheme="minorHAnsi" w:cstheme="minorBidi"/>
                <w:noProof/>
                <w:lang w:eastAsia="nl-NL"/>
              </w:rPr>
              <w:tab/>
            </w:r>
            <w:r w:rsidR="0047790D" w:rsidRPr="007A0F3B">
              <w:rPr>
                <w:rStyle w:val="Hyperlink"/>
                <w:noProof/>
              </w:rPr>
              <w:t>Referentiecomponenten</w:t>
            </w:r>
            <w:r w:rsidR="0047790D">
              <w:rPr>
                <w:noProof/>
                <w:webHidden/>
              </w:rPr>
              <w:tab/>
            </w:r>
            <w:r w:rsidR="0047790D">
              <w:rPr>
                <w:noProof/>
                <w:webHidden/>
              </w:rPr>
              <w:fldChar w:fldCharType="begin"/>
            </w:r>
            <w:r w:rsidR="0047790D">
              <w:rPr>
                <w:noProof/>
                <w:webHidden/>
              </w:rPr>
              <w:instrText xml:space="preserve"> PAGEREF _Toc457806241 \h </w:instrText>
            </w:r>
            <w:r w:rsidR="0047790D">
              <w:rPr>
                <w:noProof/>
                <w:webHidden/>
              </w:rPr>
            </w:r>
            <w:r w:rsidR="0047790D">
              <w:rPr>
                <w:noProof/>
                <w:webHidden/>
              </w:rPr>
              <w:fldChar w:fldCharType="separate"/>
            </w:r>
            <w:r w:rsidR="0063063A">
              <w:rPr>
                <w:noProof/>
                <w:webHidden/>
              </w:rPr>
              <w:t>9</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42" w:history="1">
            <w:r w:rsidR="0047790D" w:rsidRPr="007A0F3B">
              <w:rPr>
                <w:rStyle w:val="Hyperlink"/>
                <w:noProof/>
              </w:rPr>
              <w:t>2.2.1</w:t>
            </w:r>
            <w:r w:rsidR="0047790D">
              <w:rPr>
                <w:rFonts w:asciiTheme="minorHAnsi" w:eastAsiaTheme="minorEastAsia" w:hAnsiTheme="minorHAnsi" w:cstheme="minorBidi"/>
                <w:noProof/>
                <w:lang w:eastAsia="nl-NL"/>
              </w:rPr>
              <w:tab/>
            </w:r>
            <w:r w:rsidR="0047790D" w:rsidRPr="007A0F3B">
              <w:rPr>
                <w:rStyle w:val="Hyperlink"/>
                <w:noProof/>
              </w:rPr>
              <w:t>Referentiecomponent Zaaksysteem (ZS)</w:t>
            </w:r>
            <w:r w:rsidR="0047790D">
              <w:rPr>
                <w:noProof/>
                <w:webHidden/>
              </w:rPr>
              <w:tab/>
            </w:r>
            <w:r w:rsidR="0047790D">
              <w:rPr>
                <w:noProof/>
                <w:webHidden/>
              </w:rPr>
              <w:fldChar w:fldCharType="begin"/>
            </w:r>
            <w:r w:rsidR="0047790D">
              <w:rPr>
                <w:noProof/>
                <w:webHidden/>
              </w:rPr>
              <w:instrText xml:space="preserve"> PAGEREF _Toc457806242 \h </w:instrText>
            </w:r>
            <w:r w:rsidR="0047790D">
              <w:rPr>
                <w:noProof/>
                <w:webHidden/>
              </w:rPr>
            </w:r>
            <w:r w:rsidR="0047790D">
              <w:rPr>
                <w:noProof/>
                <w:webHidden/>
              </w:rPr>
              <w:fldChar w:fldCharType="separate"/>
            </w:r>
            <w:r w:rsidR="0063063A">
              <w:rPr>
                <w:noProof/>
                <w:webHidden/>
              </w:rPr>
              <w:t>10</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46" w:history="1">
            <w:r w:rsidR="0047790D" w:rsidRPr="007A0F3B">
              <w:rPr>
                <w:rStyle w:val="Hyperlink"/>
                <w:noProof/>
              </w:rPr>
              <w:t>2.2.2</w:t>
            </w:r>
            <w:r w:rsidR="0047790D">
              <w:rPr>
                <w:rFonts w:asciiTheme="minorHAnsi" w:eastAsiaTheme="minorEastAsia" w:hAnsiTheme="minorHAnsi" w:cstheme="minorBidi"/>
                <w:noProof/>
                <w:lang w:eastAsia="nl-NL"/>
              </w:rPr>
              <w:tab/>
            </w:r>
            <w:r w:rsidR="0047790D" w:rsidRPr="007A0F3B">
              <w:rPr>
                <w:rStyle w:val="Hyperlink"/>
                <w:noProof/>
              </w:rPr>
              <w:t>Referentiecomponent Document Management Systeem (DMS)</w:t>
            </w:r>
            <w:r w:rsidR="0047790D">
              <w:rPr>
                <w:noProof/>
                <w:webHidden/>
              </w:rPr>
              <w:tab/>
            </w:r>
            <w:r w:rsidR="0047790D">
              <w:rPr>
                <w:noProof/>
                <w:webHidden/>
              </w:rPr>
              <w:fldChar w:fldCharType="begin"/>
            </w:r>
            <w:r w:rsidR="0047790D">
              <w:rPr>
                <w:noProof/>
                <w:webHidden/>
              </w:rPr>
              <w:instrText xml:space="preserve"> PAGEREF _Toc457806246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47" w:history="1">
            <w:r w:rsidR="0047790D" w:rsidRPr="007A0F3B">
              <w:rPr>
                <w:rStyle w:val="Hyperlink"/>
                <w:noProof/>
              </w:rPr>
              <w:t>2.2.3</w:t>
            </w:r>
            <w:r w:rsidR="0047790D">
              <w:rPr>
                <w:rFonts w:asciiTheme="minorHAnsi" w:eastAsiaTheme="minorEastAsia" w:hAnsiTheme="minorHAnsi" w:cstheme="minorBidi"/>
                <w:noProof/>
                <w:lang w:eastAsia="nl-NL"/>
              </w:rPr>
              <w:tab/>
            </w:r>
            <w:r w:rsidR="0047790D" w:rsidRPr="007A0F3B">
              <w:rPr>
                <w:rStyle w:val="Hyperlink"/>
                <w:noProof/>
              </w:rPr>
              <w:t>Referentiecomponent Zaakservice Consumer(ZSC)</w:t>
            </w:r>
            <w:r w:rsidR="0047790D">
              <w:rPr>
                <w:noProof/>
                <w:webHidden/>
              </w:rPr>
              <w:tab/>
            </w:r>
            <w:r w:rsidR="0047790D">
              <w:rPr>
                <w:noProof/>
                <w:webHidden/>
              </w:rPr>
              <w:fldChar w:fldCharType="begin"/>
            </w:r>
            <w:r w:rsidR="0047790D">
              <w:rPr>
                <w:noProof/>
                <w:webHidden/>
              </w:rPr>
              <w:instrText xml:space="preserve"> PAGEREF _Toc457806247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48" w:history="1">
            <w:r w:rsidR="0047790D" w:rsidRPr="007A0F3B">
              <w:rPr>
                <w:rStyle w:val="Hyperlink"/>
                <w:noProof/>
              </w:rPr>
              <w:t>2.2.4</w:t>
            </w:r>
            <w:r w:rsidR="0047790D">
              <w:rPr>
                <w:rFonts w:asciiTheme="minorHAnsi" w:eastAsiaTheme="minorEastAsia" w:hAnsiTheme="minorHAnsi" w:cstheme="minorBidi"/>
                <w:noProof/>
                <w:lang w:eastAsia="nl-NL"/>
              </w:rPr>
              <w:tab/>
            </w:r>
            <w:r w:rsidR="0047790D" w:rsidRPr="007A0F3B">
              <w:rPr>
                <w:rStyle w:val="Hyperlink"/>
                <w:noProof/>
              </w:rPr>
              <w:t>Referentiecomponent Documentserviceconsumer (DSC)</w:t>
            </w:r>
            <w:r w:rsidR="0047790D">
              <w:rPr>
                <w:noProof/>
                <w:webHidden/>
              </w:rPr>
              <w:tab/>
            </w:r>
            <w:r w:rsidR="0047790D">
              <w:rPr>
                <w:noProof/>
                <w:webHidden/>
              </w:rPr>
              <w:fldChar w:fldCharType="begin"/>
            </w:r>
            <w:r w:rsidR="0047790D">
              <w:rPr>
                <w:noProof/>
                <w:webHidden/>
              </w:rPr>
              <w:instrText xml:space="preserve"> PAGEREF _Toc457806248 \h </w:instrText>
            </w:r>
            <w:r w:rsidR="0047790D">
              <w:rPr>
                <w:noProof/>
                <w:webHidden/>
              </w:rPr>
            </w:r>
            <w:r w:rsidR="0047790D">
              <w:rPr>
                <w:noProof/>
                <w:webHidden/>
              </w:rPr>
              <w:fldChar w:fldCharType="separate"/>
            </w:r>
            <w:r w:rsidR="0063063A">
              <w:rPr>
                <w:noProof/>
                <w:webHidden/>
              </w:rPr>
              <w:t>13</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49" w:history="1">
            <w:r w:rsidR="0047790D" w:rsidRPr="007A0F3B">
              <w:rPr>
                <w:rStyle w:val="Hyperlink"/>
                <w:noProof/>
              </w:rPr>
              <w:t>2.3</w:t>
            </w:r>
            <w:r w:rsidR="0047790D">
              <w:rPr>
                <w:rFonts w:asciiTheme="minorHAnsi" w:eastAsiaTheme="minorEastAsia" w:hAnsiTheme="minorHAnsi" w:cstheme="minorBidi"/>
                <w:noProof/>
                <w:lang w:eastAsia="nl-NL"/>
              </w:rPr>
              <w:tab/>
            </w:r>
            <w:r w:rsidR="0047790D" w:rsidRPr="007A0F3B">
              <w:rPr>
                <w:rStyle w:val="Hyperlink"/>
                <w:noProof/>
              </w:rPr>
              <w:t>Referentiearchitectuur</w:t>
            </w:r>
            <w:r w:rsidR="0047790D">
              <w:rPr>
                <w:noProof/>
                <w:webHidden/>
              </w:rPr>
              <w:tab/>
            </w:r>
            <w:r w:rsidR="0047790D">
              <w:rPr>
                <w:noProof/>
                <w:webHidden/>
              </w:rPr>
              <w:fldChar w:fldCharType="begin"/>
            </w:r>
            <w:r w:rsidR="0047790D">
              <w:rPr>
                <w:noProof/>
                <w:webHidden/>
              </w:rPr>
              <w:instrText xml:space="preserve"> PAGEREF _Toc457806249 \h </w:instrText>
            </w:r>
            <w:r w:rsidR="0047790D">
              <w:rPr>
                <w:noProof/>
                <w:webHidden/>
              </w:rPr>
            </w:r>
            <w:r w:rsidR="0047790D">
              <w:rPr>
                <w:noProof/>
                <w:webHidden/>
              </w:rPr>
              <w:fldChar w:fldCharType="separate"/>
            </w:r>
            <w:r w:rsidR="0063063A">
              <w:rPr>
                <w:noProof/>
                <w:webHidden/>
              </w:rPr>
              <w:t>14</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51" w:history="1">
            <w:r w:rsidR="0047790D" w:rsidRPr="007A0F3B">
              <w:rPr>
                <w:rStyle w:val="Hyperlink"/>
                <w:noProof/>
              </w:rPr>
              <w:t>2.4</w:t>
            </w:r>
            <w:r w:rsidR="0047790D">
              <w:rPr>
                <w:rFonts w:asciiTheme="minorHAnsi" w:eastAsiaTheme="minorEastAsia" w:hAnsiTheme="minorHAnsi" w:cstheme="minorBidi"/>
                <w:noProof/>
                <w:lang w:eastAsia="nl-NL"/>
              </w:rPr>
              <w:tab/>
            </w:r>
            <w:r w:rsidR="0047790D" w:rsidRPr="007A0F3B">
              <w:rPr>
                <w:rStyle w:val="Hyperlink"/>
                <w:noProof/>
              </w:rPr>
              <w:t>Eenmalige gegevensopslag</w:t>
            </w:r>
            <w:r w:rsidR="0047790D">
              <w:rPr>
                <w:noProof/>
                <w:webHidden/>
              </w:rPr>
              <w:tab/>
            </w:r>
            <w:r w:rsidR="0047790D">
              <w:rPr>
                <w:noProof/>
                <w:webHidden/>
              </w:rPr>
              <w:fldChar w:fldCharType="begin"/>
            </w:r>
            <w:r w:rsidR="0047790D">
              <w:rPr>
                <w:noProof/>
                <w:webHidden/>
              </w:rPr>
              <w:instrText xml:space="preserve"> PAGEREF _Toc457806251 \h </w:instrText>
            </w:r>
            <w:r w:rsidR="0047790D">
              <w:rPr>
                <w:noProof/>
                <w:webHidden/>
              </w:rPr>
            </w:r>
            <w:r w:rsidR="0047790D">
              <w:rPr>
                <w:noProof/>
                <w:webHidden/>
              </w:rPr>
              <w:fldChar w:fldCharType="separate"/>
            </w:r>
            <w:r w:rsidR="0063063A">
              <w:rPr>
                <w:noProof/>
                <w:webHidden/>
              </w:rPr>
              <w:t>16</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52" w:history="1">
            <w:r w:rsidR="0047790D" w:rsidRPr="007A0F3B">
              <w:rPr>
                <w:rStyle w:val="Hyperlink"/>
                <w:noProof/>
              </w:rPr>
              <w:t>2.5</w:t>
            </w:r>
            <w:r w:rsidR="0047790D">
              <w:rPr>
                <w:rFonts w:asciiTheme="minorHAnsi" w:eastAsiaTheme="minorEastAsia" w:hAnsiTheme="minorHAnsi" w:cstheme="minorBidi"/>
                <w:noProof/>
                <w:lang w:eastAsia="nl-NL"/>
              </w:rPr>
              <w:tab/>
            </w:r>
            <w:r w:rsidR="0047790D" w:rsidRPr="007A0F3B">
              <w:rPr>
                <w:rStyle w:val="Hyperlink"/>
                <w:noProof/>
              </w:rPr>
              <w:t>Standaarden</w:t>
            </w:r>
            <w:r w:rsidR="0047790D">
              <w:rPr>
                <w:noProof/>
                <w:webHidden/>
              </w:rPr>
              <w:tab/>
            </w:r>
            <w:r w:rsidR="0047790D">
              <w:rPr>
                <w:noProof/>
                <w:webHidden/>
              </w:rPr>
              <w:fldChar w:fldCharType="begin"/>
            </w:r>
            <w:r w:rsidR="0047790D">
              <w:rPr>
                <w:noProof/>
                <w:webHidden/>
              </w:rPr>
              <w:instrText xml:space="preserve"> PAGEREF _Toc457806252 \h </w:instrText>
            </w:r>
            <w:r w:rsidR="0047790D">
              <w:rPr>
                <w:noProof/>
                <w:webHidden/>
              </w:rPr>
            </w:r>
            <w:r w:rsidR="0047790D">
              <w:rPr>
                <w:noProof/>
                <w:webHidden/>
              </w:rPr>
              <w:fldChar w:fldCharType="separate"/>
            </w:r>
            <w:r w:rsidR="0063063A">
              <w:rPr>
                <w:noProof/>
                <w:webHidden/>
              </w:rPr>
              <w:t>18</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53" w:history="1">
            <w:r w:rsidR="0047790D" w:rsidRPr="007A0F3B">
              <w:rPr>
                <w:rStyle w:val="Hyperlink"/>
                <w:noProof/>
              </w:rPr>
              <w:t>2.6</w:t>
            </w:r>
            <w:r w:rsidR="0047790D">
              <w:rPr>
                <w:rFonts w:asciiTheme="minorHAnsi" w:eastAsiaTheme="minorEastAsia" w:hAnsiTheme="minorHAnsi" w:cstheme="minorBidi"/>
                <w:noProof/>
                <w:lang w:eastAsia="nl-NL"/>
              </w:rPr>
              <w:tab/>
            </w:r>
            <w:r w:rsidR="0047790D" w:rsidRPr="007A0F3B">
              <w:rPr>
                <w:rStyle w:val="Hyperlink"/>
                <w:noProof/>
              </w:rPr>
              <w:t>Opdrachtverstrekking</w:t>
            </w:r>
            <w:r w:rsidR="0047790D">
              <w:rPr>
                <w:noProof/>
                <w:webHidden/>
              </w:rPr>
              <w:tab/>
            </w:r>
            <w:r w:rsidR="0047790D">
              <w:rPr>
                <w:noProof/>
                <w:webHidden/>
              </w:rPr>
              <w:fldChar w:fldCharType="begin"/>
            </w:r>
            <w:r w:rsidR="0047790D">
              <w:rPr>
                <w:noProof/>
                <w:webHidden/>
              </w:rPr>
              <w:instrText xml:space="preserve"> PAGEREF _Toc457806253 \h </w:instrText>
            </w:r>
            <w:r w:rsidR="0047790D">
              <w:rPr>
                <w:noProof/>
                <w:webHidden/>
              </w:rPr>
            </w:r>
            <w:r w:rsidR="0047790D">
              <w:rPr>
                <w:noProof/>
                <w:webHidden/>
              </w:rPr>
              <w:fldChar w:fldCharType="separate"/>
            </w:r>
            <w:r w:rsidR="0063063A">
              <w:rPr>
                <w:noProof/>
                <w:webHidden/>
              </w:rPr>
              <w:t>20</w:t>
            </w:r>
            <w:r w:rsidR="0047790D">
              <w:rPr>
                <w:noProof/>
                <w:webHidden/>
              </w:rPr>
              <w:fldChar w:fldCharType="end"/>
            </w:r>
          </w:hyperlink>
        </w:p>
        <w:p w:rsidR="0047790D" w:rsidRDefault="00DA4D7F">
          <w:pPr>
            <w:pStyle w:val="Inhopg1"/>
            <w:rPr>
              <w:rFonts w:asciiTheme="minorHAnsi" w:eastAsiaTheme="minorEastAsia" w:hAnsiTheme="minorHAnsi" w:cstheme="minorBidi"/>
              <w:noProof/>
              <w:lang w:eastAsia="nl-NL"/>
            </w:rPr>
          </w:pPr>
          <w:hyperlink w:anchor="_Toc457806254" w:history="1">
            <w:r w:rsidR="0047790D" w:rsidRPr="007A0F3B">
              <w:rPr>
                <w:rStyle w:val="Hyperlink"/>
                <w:noProof/>
              </w:rPr>
              <w:t>3</w:t>
            </w:r>
            <w:r w:rsidR="0047790D">
              <w:rPr>
                <w:rFonts w:asciiTheme="minorHAnsi" w:eastAsiaTheme="minorEastAsia" w:hAnsiTheme="minorHAnsi" w:cstheme="minorBidi"/>
                <w:noProof/>
                <w:lang w:eastAsia="nl-NL"/>
              </w:rPr>
              <w:tab/>
            </w:r>
            <w:r w:rsidR="0047790D" w:rsidRPr="007A0F3B">
              <w:rPr>
                <w:rStyle w:val="Hyperlink"/>
                <w:noProof/>
              </w:rPr>
              <w:t>Beveiliging, autorisatie en protocollen</w:t>
            </w:r>
            <w:r w:rsidR="0047790D">
              <w:rPr>
                <w:noProof/>
                <w:webHidden/>
              </w:rPr>
              <w:tab/>
            </w:r>
            <w:r w:rsidR="0047790D">
              <w:rPr>
                <w:noProof/>
                <w:webHidden/>
              </w:rPr>
              <w:fldChar w:fldCharType="begin"/>
            </w:r>
            <w:r w:rsidR="0047790D">
              <w:rPr>
                <w:noProof/>
                <w:webHidden/>
              </w:rPr>
              <w:instrText xml:space="preserve"> PAGEREF _Toc457806254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55" w:history="1">
            <w:r w:rsidR="0047790D" w:rsidRPr="007A0F3B">
              <w:rPr>
                <w:rStyle w:val="Hyperlink"/>
                <w:noProof/>
              </w:rPr>
              <w:t>3.1</w:t>
            </w:r>
            <w:r w:rsidR="0047790D">
              <w:rPr>
                <w:rFonts w:asciiTheme="minorHAnsi" w:eastAsiaTheme="minorEastAsia" w:hAnsiTheme="minorHAnsi" w:cstheme="minorBidi"/>
                <w:noProof/>
                <w:lang w:eastAsia="nl-NL"/>
              </w:rPr>
              <w:tab/>
            </w:r>
            <w:r w:rsidR="0047790D" w:rsidRPr="007A0F3B">
              <w:rPr>
                <w:rStyle w:val="Hyperlink"/>
                <w:noProof/>
              </w:rPr>
              <w:t>Authenticatie</w:t>
            </w:r>
            <w:r w:rsidR="0047790D">
              <w:rPr>
                <w:noProof/>
                <w:webHidden/>
              </w:rPr>
              <w:tab/>
            </w:r>
            <w:r w:rsidR="0047790D">
              <w:rPr>
                <w:noProof/>
                <w:webHidden/>
              </w:rPr>
              <w:fldChar w:fldCharType="begin"/>
            </w:r>
            <w:r w:rsidR="0047790D">
              <w:rPr>
                <w:noProof/>
                <w:webHidden/>
              </w:rPr>
              <w:instrText xml:space="preserve"> PAGEREF _Toc457806255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56" w:history="1">
            <w:r w:rsidR="0047790D" w:rsidRPr="007A0F3B">
              <w:rPr>
                <w:rStyle w:val="Hyperlink"/>
                <w:noProof/>
              </w:rPr>
              <w:t>3.2</w:t>
            </w:r>
            <w:r w:rsidR="0047790D">
              <w:rPr>
                <w:rFonts w:asciiTheme="minorHAnsi" w:eastAsiaTheme="minorEastAsia" w:hAnsiTheme="minorHAnsi" w:cstheme="minorBidi"/>
                <w:noProof/>
                <w:lang w:eastAsia="nl-NL"/>
              </w:rPr>
              <w:tab/>
            </w:r>
            <w:r w:rsidR="0047790D" w:rsidRPr="007A0F3B">
              <w:rPr>
                <w:rStyle w:val="Hyperlink"/>
                <w:noProof/>
              </w:rPr>
              <w:t>Autorisatie</w:t>
            </w:r>
            <w:r w:rsidR="0047790D">
              <w:rPr>
                <w:noProof/>
                <w:webHidden/>
              </w:rPr>
              <w:tab/>
            </w:r>
            <w:r w:rsidR="0047790D">
              <w:rPr>
                <w:noProof/>
                <w:webHidden/>
              </w:rPr>
              <w:fldChar w:fldCharType="begin"/>
            </w:r>
            <w:r w:rsidR="0047790D">
              <w:rPr>
                <w:noProof/>
                <w:webHidden/>
              </w:rPr>
              <w:instrText xml:space="preserve"> PAGEREF _Toc457806256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57" w:history="1">
            <w:r w:rsidR="0047790D" w:rsidRPr="007A0F3B">
              <w:rPr>
                <w:rStyle w:val="Hyperlink"/>
                <w:noProof/>
              </w:rPr>
              <w:t>3.2.1</w:t>
            </w:r>
            <w:r w:rsidR="0047790D">
              <w:rPr>
                <w:rFonts w:asciiTheme="minorHAnsi" w:eastAsiaTheme="minorEastAsia" w:hAnsiTheme="minorHAnsi" w:cstheme="minorBidi"/>
                <w:noProof/>
                <w:lang w:eastAsia="nl-NL"/>
              </w:rPr>
              <w:tab/>
            </w:r>
            <w:r w:rsidR="0047790D" w:rsidRPr="007A0F3B">
              <w:rPr>
                <w:rStyle w:val="Hyperlink"/>
                <w:noProof/>
              </w:rPr>
              <w:t>Eisen aan de StUF zaakservice consumer en documentservice consumer</w:t>
            </w:r>
            <w:r w:rsidR="0047790D">
              <w:rPr>
                <w:noProof/>
                <w:webHidden/>
              </w:rPr>
              <w:tab/>
            </w:r>
            <w:r w:rsidR="0047790D">
              <w:rPr>
                <w:noProof/>
                <w:webHidden/>
              </w:rPr>
              <w:fldChar w:fldCharType="begin"/>
            </w:r>
            <w:r w:rsidR="0047790D">
              <w:rPr>
                <w:noProof/>
                <w:webHidden/>
              </w:rPr>
              <w:instrText xml:space="preserve"> PAGEREF _Toc457806257 \h </w:instrText>
            </w:r>
            <w:r w:rsidR="0047790D">
              <w:rPr>
                <w:noProof/>
                <w:webHidden/>
              </w:rPr>
            </w:r>
            <w:r w:rsidR="0047790D">
              <w:rPr>
                <w:noProof/>
                <w:webHidden/>
              </w:rPr>
              <w:fldChar w:fldCharType="separate"/>
            </w:r>
            <w:r w:rsidR="0063063A">
              <w:rPr>
                <w:noProof/>
                <w:webHidden/>
              </w:rPr>
              <w:t>21</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58" w:history="1">
            <w:r w:rsidR="0047790D" w:rsidRPr="007A0F3B">
              <w:rPr>
                <w:rStyle w:val="Hyperlink"/>
                <w:noProof/>
              </w:rPr>
              <w:t>3.2.2</w:t>
            </w:r>
            <w:r w:rsidR="0047790D">
              <w:rPr>
                <w:rFonts w:asciiTheme="minorHAnsi" w:eastAsiaTheme="minorEastAsia" w:hAnsiTheme="minorHAnsi" w:cstheme="minorBidi"/>
                <w:noProof/>
                <w:lang w:eastAsia="nl-NL"/>
              </w:rPr>
              <w:tab/>
            </w:r>
            <w:r w:rsidR="0047790D" w:rsidRPr="007A0F3B">
              <w:rPr>
                <w:rStyle w:val="Hyperlink"/>
                <w:noProof/>
              </w:rPr>
              <w:t>Eisen aan de CMIS documentservice consumer en Zaaksysteem</w:t>
            </w:r>
            <w:r w:rsidR="0047790D">
              <w:rPr>
                <w:noProof/>
                <w:webHidden/>
              </w:rPr>
              <w:tab/>
            </w:r>
            <w:r w:rsidR="0047790D">
              <w:rPr>
                <w:noProof/>
                <w:webHidden/>
              </w:rPr>
              <w:fldChar w:fldCharType="begin"/>
            </w:r>
            <w:r w:rsidR="0047790D">
              <w:rPr>
                <w:noProof/>
                <w:webHidden/>
              </w:rPr>
              <w:instrText xml:space="preserve"> PAGEREF _Toc457806258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59" w:history="1">
            <w:r w:rsidR="0047790D" w:rsidRPr="007A0F3B">
              <w:rPr>
                <w:rStyle w:val="Hyperlink"/>
                <w:noProof/>
              </w:rPr>
              <w:t>3.2.3</w:t>
            </w:r>
            <w:r w:rsidR="0047790D">
              <w:rPr>
                <w:rFonts w:asciiTheme="minorHAnsi" w:eastAsiaTheme="minorEastAsia" w:hAnsiTheme="minorHAnsi" w:cstheme="minorBidi"/>
                <w:noProof/>
                <w:lang w:eastAsia="nl-NL"/>
              </w:rPr>
              <w:tab/>
            </w:r>
            <w:r w:rsidR="0047790D" w:rsidRPr="007A0F3B">
              <w:rPr>
                <w:rStyle w:val="Hyperlink"/>
                <w:noProof/>
              </w:rPr>
              <w:t>Eisen aan het Document Management Systeem (DMS)</w:t>
            </w:r>
            <w:r w:rsidR="0047790D">
              <w:rPr>
                <w:noProof/>
                <w:webHidden/>
              </w:rPr>
              <w:tab/>
            </w:r>
            <w:r w:rsidR="0047790D">
              <w:rPr>
                <w:noProof/>
                <w:webHidden/>
              </w:rPr>
              <w:fldChar w:fldCharType="begin"/>
            </w:r>
            <w:r w:rsidR="0047790D">
              <w:rPr>
                <w:noProof/>
                <w:webHidden/>
              </w:rPr>
              <w:instrText xml:space="preserve"> PAGEREF _Toc457806259 \h </w:instrText>
            </w:r>
            <w:r w:rsidR="0047790D">
              <w:rPr>
                <w:noProof/>
                <w:webHidden/>
              </w:rPr>
            </w:r>
            <w:r w:rsidR="0047790D">
              <w:rPr>
                <w:noProof/>
                <w:webHidden/>
              </w:rPr>
              <w:fldChar w:fldCharType="separate"/>
            </w:r>
            <w:r w:rsidR="0063063A">
              <w:rPr>
                <w:noProof/>
                <w:webHidden/>
              </w:rPr>
              <w:t>22</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60" w:history="1">
            <w:r w:rsidR="0047790D" w:rsidRPr="007A0F3B">
              <w:rPr>
                <w:rStyle w:val="Hyperlink"/>
                <w:noProof/>
              </w:rPr>
              <w:t>3.3</w:t>
            </w:r>
            <w:r w:rsidR="0047790D">
              <w:rPr>
                <w:rFonts w:asciiTheme="minorHAnsi" w:eastAsiaTheme="minorEastAsia" w:hAnsiTheme="minorHAnsi" w:cstheme="minorBidi"/>
                <w:noProof/>
                <w:lang w:eastAsia="nl-NL"/>
              </w:rPr>
              <w:tab/>
            </w:r>
            <w:r w:rsidR="0047790D" w:rsidRPr="007A0F3B">
              <w:rPr>
                <w:rStyle w:val="Hyperlink"/>
                <w:noProof/>
              </w:rPr>
              <w:t>Protocolbindingen</w:t>
            </w:r>
            <w:r w:rsidR="0047790D">
              <w:rPr>
                <w:noProof/>
                <w:webHidden/>
              </w:rPr>
              <w:tab/>
            </w:r>
            <w:r w:rsidR="0047790D">
              <w:rPr>
                <w:noProof/>
                <w:webHidden/>
              </w:rPr>
              <w:fldChar w:fldCharType="begin"/>
            </w:r>
            <w:r w:rsidR="0047790D">
              <w:rPr>
                <w:noProof/>
                <w:webHidden/>
              </w:rPr>
              <w:instrText xml:space="preserve"> PAGEREF _Toc457806260 \h </w:instrText>
            </w:r>
            <w:r w:rsidR="0047790D">
              <w:rPr>
                <w:noProof/>
                <w:webHidden/>
              </w:rPr>
            </w:r>
            <w:r w:rsidR="0047790D">
              <w:rPr>
                <w:noProof/>
                <w:webHidden/>
              </w:rPr>
              <w:fldChar w:fldCharType="separate"/>
            </w:r>
            <w:r w:rsidR="0063063A">
              <w:rPr>
                <w:noProof/>
                <w:webHidden/>
              </w:rPr>
              <w:t>23</w:t>
            </w:r>
            <w:r w:rsidR="0047790D">
              <w:rPr>
                <w:noProof/>
                <w:webHidden/>
              </w:rPr>
              <w:fldChar w:fldCharType="end"/>
            </w:r>
          </w:hyperlink>
        </w:p>
        <w:p w:rsidR="0047790D" w:rsidRDefault="00DA4D7F">
          <w:pPr>
            <w:pStyle w:val="Inhopg1"/>
            <w:rPr>
              <w:rFonts w:asciiTheme="minorHAnsi" w:eastAsiaTheme="minorEastAsia" w:hAnsiTheme="minorHAnsi" w:cstheme="minorBidi"/>
              <w:noProof/>
              <w:lang w:eastAsia="nl-NL"/>
            </w:rPr>
          </w:pPr>
          <w:hyperlink w:anchor="_Toc457806262" w:history="1">
            <w:r w:rsidR="0047790D" w:rsidRPr="007A0F3B">
              <w:rPr>
                <w:rStyle w:val="Hyperlink"/>
                <w:noProof/>
              </w:rPr>
              <w:t>4</w:t>
            </w:r>
            <w:r w:rsidR="0047790D">
              <w:rPr>
                <w:rFonts w:asciiTheme="minorHAnsi" w:eastAsiaTheme="minorEastAsia" w:hAnsiTheme="minorHAnsi" w:cstheme="minorBidi"/>
                <w:noProof/>
                <w:lang w:eastAsia="nl-NL"/>
              </w:rPr>
              <w:tab/>
            </w:r>
            <w:r w:rsidR="0047790D" w:rsidRPr="007A0F3B">
              <w:rPr>
                <w:rStyle w:val="Hyperlink"/>
                <w:noProof/>
              </w:rPr>
              <w:t>Specificatie services Zaaksysteem</w:t>
            </w:r>
            <w:r w:rsidR="0047790D">
              <w:rPr>
                <w:noProof/>
                <w:webHidden/>
              </w:rPr>
              <w:tab/>
            </w:r>
            <w:r w:rsidR="0047790D">
              <w:rPr>
                <w:noProof/>
                <w:webHidden/>
              </w:rPr>
              <w:fldChar w:fldCharType="begin"/>
            </w:r>
            <w:r w:rsidR="0047790D">
              <w:rPr>
                <w:noProof/>
                <w:webHidden/>
              </w:rPr>
              <w:instrText xml:space="preserve"> PAGEREF _Toc457806262 \h </w:instrText>
            </w:r>
            <w:r w:rsidR="0047790D">
              <w:rPr>
                <w:noProof/>
                <w:webHidden/>
              </w:rPr>
            </w:r>
            <w:r w:rsidR="0047790D">
              <w:rPr>
                <w:noProof/>
                <w:webHidden/>
              </w:rPr>
              <w:fldChar w:fldCharType="separate"/>
            </w:r>
            <w:r w:rsidR="0063063A">
              <w:rPr>
                <w:noProof/>
                <w:webHidden/>
              </w:rPr>
              <w:t>24</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63" w:history="1">
            <w:r w:rsidR="0047790D" w:rsidRPr="007A0F3B">
              <w:rPr>
                <w:rStyle w:val="Hyperlink"/>
                <w:noProof/>
                <w:lang w:eastAsia="nl-NL"/>
              </w:rPr>
              <w:t>4.1</w:t>
            </w:r>
            <w:r w:rsidR="0047790D">
              <w:rPr>
                <w:rFonts w:asciiTheme="minorHAnsi" w:eastAsiaTheme="minorEastAsia" w:hAnsiTheme="minorHAnsi" w:cstheme="minorBidi"/>
                <w:noProof/>
                <w:lang w:eastAsia="nl-NL"/>
              </w:rPr>
              <w:tab/>
            </w:r>
            <w:r w:rsidR="0047790D" w:rsidRPr="007A0F3B">
              <w:rPr>
                <w:rStyle w:val="Hyperlink"/>
                <w:noProof/>
                <w:lang w:eastAsia="nl-NL"/>
              </w:rPr>
              <w:t>StUF-Zaakservices</w:t>
            </w:r>
            <w:r w:rsidR="0047790D">
              <w:rPr>
                <w:noProof/>
                <w:webHidden/>
              </w:rPr>
              <w:tab/>
            </w:r>
            <w:r w:rsidR="0047790D">
              <w:rPr>
                <w:noProof/>
                <w:webHidden/>
              </w:rPr>
              <w:fldChar w:fldCharType="begin"/>
            </w:r>
            <w:r w:rsidR="0047790D">
              <w:rPr>
                <w:noProof/>
                <w:webHidden/>
              </w:rPr>
              <w:instrText xml:space="preserve"> PAGEREF _Toc457806263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64" w:history="1">
            <w:r w:rsidR="0047790D" w:rsidRPr="007A0F3B">
              <w:rPr>
                <w:rStyle w:val="Hyperlink"/>
                <w:noProof/>
              </w:rPr>
              <w:t>4.1.1</w:t>
            </w:r>
            <w:r w:rsidR="0047790D">
              <w:rPr>
                <w:rFonts w:asciiTheme="minorHAnsi" w:eastAsiaTheme="minorEastAsia" w:hAnsiTheme="minorHAnsi" w:cstheme="minorBidi"/>
                <w:noProof/>
                <w:lang w:eastAsia="nl-NL"/>
              </w:rPr>
              <w:tab/>
            </w:r>
            <w:r w:rsidR="0047790D" w:rsidRPr="007A0F3B">
              <w:rPr>
                <w:rStyle w:val="Hyperlink"/>
                <w:noProof/>
              </w:rPr>
              <w:t>#1 Geef Zaakstatus (geefZaakstatus_ZakLv01)</w:t>
            </w:r>
            <w:r w:rsidR="0047790D">
              <w:rPr>
                <w:noProof/>
                <w:webHidden/>
              </w:rPr>
              <w:tab/>
            </w:r>
            <w:r w:rsidR="0047790D">
              <w:rPr>
                <w:noProof/>
                <w:webHidden/>
              </w:rPr>
              <w:fldChar w:fldCharType="begin"/>
            </w:r>
            <w:r w:rsidR="0047790D">
              <w:rPr>
                <w:noProof/>
                <w:webHidden/>
              </w:rPr>
              <w:instrText xml:space="preserve"> PAGEREF _Toc457806264 \h </w:instrText>
            </w:r>
            <w:r w:rsidR="0047790D">
              <w:rPr>
                <w:noProof/>
                <w:webHidden/>
              </w:rPr>
            </w:r>
            <w:r w:rsidR="0047790D">
              <w:rPr>
                <w:noProof/>
                <w:webHidden/>
              </w:rPr>
              <w:fldChar w:fldCharType="separate"/>
            </w:r>
            <w:r w:rsidR="0063063A">
              <w:rPr>
                <w:noProof/>
                <w:webHidden/>
              </w:rPr>
              <w:t>25</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66" w:history="1">
            <w:r w:rsidR="0047790D" w:rsidRPr="007A0F3B">
              <w:rPr>
                <w:rStyle w:val="Hyperlink"/>
                <w:noProof/>
              </w:rPr>
              <w:t>4.1.2</w:t>
            </w:r>
            <w:r w:rsidR="0047790D">
              <w:rPr>
                <w:rFonts w:asciiTheme="minorHAnsi" w:eastAsiaTheme="minorEastAsia" w:hAnsiTheme="minorHAnsi" w:cstheme="minorBidi"/>
                <w:noProof/>
                <w:lang w:eastAsia="nl-NL"/>
              </w:rPr>
              <w:tab/>
            </w:r>
            <w:r w:rsidR="0047790D" w:rsidRPr="007A0F3B">
              <w:rPr>
                <w:rStyle w:val="Hyperlink"/>
                <w:noProof/>
              </w:rPr>
              <w:t>#2 Geef Zaakdetails (geefZaakdetails_ZakLv01)</w:t>
            </w:r>
            <w:r w:rsidR="0047790D">
              <w:rPr>
                <w:noProof/>
                <w:webHidden/>
              </w:rPr>
              <w:tab/>
            </w:r>
            <w:r w:rsidR="0047790D">
              <w:rPr>
                <w:noProof/>
                <w:webHidden/>
              </w:rPr>
              <w:fldChar w:fldCharType="begin"/>
            </w:r>
            <w:r w:rsidR="0047790D">
              <w:rPr>
                <w:noProof/>
                <w:webHidden/>
              </w:rPr>
              <w:instrText xml:space="preserve"> PAGEREF _Toc457806266 \h </w:instrText>
            </w:r>
            <w:r w:rsidR="0047790D">
              <w:rPr>
                <w:noProof/>
                <w:webHidden/>
              </w:rPr>
            </w:r>
            <w:r w:rsidR="0047790D">
              <w:rPr>
                <w:noProof/>
                <w:webHidden/>
              </w:rPr>
              <w:fldChar w:fldCharType="separate"/>
            </w:r>
            <w:r w:rsidR="0063063A">
              <w:rPr>
                <w:noProof/>
                <w:webHidden/>
              </w:rPr>
              <w:t>26</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68" w:history="1">
            <w:r w:rsidR="0047790D" w:rsidRPr="007A0F3B">
              <w:rPr>
                <w:rStyle w:val="Hyperlink"/>
                <w:noProof/>
              </w:rPr>
              <w:t>4.1.3</w:t>
            </w:r>
            <w:r w:rsidR="0047790D">
              <w:rPr>
                <w:rFonts w:asciiTheme="minorHAnsi" w:eastAsiaTheme="minorEastAsia" w:hAnsiTheme="minorHAnsi" w:cstheme="minorBidi"/>
                <w:noProof/>
                <w:lang w:eastAsia="nl-NL"/>
              </w:rPr>
              <w:tab/>
            </w:r>
            <w:r w:rsidR="0047790D" w:rsidRPr="007A0F3B">
              <w:rPr>
                <w:rStyle w:val="Hyperlink"/>
                <w:noProof/>
              </w:rPr>
              <w:t>#3 Actualiseer Zaakstatus (actualiseerZaakstatus_ZakLk01)</w:t>
            </w:r>
            <w:r w:rsidR="0047790D">
              <w:rPr>
                <w:noProof/>
                <w:webHidden/>
              </w:rPr>
              <w:tab/>
            </w:r>
            <w:r w:rsidR="0047790D">
              <w:rPr>
                <w:noProof/>
                <w:webHidden/>
              </w:rPr>
              <w:fldChar w:fldCharType="begin"/>
            </w:r>
            <w:r w:rsidR="0047790D">
              <w:rPr>
                <w:noProof/>
                <w:webHidden/>
              </w:rPr>
              <w:instrText xml:space="preserve"> PAGEREF _Toc457806268 \h </w:instrText>
            </w:r>
            <w:r w:rsidR="0047790D">
              <w:rPr>
                <w:noProof/>
                <w:webHidden/>
              </w:rPr>
            </w:r>
            <w:r w:rsidR="0047790D">
              <w:rPr>
                <w:noProof/>
                <w:webHidden/>
              </w:rPr>
              <w:fldChar w:fldCharType="separate"/>
            </w:r>
            <w:r w:rsidR="0063063A">
              <w:rPr>
                <w:noProof/>
                <w:webHidden/>
              </w:rPr>
              <w:t>30</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70" w:history="1">
            <w:r w:rsidR="0047790D" w:rsidRPr="007A0F3B">
              <w:rPr>
                <w:rStyle w:val="Hyperlink"/>
                <w:noProof/>
                <w:lang w:eastAsia="nl-NL"/>
              </w:rPr>
              <w:t>4.1.4</w:t>
            </w:r>
            <w:r w:rsidR="0047790D">
              <w:rPr>
                <w:rFonts w:asciiTheme="minorHAnsi" w:eastAsiaTheme="minorEastAsia" w:hAnsiTheme="minorHAnsi" w:cstheme="minorBidi"/>
                <w:noProof/>
                <w:lang w:eastAsia="nl-NL"/>
              </w:rPr>
              <w:tab/>
            </w:r>
            <w:r w:rsidR="0047790D" w:rsidRPr="007A0F3B">
              <w:rPr>
                <w:rStyle w:val="Hyperlink"/>
                <w:noProof/>
                <w:lang w:eastAsia="nl-NL"/>
              </w:rPr>
              <w:t>#4 Creëer Zaak (creeerZaak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_Toc457806270 \h </w:instrText>
            </w:r>
            <w:r w:rsidR="0047790D">
              <w:rPr>
                <w:noProof/>
                <w:webHidden/>
              </w:rPr>
            </w:r>
            <w:r w:rsidR="0047790D">
              <w:rPr>
                <w:noProof/>
                <w:webHidden/>
              </w:rPr>
              <w:fldChar w:fldCharType="separate"/>
            </w:r>
            <w:r w:rsidR="0063063A">
              <w:rPr>
                <w:noProof/>
                <w:webHidden/>
              </w:rPr>
              <w:t>31</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72" w:history="1">
            <w:r w:rsidR="0047790D" w:rsidRPr="007A0F3B">
              <w:rPr>
                <w:rStyle w:val="Hyperlink"/>
                <w:noProof/>
                <w:lang w:eastAsia="nl-NL"/>
              </w:rPr>
              <w:t>4.1.5</w:t>
            </w:r>
            <w:r w:rsidR="0047790D">
              <w:rPr>
                <w:rFonts w:asciiTheme="minorHAnsi" w:eastAsiaTheme="minorEastAsia" w:hAnsiTheme="minorHAnsi" w:cstheme="minorBidi"/>
                <w:noProof/>
                <w:lang w:eastAsia="nl-NL"/>
              </w:rPr>
              <w:tab/>
            </w:r>
            <w:r w:rsidR="0047790D" w:rsidRPr="007A0F3B">
              <w:rPr>
                <w:rStyle w:val="Hyperlink"/>
                <w:noProof/>
                <w:lang w:eastAsia="nl-NL"/>
              </w:rPr>
              <w:t>#5 Update Zaak (updateZaak</w:t>
            </w:r>
            <w:r w:rsidR="0047790D" w:rsidRPr="007A0F3B">
              <w:rPr>
                <w:rStyle w:val="Hyperlink"/>
                <w:noProof/>
              </w:rPr>
              <w:t>_ZakLk01</w:t>
            </w:r>
            <w:r w:rsidR="0047790D" w:rsidRPr="007A0F3B">
              <w:rPr>
                <w:rStyle w:val="Hyperlink"/>
                <w:noProof/>
                <w:lang w:eastAsia="nl-NL"/>
              </w:rPr>
              <w:t>)</w:t>
            </w:r>
            <w:r w:rsidR="0047790D">
              <w:rPr>
                <w:noProof/>
                <w:webHidden/>
              </w:rPr>
              <w:tab/>
            </w:r>
            <w:r w:rsidR="0047790D">
              <w:rPr>
                <w:noProof/>
                <w:webHidden/>
              </w:rPr>
              <w:fldChar w:fldCharType="begin"/>
            </w:r>
            <w:r w:rsidR="0047790D">
              <w:rPr>
                <w:noProof/>
                <w:webHidden/>
              </w:rPr>
              <w:instrText xml:space="preserve"> PAGEREF _Toc457806272 \h </w:instrText>
            </w:r>
            <w:r w:rsidR="0047790D">
              <w:rPr>
                <w:noProof/>
                <w:webHidden/>
              </w:rPr>
            </w:r>
            <w:r w:rsidR="0047790D">
              <w:rPr>
                <w:noProof/>
                <w:webHidden/>
              </w:rPr>
              <w:fldChar w:fldCharType="separate"/>
            </w:r>
            <w:r w:rsidR="0063063A">
              <w:rPr>
                <w:noProof/>
                <w:webHidden/>
              </w:rPr>
              <w:t>35</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74" w:history="1">
            <w:r w:rsidR="0047790D" w:rsidRPr="007A0F3B">
              <w:rPr>
                <w:rStyle w:val="Hyperlink"/>
                <w:noProof/>
              </w:rPr>
              <w:t>4.1.6</w:t>
            </w:r>
            <w:r w:rsidR="0047790D">
              <w:rPr>
                <w:rFonts w:asciiTheme="minorHAnsi" w:eastAsiaTheme="minorEastAsia" w:hAnsiTheme="minorHAnsi" w:cstheme="minorBidi"/>
                <w:noProof/>
                <w:lang w:eastAsia="nl-NL"/>
              </w:rPr>
              <w:tab/>
            </w:r>
            <w:r w:rsidR="0047790D" w:rsidRPr="007A0F3B">
              <w:rPr>
                <w:rStyle w:val="Hyperlink"/>
                <w:noProof/>
              </w:rPr>
              <w:t>#6 Genereer Zaakidentificatie (genereerZaakIdentificatie_Di02)</w:t>
            </w:r>
            <w:r w:rsidR="0047790D">
              <w:rPr>
                <w:noProof/>
                <w:webHidden/>
              </w:rPr>
              <w:tab/>
            </w:r>
            <w:r w:rsidR="0047790D">
              <w:rPr>
                <w:noProof/>
                <w:webHidden/>
              </w:rPr>
              <w:fldChar w:fldCharType="begin"/>
            </w:r>
            <w:r w:rsidR="0047790D">
              <w:rPr>
                <w:noProof/>
                <w:webHidden/>
              </w:rPr>
              <w:instrText xml:space="preserve"> PAGEREF _Toc457806274 \h </w:instrText>
            </w:r>
            <w:r w:rsidR="0047790D">
              <w:rPr>
                <w:noProof/>
                <w:webHidden/>
              </w:rPr>
            </w:r>
            <w:r w:rsidR="0047790D">
              <w:rPr>
                <w:noProof/>
                <w:webHidden/>
              </w:rPr>
              <w:fldChar w:fldCharType="separate"/>
            </w:r>
            <w:r w:rsidR="0063063A">
              <w:rPr>
                <w:noProof/>
                <w:webHidden/>
              </w:rPr>
              <w:t>36</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76" w:history="1">
            <w:r w:rsidR="0047790D" w:rsidRPr="007A0F3B">
              <w:rPr>
                <w:rStyle w:val="Hyperlink"/>
                <w:noProof/>
              </w:rPr>
              <w:t>4.1.7</w:t>
            </w:r>
            <w:r w:rsidR="0047790D">
              <w:rPr>
                <w:rFonts w:asciiTheme="minorHAnsi" w:eastAsiaTheme="minorEastAsia" w:hAnsiTheme="minorHAnsi" w:cstheme="minorBidi"/>
                <w:noProof/>
                <w:lang w:eastAsia="nl-NL"/>
              </w:rPr>
              <w:tab/>
            </w:r>
            <w:r w:rsidR="0047790D" w:rsidRPr="007A0F3B">
              <w:rPr>
                <w:rStyle w:val="Hyperlink"/>
                <w:noProof/>
              </w:rPr>
              <w:t>#18 Voeg besluit toe (</w:t>
            </w:r>
            <w:r w:rsidR="0047790D" w:rsidRPr="007A0F3B">
              <w:rPr>
                <w:rStyle w:val="Hyperlink"/>
                <w:noProof/>
                <w:highlight w:val="white"/>
              </w:rPr>
              <w:t>voegBesluitToe_Di01</w:t>
            </w:r>
            <w:r w:rsidR="0047790D" w:rsidRPr="007A0F3B">
              <w:rPr>
                <w:rStyle w:val="Hyperlink"/>
                <w:noProof/>
              </w:rPr>
              <w:t>)</w:t>
            </w:r>
            <w:r w:rsidR="0047790D">
              <w:rPr>
                <w:noProof/>
                <w:webHidden/>
              </w:rPr>
              <w:tab/>
            </w:r>
            <w:r w:rsidR="0047790D">
              <w:rPr>
                <w:noProof/>
                <w:webHidden/>
              </w:rPr>
              <w:fldChar w:fldCharType="begin"/>
            </w:r>
            <w:r w:rsidR="0047790D">
              <w:rPr>
                <w:noProof/>
                <w:webHidden/>
              </w:rPr>
              <w:instrText xml:space="preserve"> PAGEREF _Toc457806276 \h </w:instrText>
            </w:r>
            <w:r w:rsidR="0047790D">
              <w:rPr>
                <w:noProof/>
                <w:webHidden/>
              </w:rPr>
            </w:r>
            <w:r w:rsidR="0047790D">
              <w:rPr>
                <w:noProof/>
                <w:webHidden/>
              </w:rPr>
              <w:fldChar w:fldCharType="separate"/>
            </w:r>
            <w:r w:rsidR="0063063A">
              <w:rPr>
                <w:noProof/>
                <w:webHidden/>
              </w:rPr>
              <w:t>38</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78" w:history="1">
            <w:r w:rsidR="0047790D" w:rsidRPr="007A0F3B">
              <w:rPr>
                <w:rStyle w:val="Hyperlink"/>
                <w:noProof/>
              </w:rPr>
              <w:t>4.1.8</w:t>
            </w:r>
            <w:r w:rsidR="0047790D">
              <w:rPr>
                <w:rFonts w:asciiTheme="minorHAnsi" w:eastAsiaTheme="minorEastAsia" w:hAnsiTheme="minorHAnsi" w:cstheme="minorBidi"/>
                <w:noProof/>
                <w:lang w:eastAsia="nl-NL"/>
              </w:rPr>
              <w:tab/>
            </w:r>
            <w:r w:rsidR="0047790D" w:rsidRPr="007A0F3B">
              <w:rPr>
                <w:rStyle w:val="Hyperlink"/>
                <w:noProof/>
              </w:rPr>
              <w:t>#19 Update Besluit (updateBesluit_BslLk01)</w:t>
            </w:r>
            <w:r w:rsidR="0047790D">
              <w:rPr>
                <w:noProof/>
                <w:webHidden/>
              </w:rPr>
              <w:tab/>
            </w:r>
            <w:r w:rsidR="0047790D">
              <w:rPr>
                <w:noProof/>
                <w:webHidden/>
              </w:rPr>
              <w:fldChar w:fldCharType="begin"/>
            </w:r>
            <w:r w:rsidR="0047790D">
              <w:rPr>
                <w:noProof/>
                <w:webHidden/>
              </w:rPr>
              <w:instrText xml:space="preserve"> PAGEREF _Toc457806278 \h </w:instrText>
            </w:r>
            <w:r w:rsidR="0047790D">
              <w:rPr>
                <w:noProof/>
                <w:webHidden/>
              </w:rPr>
            </w:r>
            <w:r w:rsidR="0047790D">
              <w:rPr>
                <w:noProof/>
                <w:webHidden/>
              </w:rPr>
              <w:fldChar w:fldCharType="separate"/>
            </w:r>
            <w:r w:rsidR="0063063A">
              <w:rPr>
                <w:noProof/>
                <w:webHidden/>
              </w:rPr>
              <w:t>39</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80" w:history="1">
            <w:r w:rsidR="0047790D" w:rsidRPr="007A0F3B">
              <w:rPr>
                <w:rStyle w:val="Hyperlink"/>
                <w:noProof/>
              </w:rPr>
              <w:t>4.1.9</w:t>
            </w:r>
            <w:r w:rsidR="0047790D">
              <w:rPr>
                <w:rFonts w:asciiTheme="minorHAnsi" w:eastAsiaTheme="minorEastAsia" w:hAnsiTheme="minorHAnsi" w:cstheme="minorBidi"/>
                <w:noProof/>
                <w:lang w:eastAsia="nl-NL"/>
              </w:rPr>
              <w:tab/>
            </w:r>
            <w:r w:rsidR="0047790D" w:rsidRPr="007A0F3B">
              <w:rPr>
                <w:rStyle w:val="Hyperlink"/>
                <w:noProof/>
              </w:rPr>
              <w:t>#20 Genereer  Besluit Identificatie (genereerBesluitIdentificatie_Di02)</w:t>
            </w:r>
            <w:r w:rsidR="0047790D">
              <w:rPr>
                <w:noProof/>
                <w:webHidden/>
              </w:rPr>
              <w:tab/>
            </w:r>
            <w:r w:rsidR="0047790D">
              <w:rPr>
                <w:noProof/>
                <w:webHidden/>
              </w:rPr>
              <w:fldChar w:fldCharType="begin"/>
            </w:r>
            <w:r w:rsidR="0047790D">
              <w:rPr>
                <w:noProof/>
                <w:webHidden/>
              </w:rPr>
              <w:instrText xml:space="preserve"> PAGEREF _Toc457806280 \h </w:instrText>
            </w:r>
            <w:r w:rsidR="0047790D">
              <w:rPr>
                <w:noProof/>
                <w:webHidden/>
              </w:rPr>
            </w:r>
            <w:r w:rsidR="0047790D">
              <w:rPr>
                <w:noProof/>
                <w:webHidden/>
              </w:rPr>
              <w:fldChar w:fldCharType="separate"/>
            </w:r>
            <w:r w:rsidR="0063063A">
              <w:rPr>
                <w:noProof/>
                <w:webHidden/>
              </w:rPr>
              <w:t>40</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81" w:history="1">
            <w:r w:rsidR="0047790D" w:rsidRPr="007A0F3B">
              <w:rPr>
                <w:rStyle w:val="Hyperlink"/>
                <w:noProof/>
              </w:rPr>
              <w:t>4.1.10</w:t>
            </w:r>
            <w:r w:rsidR="0047790D">
              <w:rPr>
                <w:rFonts w:asciiTheme="minorHAnsi" w:eastAsiaTheme="minorEastAsia" w:hAnsiTheme="minorHAnsi" w:cstheme="minorBidi"/>
                <w:noProof/>
                <w:lang w:eastAsia="nl-NL"/>
              </w:rPr>
              <w:tab/>
            </w:r>
            <w:r w:rsidR="0047790D" w:rsidRPr="007A0F3B">
              <w:rPr>
                <w:rStyle w:val="Hyperlink"/>
                <w:noProof/>
              </w:rPr>
              <w:t>#21 Geef Besluitdetails (geefBesluitDetails_BslLv01)</w:t>
            </w:r>
            <w:r w:rsidR="0047790D">
              <w:rPr>
                <w:noProof/>
                <w:webHidden/>
              </w:rPr>
              <w:tab/>
            </w:r>
            <w:r w:rsidR="0047790D">
              <w:rPr>
                <w:noProof/>
                <w:webHidden/>
              </w:rPr>
              <w:fldChar w:fldCharType="begin"/>
            </w:r>
            <w:r w:rsidR="0047790D">
              <w:rPr>
                <w:noProof/>
                <w:webHidden/>
              </w:rPr>
              <w:instrText xml:space="preserve"> PAGEREF _Toc457806281 \h </w:instrText>
            </w:r>
            <w:r w:rsidR="0047790D">
              <w:rPr>
                <w:noProof/>
                <w:webHidden/>
              </w:rPr>
            </w:r>
            <w:r w:rsidR="0047790D">
              <w:rPr>
                <w:noProof/>
                <w:webHidden/>
              </w:rPr>
              <w:fldChar w:fldCharType="separate"/>
            </w:r>
            <w:r w:rsidR="0063063A">
              <w:rPr>
                <w:noProof/>
                <w:webHidden/>
              </w:rPr>
              <w:t>41</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82" w:history="1">
            <w:r w:rsidR="0047790D" w:rsidRPr="007A0F3B">
              <w:rPr>
                <w:rStyle w:val="Hyperlink"/>
                <w:noProof/>
              </w:rPr>
              <w:t>4.2</w:t>
            </w:r>
            <w:r w:rsidR="0047790D">
              <w:rPr>
                <w:rFonts w:asciiTheme="minorHAnsi" w:eastAsiaTheme="minorEastAsia" w:hAnsiTheme="minorHAnsi" w:cstheme="minorBidi"/>
                <w:noProof/>
                <w:lang w:eastAsia="nl-NL"/>
              </w:rPr>
              <w:tab/>
            </w:r>
            <w:r w:rsidR="0047790D" w:rsidRPr="007A0F3B">
              <w:rPr>
                <w:rStyle w:val="Hyperlink"/>
                <w:noProof/>
              </w:rPr>
              <w:t>StUF Overdraag service</w:t>
            </w:r>
            <w:r w:rsidR="0047790D">
              <w:rPr>
                <w:noProof/>
                <w:webHidden/>
              </w:rPr>
              <w:tab/>
            </w:r>
            <w:r w:rsidR="0047790D">
              <w:rPr>
                <w:noProof/>
                <w:webHidden/>
              </w:rPr>
              <w:fldChar w:fldCharType="begin"/>
            </w:r>
            <w:r w:rsidR="0047790D">
              <w:rPr>
                <w:noProof/>
                <w:webHidden/>
              </w:rPr>
              <w:instrText xml:space="preserve"> PAGEREF _Toc457806282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83" w:history="1">
            <w:r w:rsidR="0047790D" w:rsidRPr="007A0F3B">
              <w:rPr>
                <w:rStyle w:val="Hyperlink"/>
                <w:noProof/>
              </w:rPr>
              <w:t>4.2.1</w:t>
            </w:r>
            <w:r w:rsidR="0047790D">
              <w:rPr>
                <w:rFonts w:asciiTheme="minorHAnsi" w:eastAsiaTheme="minorEastAsia" w:hAnsiTheme="minorHAnsi" w:cstheme="minorBidi"/>
                <w:noProof/>
                <w:lang w:eastAsia="nl-NL"/>
              </w:rPr>
              <w:tab/>
            </w:r>
            <w:r w:rsidR="0047790D" w:rsidRPr="007A0F3B">
              <w:rPr>
                <w:rStyle w:val="Hyperlink"/>
                <w:noProof/>
              </w:rPr>
              <w:t>#22 Overdragen te behandelen Zaak (overdragenZaak_Di01)</w:t>
            </w:r>
            <w:r w:rsidR="0047790D">
              <w:rPr>
                <w:noProof/>
                <w:webHidden/>
              </w:rPr>
              <w:tab/>
            </w:r>
            <w:r w:rsidR="0047790D">
              <w:rPr>
                <w:noProof/>
                <w:webHidden/>
              </w:rPr>
              <w:fldChar w:fldCharType="begin"/>
            </w:r>
            <w:r w:rsidR="0047790D">
              <w:rPr>
                <w:noProof/>
                <w:webHidden/>
              </w:rPr>
              <w:instrText xml:space="preserve"> PAGEREF _Toc457806283 \h </w:instrText>
            </w:r>
            <w:r w:rsidR="0047790D">
              <w:rPr>
                <w:noProof/>
                <w:webHidden/>
              </w:rPr>
            </w:r>
            <w:r w:rsidR="0047790D">
              <w:rPr>
                <w:noProof/>
                <w:webHidden/>
              </w:rPr>
              <w:fldChar w:fldCharType="separate"/>
            </w:r>
            <w:r w:rsidR="0063063A">
              <w:rPr>
                <w:noProof/>
                <w:webHidden/>
              </w:rPr>
              <w:t>43</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285" w:history="1">
            <w:r w:rsidR="0047790D" w:rsidRPr="007A0F3B">
              <w:rPr>
                <w:rStyle w:val="Hyperlink"/>
                <w:noProof/>
              </w:rPr>
              <w:t>4.3</w:t>
            </w:r>
            <w:r w:rsidR="0047790D">
              <w:rPr>
                <w:rFonts w:asciiTheme="minorHAnsi" w:eastAsiaTheme="minorEastAsia" w:hAnsiTheme="minorHAnsi" w:cstheme="minorBidi"/>
                <w:noProof/>
                <w:lang w:eastAsia="nl-NL"/>
              </w:rPr>
              <w:tab/>
            </w:r>
            <w:r w:rsidR="0047790D" w:rsidRPr="007A0F3B">
              <w:rPr>
                <w:rStyle w:val="Hyperlink"/>
                <w:noProof/>
              </w:rPr>
              <w:t>StUF-Zaakdocumentservices</w:t>
            </w:r>
            <w:r w:rsidR="0047790D">
              <w:rPr>
                <w:noProof/>
                <w:webHidden/>
              </w:rPr>
              <w:tab/>
            </w:r>
            <w:r w:rsidR="0047790D">
              <w:rPr>
                <w:noProof/>
                <w:webHidden/>
              </w:rPr>
              <w:fldChar w:fldCharType="begin"/>
            </w:r>
            <w:r w:rsidR="0047790D">
              <w:rPr>
                <w:noProof/>
                <w:webHidden/>
              </w:rPr>
              <w:instrText xml:space="preserve"> PAGEREF _Toc457806285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86" w:history="1">
            <w:r w:rsidR="0047790D" w:rsidRPr="007A0F3B">
              <w:rPr>
                <w:rStyle w:val="Hyperlink"/>
                <w:noProof/>
              </w:rPr>
              <w:t>4.3.1</w:t>
            </w:r>
            <w:r w:rsidR="0047790D">
              <w:rPr>
                <w:rFonts w:asciiTheme="minorHAnsi" w:eastAsiaTheme="minorEastAsia" w:hAnsiTheme="minorHAnsi" w:cstheme="minorBidi"/>
                <w:noProof/>
                <w:lang w:eastAsia="nl-NL"/>
              </w:rPr>
              <w:tab/>
            </w:r>
            <w:r w:rsidR="0047790D" w:rsidRPr="007A0F3B">
              <w:rPr>
                <w:rStyle w:val="Hyperlink"/>
                <w:noProof/>
              </w:rPr>
              <w:t>#7 Geef lijst Zaakdocumenten (geefLijstZaakdocumenten_ZakLv01)</w:t>
            </w:r>
            <w:r w:rsidR="0047790D">
              <w:rPr>
                <w:noProof/>
                <w:webHidden/>
              </w:rPr>
              <w:tab/>
            </w:r>
            <w:r w:rsidR="0047790D">
              <w:rPr>
                <w:noProof/>
                <w:webHidden/>
              </w:rPr>
              <w:fldChar w:fldCharType="begin"/>
            </w:r>
            <w:r w:rsidR="0047790D">
              <w:rPr>
                <w:noProof/>
                <w:webHidden/>
              </w:rPr>
              <w:instrText xml:space="preserve"> PAGEREF _Toc457806286 \h </w:instrText>
            </w:r>
            <w:r w:rsidR="0047790D">
              <w:rPr>
                <w:noProof/>
                <w:webHidden/>
              </w:rPr>
            </w:r>
            <w:r w:rsidR="0047790D">
              <w:rPr>
                <w:noProof/>
                <w:webHidden/>
              </w:rPr>
              <w:fldChar w:fldCharType="separate"/>
            </w:r>
            <w:r w:rsidR="0063063A">
              <w:rPr>
                <w:noProof/>
                <w:webHidden/>
              </w:rPr>
              <w:t>44</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88" w:history="1">
            <w:r w:rsidR="0047790D" w:rsidRPr="007A0F3B">
              <w:rPr>
                <w:rStyle w:val="Hyperlink"/>
                <w:noProof/>
              </w:rPr>
              <w:t>4.3.2</w:t>
            </w:r>
            <w:r w:rsidR="0047790D">
              <w:rPr>
                <w:rFonts w:asciiTheme="minorHAnsi" w:eastAsiaTheme="minorEastAsia" w:hAnsiTheme="minorHAnsi" w:cstheme="minorBidi"/>
                <w:noProof/>
                <w:lang w:eastAsia="nl-NL"/>
              </w:rPr>
              <w:tab/>
            </w:r>
            <w:r w:rsidR="0047790D" w:rsidRPr="007A0F3B">
              <w:rPr>
                <w:rStyle w:val="Hyperlink"/>
                <w:noProof/>
              </w:rPr>
              <w:t>#8 Geef Zaakdocument lezen (geefZaakdocumentLezen_EdcLv01)</w:t>
            </w:r>
            <w:r w:rsidR="0047790D">
              <w:rPr>
                <w:noProof/>
                <w:webHidden/>
              </w:rPr>
              <w:tab/>
            </w:r>
            <w:r w:rsidR="0047790D">
              <w:rPr>
                <w:noProof/>
                <w:webHidden/>
              </w:rPr>
              <w:fldChar w:fldCharType="begin"/>
            </w:r>
            <w:r w:rsidR="0047790D">
              <w:rPr>
                <w:noProof/>
                <w:webHidden/>
              </w:rPr>
              <w:instrText xml:space="preserve"> PAGEREF _Toc457806288 \h </w:instrText>
            </w:r>
            <w:r w:rsidR="0047790D">
              <w:rPr>
                <w:noProof/>
                <w:webHidden/>
              </w:rPr>
            </w:r>
            <w:r w:rsidR="0047790D">
              <w:rPr>
                <w:noProof/>
                <w:webHidden/>
              </w:rPr>
              <w:fldChar w:fldCharType="separate"/>
            </w:r>
            <w:r w:rsidR="0063063A">
              <w:rPr>
                <w:noProof/>
                <w:webHidden/>
              </w:rPr>
              <w:t>46</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90" w:history="1">
            <w:r w:rsidR="0047790D" w:rsidRPr="007A0F3B">
              <w:rPr>
                <w:rStyle w:val="Hyperlink"/>
                <w:noProof/>
              </w:rPr>
              <w:t>4.3.3</w:t>
            </w:r>
            <w:r w:rsidR="0047790D">
              <w:rPr>
                <w:rFonts w:asciiTheme="minorHAnsi" w:eastAsiaTheme="minorEastAsia" w:hAnsiTheme="minorHAnsi" w:cstheme="minorBidi"/>
                <w:noProof/>
                <w:lang w:eastAsia="nl-NL"/>
              </w:rPr>
              <w:tab/>
            </w:r>
            <w:r w:rsidR="0047790D" w:rsidRPr="007A0F3B">
              <w:rPr>
                <w:rStyle w:val="Hyperlink"/>
                <w:noProof/>
              </w:rPr>
              <w:t>#9 Geef Zaakdocument bewerken (geefZaakdocumentbewerken_Di02)</w:t>
            </w:r>
            <w:r w:rsidR="0047790D">
              <w:rPr>
                <w:noProof/>
                <w:webHidden/>
              </w:rPr>
              <w:tab/>
            </w:r>
            <w:r w:rsidR="0047790D">
              <w:rPr>
                <w:noProof/>
                <w:webHidden/>
              </w:rPr>
              <w:fldChar w:fldCharType="begin"/>
            </w:r>
            <w:r w:rsidR="0047790D">
              <w:rPr>
                <w:noProof/>
                <w:webHidden/>
              </w:rPr>
              <w:instrText xml:space="preserve"> PAGEREF _Toc457806290 \h </w:instrText>
            </w:r>
            <w:r w:rsidR="0047790D">
              <w:rPr>
                <w:noProof/>
                <w:webHidden/>
              </w:rPr>
            </w:r>
            <w:r w:rsidR="0047790D">
              <w:rPr>
                <w:noProof/>
                <w:webHidden/>
              </w:rPr>
              <w:fldChar w:fldCharType="separate"/>
            </w:r>
            <w:r w:rsidR="0063063A">
              <w:rPr>
                <w:noProof/>
                <w:webHidden/>
              </w:rPr>
              <w:t>49</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92" w:history="1">
            <w:r w:rsidR="0047790D" w:rsidRPr="007A0F3B">
              <w:rPr>
                <w:rStyle w:val="Hyperlink"/>
                <w:noProof/>
              </w:rPr>
              <w:t>4.3.4</w:t>
            </w:r>
            <w:r w:rsidR="0047790D">
              <w:rPr>
                <w:rFonts w:asciiTheme="minorHAnsi" w:eastAsiaTheme="minorEastAsia" w:hAnsiTheme="minorHAnsi" w:cstheme="minorBidi"/>
                <w:noProof/>
                <w:lang w:eastAsia="nl-NL"/>
              </w:rPr>
              <w:tab/>
            </w:r>
            <w:r w:rsidR="0047790D" w:rsidRPr="007A0F3B">
              <w:rPr>
                <w:rStyle w:val="Hyperlink"/>
                <w:noProof/>
              </w:rPr>
              <w:t>#10 Voeg Zaakdocument toe (voegZaakdocumentToe_EdcLk01)</w:t>
            </w:r>
            <w:r w:rsidR="0047790D">
              <w:rPr>
                <w:noProof/>
                <w:webHidden/>
              </w:rPr>
              <w:tab/>
            </w:r>
            <w:r w:rsidR="0047790D">
              <w:rPr>
                <w:noProof/>
                <w:webHidden/>
              </w:rPr>
              <w:fldChar w:fldCharType="begin"/>
            </w:r>
            <w:r w:rsidR="0047790D">
              <w:rPr>
                <w:noProof/>
                <w:webHidden/>
              </w:rPr>
              <w:instrText xml:space="preserve"> PAGEREF _Toc457806292 \h </w:instrText>
            </w:r>
            <w:r w:rsidR="0047790D">
              <w:rPr>
                <w:noProof/>
                <w:webHidden/>
              </w:rPr>
            </w:r>
            <w:r w:rsidR="0047790D">
              <w:rPr>
                <w:noProof/>
                <w:webHidden/>
              </w:rPr>
              <w:fldChar w:fldCharType="separate"/>
            </w:r>
            <w:r w:rsidR="0063063A">
              <w:rPr>
                <w:noProof/>
                <w:webHidden/>
              </w:rPr>
              <w:t>50</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94" w:history="1">
            <w:r w:rsidR="0047790D" w:rsidRPr="007A0F3B">
              <w:rPr>
                <w:rStyle w:val="Hyperlink"/>
                <w:noProof/>
              </w:rPr>
              <w:t>4.3.5</w:t>
            </w:r>
            <w:r w:rsidR="0047790D">
              <w:rPr>
                <w:rFonts w:asciiTheme="minorHAnsi" w:eastAsiaTheme="minorEastAsia" w:hAnsiTheme="minorHAnsi" w:cstheme="minorBidi"/>
                <w:noProof/>
                <w:lang w:eastAsia="nl-NL"/>
              </w:rPr>
              <w:tab/>
            </w:r>
            <w:r w:rsidR="0047790D" w:rsidRPr="007A0F3B">
              <w:rPr>
                <w:rStyle w:val="Hyperlink"/>
                <w:noProof/>
              </w:rPr>
              <w:t>#11 Maak Zaakdocument (maakZaakdocument_EdcLk01)</w:t>
            </w:r>
            <w:r w:rsidR="0047790D">
              <w:rPr>
                <w:noProof/>
                <w:webHidden/>
              </w:rPr>
              <w:tab/>
            </w:r>
            <w:r w:rsidR="0047790D">
              <w:rPr>
                <w:noProof/>
                <w:webHidden/>
              </w:rPr>
              <w:fldChar w:fldCharType="begin"/>
            </w:r>
            <w:r w:rsidR="0047790D">
              <w:rPr>
                <w:noProof/>
                <w:webHidden/>
              </w:rPr>
              <w:instrText xml:space="preserve"> PAGEREF _Toc457806294 \h </w:instrText>
            </w:r>
            <w:r w:rsidR="0047790D">
              <w:rPr>
                <w:noProof/>
                <w:webHidden/>
              </w:rPr>
            </w:r>
            <w:r w:rsidR="0047790D">
              <w:rPr>
                <w:noProof/>
                <w:webHidden/>
              </w:rPr>
              <w:fldChar w:fldCharType="separate"/>
            </w:r>
            <w:r w:rsidR="0063063A">
              <w:rPr>
                <w:noProof/>
                <w:webHidden/>
              </w:rPr>
              <w:t>52</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96" w:history="1">
            <w:r w:rsidR="0047790D" w:rsidRPr="007A0F3B">
              <w:rPr>
                <w:rStyle w:val="Hyperlink"/>
                <w:noProof/>
              </w:rPr>
              <w:t>4.3.6</w:t>
            </w:r>
            <w:r w:rsidR="0047790D">
              <w:rPr>
                <w:rFonts w:asciiTheme="minorHAnsi" w:eastAsiaTheme="minorEastAsia" w:hAnsiTheme="minorHAnsi" w:cstheme="minorBidi"/>
                <w:noProof/>
                <w:lang w:eastAsia="nl-NL"/>
              </w:rPr>
              <w:tab/>
            </w:r>
            <w:r w:rsidR="0047790D" w:rsidRPr="007A0F3B">
              <w:rPr>
                <w:rStyle w:val="Hyperlink"/>
                <w:noProof/>
              </w:rPr>
              <w:t>#12 Update Zaakdocument (updateZaakdocument_Di02)</w:t>
            </w:r>
            <w:r w:rsidR="0047790D">
              <w:rPr>
                <w:noProof/>
                <w:webHidden/>
              </w:rPr>
              <w:tab/>
            </w:r>
            <w:r w:rsidR="0047790D">
              <w:rPr>
                <w:noProof/>
                <w:webHidden/>
              </w:rPr>
              <w:fldChar w:fldCharType="begin"/>
            </w:r>
            <w:r w:rsidR="0047790D">
              <w:rPr>
                <w:noProof/>
                <w:webHidden/>
              </w:rPr>
              <w:instrText xml:space="preserve"> PAGEREF _Toc457806296 \h </w:instrText>
            </w:r>
            <w:r w:rsidR="0047790D">
              <w:rPr>
                <w:noProof/>
                <w:webHidden/>
              </w:rPr>
            </w:r>
            <w:r w:rsidR="0047790D">
              <w:rPr>
                <w:noProof/>
                <w:webHidden/>
              </w:rPr>
              <w:fldChar w:fldCharType="separate"/>
            </w:r>
            <w:r w:rsidR="0063063A">
              <w:rPr>
                <w:noProof/>
                <w:webHidden/>
              </w:rPr>
              <w:t>53</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298" w:history="1">
            <w:r w:rsidR="0047790D" w:rsidRPr="007A0F3B">
              <w:rPr>
                <w:rStyle w:val="Hyperlink"/>
                <w:noProof/>
              </w:rPr>
              <w:t>4.3.7</w:t>
            </w:r>
            <w:r w:rsidR="0047790D">
              <w:rPr>
                <w:rFonts w:asciiTheme="minorHAnsi" w:eastAsiaTheme="minorEastAsia" w:hAnsiTheme="minorHAnsi" w:cstheme="minorBidi"/>
                <w:noProof/>
                <w:lang w:eastAsia="nl-NL"/>
              </w:rPr>
              <w:tab/>
            </w:r>
            <w:r w:rsidR="0047790D" w:rsidRPr="007A0F3B">
              <w:rPr>
                <w:rStyle w:val="Hyperlink"/>
                <w:noProof/>
              </w:rPr>
              <w:t>#13 Genereer Documentidentificatie (genereerDocumentIdentificatie_Di02)</w:t>
            </w:r>
            <w:r w:rsidR="0047790D">
              <w:rPr>
                <w:noProof/>
                <w:webHidden/>
              </w:rPr>
              <w:tab/>
            </w:r>
            <w:r w:rsidR="0047790D">
              <w:rPr>
                <w:noProof/>
                <w:webHidden/>
              </w:rPr>
              <w:fldChar w:fldCharType="begin"/>
            </w:r>
            <w:r w:rsidR="0047790D">
              <w:rPr>
                <w:noProof/>
                <w:webHidden/>
              </w:rPr>
              <w:instrText xml:space="preserve"> PAGEREF _Toc457806298 \h </w:instrText>
            </w:r>
            <w:r w:rsidR="0047790D">
              <w:rPr>
                <w:noProof/>
                <w:webHidden/>
              </w:rPr>
            </w:r>
            <w:r w:rsidR="0047790D">
              <w:rPr>
                <w:noProof/>
                <w:webHidden/>
              </w:rPr>
              <w:fldChar w:fldCharType="separate"/>
            </w:r>
            <w:r w:rsidR="0063063A">
              <w:rPr>
                <w:noProof/>
                <w:webHidden/>
              </w:rPr>
              <w:t>55</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00" w:history="1">
            <w:r w:rsidR="0047790D" w:rsidRPr="007A0F3B">
              <w:rPr>
                <w:rStyle w:val="Hyperlink"/>
                <w:noProof/>
              </w:rPr>
              <w:t>4.3.8</w:t>
            </w:r>
            <w:r w:rsidR="0047790D">
              <w:rPr>
                <w:rFonts w:asciiTheme="minorHAnsi" w:eastAsiaTheme="minorEastAsia" w:hAnsiTheme="minorHAnsi" w:cstheme="minorBidi"/>
                <w:noProof/>
                <w:lang w:eastAsia="nl-NL"/>
              </w:rPr>
              <w:tab/>
            </w:r>
            <w:r w:rsidR="0047790D" w:rsidRPr="007A0F3B">
              <w:rPr>
                <w:rStyle w:val="Hyperlink"/>
                <w:noProof/>
              </w:rPr>
              <w:t>#14 Cancel CheckOut (cancelCheckout_Di02)</w:t>
            </w:r>
            <w:r w:rsidR="0047790D">
              <w:rPr>
                <w:noProof/>
                <w:webHidden/>
              </w:rPr>
              <w:tab/>
            </w:r>
            <w:r w:rsidR="0047790D">
              <w:rPr>
                <w:noProof/>
                <w:webHidden/>
              </w:rPr>
              <w:fldChar w:fldCharType="begin"/>
            </w:r>
            <w:r w:rsidR="0047790D">
              <w:rPr>
                <w:noProof/>
                <w:webHidden/>
              </w:rPr>
              <w:instrText xml:space="preserve"> PAGEREF _Toc457806300 \h </w:instrText>
            </w:r>
            <w:r w:rsidR="0047790D">
              <w:rPr>
                <w:noProof/>
                <w:webHidden/>
              </w:rPr>
            </w:r>
            <w:r w:rsidR="0047790D">
              <w:rPr>
                <w:noProof/>
                <w:webHidden/>
              </w:rPr>
              <w:fldChar w:fldCharType="separate"/>
            </w:r>
            <w:r w:rsidR="0063063A">
              <w:rPr>
                <w:noProof/>
                <w:webHidden/>
              </w:rPr>
              <w:t>56</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02" w:history="1">
            <w:r w:rsidR="0047790D" w:rsidRPr="007A0F3B">
              <w:rPr>
                <w:rStyle w:val="Hyperlink"/>
                <w:noProof/>
              </w:rPr>
              <w:t>4.3.9</w:t>
            </w:r>
            <w:r w:rsidR="0047790D">
              <w:rPr>
                <w:rFonts w:asciiTheme="minorHAnsi" w:eastAsiaTheme="minorEastAsia" w:hAnsiTheme="minorHAnsi" w:cstheme="minorBidi"/>
                <w:noProof/>
                <w:lang w:eastAsia="nl-NL"/>
              </w:rPr>
              <w:tab/>
            </w:r>
            <w:r w:rsidR="0047790D" w:rsidRPr="007A0F3B">
              <w:rPr>
                <w:rStyle w:val="Hyperlink"/>
                <w:noProof/>
              </w:rPr>
              <w:t>#17 Ontkoppel Zaakdocument (ontkoppelZaakdocument_Di02)</w:t>
            </w:r>
            <w:r w:rsidR="0047790D">
              <w:rPr>
                <w:noProof/>
                <w:webHidden/>
              </w:rPr>
              <w:tab/>
            </w:r>
            <w:r w:rsidR="0047790D">
              <w:rPr>
                <w:noProof/>
                <w:webHidden/>
              </w:rPr>
              <w:fldChar w:fldCharType="begin"/>
            </w:r>
            <w:r w:rsidR="0047790D">
              <w:rPr>
                <w:noProof/>
                <w:webHidden/>
              </w:rPr>
              <w:instrText xml:space="preserve"> PAGEREF _Toc457806302 \h </w:instrText>
            </w:r>
            <w:r w:rsidR="0047790D">
              <w:rPr>
                <w:noProof/>
                <w:webHidden/>
              </w:rPr>
            </w:r>
            <w:r w:rsidR="0047790D">
              <w:rPr>
                <w:noProof/>
                <w:webHidden/>
              </w:rPr>
              <w:fldChar w:fldCharType="separate"/>
            </w:r>
            <w:r w:rsidR="0063063A">
              <w:rPr>
                <w:noProof/>
                <w:webHidden/>
              </w:rPr>
              <w:t>57</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303" w:history="1">
            <w:r w:rsidR="0047790D" w:rsidRPr="007A0F3B">
              <w:rPr>
                <w:rStyle w:val="Hyperlink"/>
                <w:noProof/>
              </w:rPr>
              <w:t>4.4</w:t>
            </w:r>
            <w:r w:rsidR="0047790D">
              <w:rPr>
                <w:rFonts w:asciiTheme="minorHAnsi" w:eastAsiaTheme="minorEastAsia" w:hAnsiTheme="minorHAnsi" w:cstheme="minorBidi"/>
                <w:noProof/>
                <w:lang w:eastAsia="nl-NL"/>
              </w:rPr>
              <w:tab/>
            </w:r>
            <w:r w:rsidR="0047790D" w:rsidRPr="007A0F3B">
              <w:rPr>
                <w:rStyle w:val="Hyperlink"/>
                <w:noProof/>
              </w:rPr>
              <w:t>#15 CMIS-integratieservice</w:t>
            </w:r>
            <w:r w:rsidR="0047790D">
              <w:rPr>
                <w:noProof/>
                <w:webHidden/>
              </w:rPr>
              <w:tab/>
            </w:r>
            <w:r w:rsidR="0047790D">
              <w:rPr>
                <w:noProof/>
                <w:webHidden/>
              </w:rPr>
              <w:fldChar w:fldCharType="begin"/>
            </w:r>
            <w:r w:rsidR="0047790D">
              <w:rPr>
                <w:noProof/>
                <w:webHidden/>
              </w:rPr>
              <w:instrText xml:space="preserve"> PAGEREF _Toc457806303 \h </w:instrText>
            </w:r>
            <w:r w:rsidR="0047790D">
              <w:rPr>
                <w:noProof/>
                <w:webHidden/>
              </w:rPr>
            </w:r>
            <w:r w:rsidR="0047790D">
              <w:rPr>
                <w:noProof/>
                <w:webHidden/>
              </w:rPr>
              <w:fldChar w:fldCharType="separate"/>
            </w:r>
            <w:r w:rsidR="0063063A">
              <w:rPr>
                <w:noProof/>
                <w:webHidden/>
              </w:rPr>
              <w:t>58</w:t>
            </w:r>
            <w:r w:rsidR="0047790D">
              <w:rPr>
                <w:noProof/>
                <w:webHidden/>
              </w:rPr>
              <w:fldChar w:fldCharType="end"/>
            </w:r>
          </w:hyperlink>
        </w:p>
        <w:p w:rsidR="0047790D" w:rsidRDefault="00DA4D7F">
          <w:pPr>
            <w:pStyle w:val="Inhopg1"/>
            <w:rPr>
              <w:rFonts w:asciiTheme="minorHAnsi" w:eastAsiaTheme="minorEastAsia" w:hAnsiTheme="minorHAnsi" w:cstheme="minorBidi"/>
              <w:noProof/>
              <w:lang w:eastAsia="nl-NL"/>
            </w:rPr>
          </w:pPr>
          <w:hyperlink w:anchor="_Toc457806305" w:history="1">
            <w:r w:rsidR="0047790D" w:rsidRPr="007A0F3B">
              <w:rPr>
                <w:rStyle w:val="Hyperlink"/>
                <w:noProof/>
              </w:rPr>
              <w:t>5</w:t>
            </w:r>
            <w:r w:rsidR="0047790D">
              <w:rPr>
                <w:rFonts w:asciiTheme="minorHAnsi" w:eastAsiaTheme="minorEastAsia" w:hAnsiTheme="minorHAnsi" w:cstheme="minorBidi"/>
                <w:noProof/>
                <w:lang w:eastAsia="nl-NL"/>
              </w:rPr>
              <w:tab/>
            </w:r>
            <w:r w:rsidR="0047790D" w:rsidRPr="007A0F3B">
              <w:rPr>
                <w:rStyle w:val="Hyperlink"/>
                <w:noProof/>
              </w:rPr>
              <w:t>Specificatie DMS-services</w:t>
            </w:r>
            <w:r w:rsidR="0047790D">
              <w:rPr>
                <w:noProof/>
                <w:webHidden/>
              </w:rPr>
              <w:tab/>
            </w:r>
            <w:r w:rsidR="0047790D">
              <w:rPr>
                <w:noProof/>
                <w:webHidden/>
              </w:rPr>
              <w:fldChar w:fldCharType="begin"/>
            </w:r>
            <w:r w:rsidR="0047790D">
              <w:rPr>
                <w:noProof/>
                <w:webHidden/>
              </w:rPr>
              <w:instrText xml:space="preserve"> PAGEREF _Toc457806305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306" w:history="1">
            <w:r w:rsidR="0047790D" w:rsidRPr="007A0F3B">
              <w:rPr>
                <w:rStyle w:val="Hyperlink"/>
                <w:noProof/>
              </w:rPr>
              <w:t>5.1</w:t>
            </w:r>
            <w:r w:rsidR="0047790D">
              <w:rPr>
                <w:rFonts w:asciiTheme="minorHAnsi" w:eastAsiaTheme="minorEastAsia" w:hAnsiTheme="minorHAnsi" w:cstheme="minorBidi"/>
                <w:noProof/>
                <w:lang w:eastAsia="nl-NL"/>
              </w:rPr>
              <w:tab/>
            </w:r>
            <w:r w:rsidR="0047790D" w:rsidRPr="007A0F3B">
              <w:rPr>
                <w:rStyle w:val="Hyperlink"/>
                <w:noProof/>
              </w:rPr>
              <w:t>Zaken DMS boom</w:t>
            </w:r>
            <w:r w:rsidR="0047790D">
              <w:rPr>
                <w:noProof/>
                <w:webHidden/>
              </w:rPr>
              <w:tab/>
            </w:r>
            <w:r w:rsidR="0047790D">
              <w:rPr>
                <w:noProof/>
                <w:webHidden/>
              </w:rPr>
              <w:fldChar w:fldCharType="begin"/>
            </w:r>
            <w:r w:rsidR="0047790D">
              <w:rPr>
                <w:noProof/>
                <w:webHidden/>
              </w:rPr>
              <w:instrText xml:space="preserve"> PAGEREF _Toc457806306 \h </w:instrText>
            </w:r>
            <w:r w:rsidR="0047790D">
              <w:rPr>
                <w:noProof/>
                <w:webHidden/>
              </w:rPr>
            </w:r>
            <w:r w:rsidR="0047790D">
              <w:rPr>
                <w:noProof/>
                <w:webHidden/>
              </w:rPr>
              <w:fldChar w:fldCharType="separate"/>
            </w:r>
            <w:r w:rsidR="0063063A">
              <w:rPr>
                <w:noProof/>
                <w:webHidden/>
              </w:rPr>
              <w:t>59</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307" w:history="1">
            <w:r w:rsidR="0047790D" w:rsidRPr="007A0F3B">
              <w:rPr>
                <w:rStyle w:val="Hyperlink"/>
                <w:noProof/>
              </w:rPr>
              <w:t>5.2</w:t>
            </w:r>
            <w:r w:rsidR="0047790D">
              <w:rPr>
                <w:rFonts w:asciiTheme="minorHAnsi" w:eastAsiaTheme="minorEastAsia" w:hAnsiTheme="minorHAnsi" w:cstheme="minorBidi"/>
                <w:noProof/>
                <w:lang w:eastAsia="nl-NL"/>
              </w:rPr>
              <w:tab/>
            </w:r>
            <w:r w:rsidR="0047790D" w:rsidRPr="007A0F3B">
              <w:rPr>
                <w:rStyle w:val="Hyperlink"/>
                <w:noProof/>
              </w:rPr>
              <w:t>Additionele objectproperties en attributes</w:t>
            </w:r>
            <w:r w:rsidR="0047790D">
              <w:rPr>
                <w:noProof/>
                <w:webHidden/>
              </w:rPr>
              <w:tab/>
            </w:r>
            <w:r w:rsidR="0047790D">
              <w:rPr>
                <w:noProof/>
                <w:webHidden/>
              </w:rPr>
              <w:fldChar w:fldCharType="begin"/>
            </w:r>
            <w:r w:rsidR="0047790D">
              <w:rPr>
                <w:noProof/>
                <w:webHidden/>
              </w:rPr>
              <w:instrText xml:space="preserve"> PAGEREF _Toc457806307 \h </w:instrText>
            </w:r>
            <w:r w:rsidR="0047790D">
              <w:rPr>
                <w:noProof/>
                <w:webHidden/>
              </w:rPr>
            </w:r>
            <w:r w:rsidR="0047790D">
              <w:rPr>
                <w:noProof/>
                <w:webHidden/>
              </w:rPr>
              <w:fldChar w:fldCharType="separate"/>
            </w:r>
            <w:r w:rsidR="0063063A">
              <w:rPr>
                <w:noProof/>
                <w:webHidden/>
              </w:rPr>
              <w:t>61</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308" w:history="1">
            <w:r w:rsidR="0047790D" w:rsidRPr="007A0F3B">
              <w:rPr>
                <w:rStyle w:val="Hyperlink"/>
                <w:noProof/>
              </w:rPr>
              <w:t>5.3</w:t>
            </w:r>
            <w:r w:rsidR="0047790D">
              <w:rPr>
                <w:rFonts w:asciiTheme="minorHAnsi" w:eastAsiaTheme="minorEastAsia" w:hAnsiTheme="minorHAnsi" w:cstheme="minorBidi"/>
                <w:noProof/>
                <w:lang w:eastAsia="nl-NL"/>
              </w:rPr>
              <w:tab/>
            </w:r>
            <w:r w:rsidR="0047790D" w:rsidRPr="007A0F3B">
              <w:rPr>
                <w:rStyle w:val="Hyperlink"/>
                <w:noProof/>
              </w:rPr>
              <w:t>Mapping RGBZ-attributen met CMIS-properties</w:t>
            </w:r>
            <w:r w:rsidR="0047790D">
              <w:rPr>
                <w:noProof/>
                <w:webHidden/>
              </w:rPr>
              <w:tab/>
            </w:r>
            <w:r w:rsidR="0047790D">
              <w:rPr>
                <w:noProof/>
                <w:webHidden/>
              </w:rPr>
              <w:fldChar w:fldCharType="begin"/>
            </w:r>
            <w:r w:rsidR="0047790D">
              <w:rPr>
                <w:noProof/>
                <w:webHidden/>
              </w:rPr>
              <w:instrText xml:space="preserve"> PAGEREF _Toc457806308 \h </w:instrText>
            </w:r>
            <w:r w:rsidR="0047790D">
              <w:rPr>
                <w:noProof/>
                <w:webHidden/>
              </w:rPr>
            </w:r>
            <w:r w:rsidR="0047790D">
              <w:rPr>
                <w:noProof/>
                <w:webHidden/>
              </w:rPr>
              <w:fldChar w:fldCharType="separate"/>
            </w:r>
            <w:r w:rsidR="0063063A">
              <w:rPr>
                <w:noProof/>
                <w:webHidden/>
              </w:rPr>
              <w:t>62</w:t>
            </w:r>
            <w:r w:rsidR="0047790D">
              <w:rPr>
                <w:noProof/>
                <w:webHidden/>
              </w:rPr>
              <w:fldChar w:fldCharType="end"/>
            </w:r>
          </w:hyperlink>
        </w:p>
        <w:p w:rsidR="0047790D" w:rsidRDefault="00DA4D7F">
          <w:pPr>
            <w:pStyle w:val="Inhopg2"/>
            <w:tabs>
              <w:tab w:val="left" w:pos="720"/>
              <w:tab w:val="right" w:leader="dot" w:pos="9062"/>
            </w:tabs>
            <w:rPr>
              <w:rFonts w:asciiTheme="minorHAnsi" w:eastAsiaTheme="minorEastAsia" w:hAnsiTheme="minorHAnsi" w:cstheme="minorBidi"/>
              <w:noProof/>
              <w:lang w:eastAsia="nl-NL"/>
            </w:rPr>
          </w:pPr>
          <w:hyperlink w:anchor="_Toc457806309" w:history="1">
            <w:r w:rsidR="0047790D" w:rsidRPr="007A0F3B">
              <w:rPr>
                <w:rStyle w:val="Hyperlink"/>
                <w:noProof/>
                <w:lang w:eastAsia="nl-NL"/>
              </w:rPr>
              <w:t>5.4</w:t>
            </w:r>
            <w:r w:rsidR="0047790D">
              <w:rPr>
                <w:rFonts w:asciiTheme="minorHAnsi" w:eastAsiaTheme="minorEastAsia" w:hAnsiTheme="minorHAnsi" w:cstheme="minorBidi"/>
                <w:noProof/>
                <w:lang w:eastAsia="nl-NL"/>
              </w:rPr>
              <w:tab/>
            </w:r>
            <w:r w:rsidR="0047790D" w:rsidRPr="007A0F3B">
              <w:rPr>
                <w:rStyle w:val="Hyperlink"/>
                <w:noProof/>
                <w:lang w:eastAsia="nl-NL"/>
              </w:rPr>
              <w:t>CMIS-Documentservices en CMIS-Integratieservice</w:t>
            </w:r>
            <w:r w:rsidR="0047790D">
              <w:rPr>
                <w:noProof/>
                <w:webHidden/>
              </w:rPr>
              <w:tab/>
            </w:r>
            <w:r w:rsidR="0047790D">
              <w:rPr>
                <w:noProof/>
                <w:webHidden/>
              </w:rPr>
              <w:fldChar w:fldCharType="begin"/>
            </w:r>
            <w:r w:rsidR="0047790D">
              <w:rPr>
                <w:noProof/>
                <w:webHidden/>
              </w:rPr>
              <w:instrText xml:space="preserve"> PAGEREF _Toc457806309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0" w:history="1">
            <w:r w:rsidR="0047790D" w:rsidRPr="007A0F3B">
              <w:rPr>
                <w:rStyle w:val="Hyperlink"/>
                <w:noProof/>
              </w:rPr>
              <w:t>5.4.1</w:t>
            </w:r>
            <w:r w:rsidR="0047790D">
              <w:rPr>
                <w:rFonts w:asciiTheme="minorHAnsi" w:eastAsiaTheme="minorEastAsia" w:hAnsiTheme="minorHAnsi" w:cstheme="minorBidi"/>
                <w:noProof/>
                <w:lang w:eastAsia="nl-NL"/>
              </w:rPr>
              <w:tab/>
            </w:r>
            <w:r w:rsidR="0047790D" w:rsidRPr="007A0F3B">
              <w:rPr>
                <w:rStyle w:val="Hyperlink"/>
                <w:noProof/>
              </w:rPr>
              <w:t>Minimaal te ondersteunen set CMIS services</w:t>
            </w:r>
            <w:r w:rsidR="0047790D">
              <w:rPr>
                <w:noProof/>
                <w:webHidden/>
              </w:rPr>
              <w:tab/>
            </w:r>
            <w:r w:rsidR="0047790D">
              <w:rPr>
                <w:noProof/>
                <w:webHidden/>
              </w:rPr>
              <w:fldChar w:fldCharType="begin"/>
            </w:r>
            <w:r w:rsidR="0047790D">
              <w:rPr>
                <w:noProof/>
                <w:webHidden/>
              </w:rPr>
              <w:instrText xml:space="preserve"> PAGEREF _Toc457806310 \h </w:instrText>
            </w:r>
            <w:r w:rsidR="0047790D">
              <w:rPr>
                <w:noProof/>
                <w:webHidden/>
              </w:rPr>
            </w:r>
            <w:r w:rsidR="0047790D">
              <w:rPr>
                <w:noProof/>
                <w:webHidden/>
              </w:rPr>
              <w:fldChar w:fldCharType="separate"/>
            </w:r>
            <w:r w:rsidR="0063063A">
              <w:rPr>
                <w:noProof/>
                <w:webHidden/>
              </w:rPr>
              <w:t>64</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1" w:history="1">
            <w:r w:rsidR="0047790D" w:rsidRPr="007A0F3B">
              <w:rPr>
                <w:rStyle w:val="Hyperlink"/>
                <w:noProof/>
              </w:rPr>
              <w:t>5.4.2</w:t>
            </w:r>
            <w:r w:rsidR="0047790D">
              <w:rPr>
                <w:rFonts w:asciiTheme="minorHAnsi" w:eastAsiaTheme="minorEastAsia" w:hAnsiTheme="minorHAnsi" w:cstheme="minorBidi"/>
                <w:noProof/>
                <w:lang w:eastAsia="nl-NL"/>
              </w:rPr>
              <w:tab/>
            </w:r>
            <w:r w:rsidR="0047790D" w:rsidRPr="007A0F3B">
              <w:rPr>
                <w:rStyle w:val="Hyperlink"/>
                <w:noProof/>
              </w:rPr>
              <w:t>#16 Koppel Zaakdocument aan Zaak</w:t>
            </w:r>
            <w:r w:rsidR="0047790D">
              <w:rPr>
                <w:noProof/>
                <w:webHidden/>
              </w:rPr>
              <w:tab/>
            </w:r>
            <w:r w:rsidR="0047790D">
              <w:rPr>
                <w:noProof/>
                <w:webHidden/>
              </w:rPr>
              <w:fldChar w:fldCharType="begin"/>
            </w:r>
            <w:r w:rsidR="0047790D">
              <w:rPr>
                <w:noProof/>
                <w:webHidden/>
              </w:rPr>
              <w:instrText xml:space="preserve"> PAGEREF _Toc457806311 \h </w:instrText>
            </w:r>
            <w:r w:rsidR="0047790D">
              <w:rPr>
                <w:noProof/>
                <w:webHidden/>
              </w:rPr>
            </w:r>
            <w:r w:rsidR="0047790D">
              <w:rPr>
                <w:noProof/>
                <w:webHidden/>
              </w:rPr>
              <w:fldChar w:fldCharType="separate"/>
            </w:r>
            <w:r w:rsidR="0063063A">
              <w:rPr>
                <w:noProof/>
                <w:webHidden/>
              </w:rPr>
              <w:t>65</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2" w:history="1">
            <w:r w:rsidR="0047790D" w:rsidRPr="007A0F3B">
              <w:rPr>
                <w:rStyle w:val="Hyperlink"/>
                <w:noProof/>
              </w:rPr>
              <w:t>5.4.3</w:t>
            </w:r>
            <w:r w:rsidR="0047790D">
              <w:rPr>
                <w:rFonts w:asciiTheme="minorHAnsi" w:eastAsiaTheme="minorEastAsia" w:hAnsiTheme="minorHAnsi" w:cstheme="minorBidi"/>
                <w:noProof/>
                <w:lang w:eastAsia="nl-NL"/>
              </w:rPr>
              <w:tab/>
            </w:r>
            <w:r w:rsidR="0047790D" w:rsidRPr="007A0F3B">
              <w:rPr>
                <w:rStyle w:val="Hyperlink"/>
                <w:noProof/>
              </w:rPr>
              <w:t>Geef lijst Zaakdocumenten</w:t>
            </w:r>
            <w:r w:rsidR="0047790D">
              <w:rPr>
                <w:noProof/>
                <w:webHidden/>
              </w:rPr>
              <w:tab/>
            </w:r>
            <w:r w:rsidR="0047790D">
              <w:rPr>
                <w:noProof/>
                <w:webHidden/>
              </w:rPr>
              <w:fldChar w:fldCharType="begin"/>
            </w:r>
            <w:r w:rsidR="0047790D">
              <w:rPr>
                <w:noProof/>
                <w:webHidden/>
              </w:rPr>
              <w:instrText xml:space="preserve"> PAGEREF _Toc457806312 \h </w:instrText>
            </w:r>
            <w:r w:rsidR="0047790D">
              <w:rPr>
                <w:noProof/>
                <w:webHidden/>
              </w:rPr>
            </w:r>
            <w:r w:rsidR="0047790D">
              <w:rPr>
                <w:noProof/>
                <w:webHidden/>
              </w:rPr>
              <w:fldChar w:fldCharType="separate"/>
            </w:r>
            <w:r w:rsidR="0063063A">
              <w:rPr>
                <w:noProof/>
                <w:webHidden/>
              </w:rPr>
              <w:t>66</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3" w:history="1">
            <w:r w:rsidR="0047790D" w:rsidRPr="007A0F3B">
              <w:rPr>
                <w:rStyle w:val="Hyperlink"/>
                <w:noProof/>
              </w:rPr>
              <w:t>5.4.4</w:t>
            </w:r>
            <w:r w:rsidR="0047790D">
              <w:rPr>
                <w:rFonts w:asciiTheme="minorHAnsi" w:eastAsiaTheme="minorEastAsia" w:hAnsiTheme="minorHAnsi" w:cstheme="minorBidi"/>
                <w:noProof/>
                <w:lang w:eastAsia="nl-NL"/>
              </w:rPr>
              <w:tab/>
            </w:r>
            <w:r w:rsidR="0047790D" w:rsidRPr="007A0F3B">
              <w:rPr>
                <w:rStyle w:val="Hyperlink"/>
                <w:noProof/>
              </w:rPr>
              <w:t>Geef Zaakdocument lezen</w:t>
            </w:r>
            <w:r w:rsidR="0047790D">
              <w:rPr>
                <w:noProof/>
                <w:webHidden/>
              </w:rPr>
              <w:tab/>
            </w:r>
            <w:r w:rsidR="0047790D">
              <w:rPr>
                <w:noProof/>
                <w:webHidden/>
              </w:rPr>
              <w:fldChar w:fldCharType="begin"/>
            </w:r>
            <w:r w:rsidR="0047790D">
              <w:rPr>
                <w:noProof/>
                <w:webHidden/>
              </w:rPr>
              <w:instrText xml:space="preserve"> PAGEREF _Toc457806313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4" w:history="1">
            <w:r w:rsidR="0047790D" w:rsidRPr="007A0F3B">
              <w:rPr>
                <w:rStyle w:val="Hyperlink"/>
                <w:noProof/>
              </w:rPr>
              <w:t>5.4.5</w:t>
            </w:r>
            <w:r w:rsidR="0047790D">
              <w:rPr>
                <w:rFonts w:asciiTheme="minorHAnsi" w:eastAsiaTheme="minorEastAsia" w:hAnsiTheme="minorHAnsi" w:cstheme="minorBidi"/>
                <w:noProof/>
                <w:lang w:eastAsia="nl-NL"/>
              </w:rPr>
              <w:tab/>
            </w:r>
            <w:r w:rsidR="0047790D" w:rsidRPr="007A0F3B">
              <w:rPr>
                <w:rStyle w:val="Hyperlink"/>
                <w:noProof/>
              </w:rPr>
              <w:t>Voeg Zaakdocument toe</w:t>
            </w:r>
            <w:r w:rsidR="0047790D">
              <w:rPr>
                <w:noProof/>
                <w:webHidden/>
              </w:rPr>
              <w:tab/>
            </w:r>
            <w:r w:rsidR="0047790D">
              <w:rPr>
                <w:noProof/>
                <w:webHidden/>
              </w:rPr>
              <w:fldChar w:fldCharType="begin"/>
            </w:r>
            <w:r w:rsidR="0047790D">
              <w:rPr>
                <w:noProof/>
                <w:webHidden/>
              </w:rPr>
              <w:instrText xml:space="preserve"> PAGEREF _Toc457806314 \h </w:instrText>
            </w:r>
            <w:r w:rsidR="0047790D">
              <w:rPr>
                <w:noProof/>
                <w:webHidden/>
              </w:rPr>
            </w:r>
            <w:r w:rsidR="0047790D">
              <w:rPr>
                <w:noProof/>
                <w:webHidden/>
              </w:rPr>
              <w:fldChar w:fldCharType="separate"/>
            </w:r>
            <w:r w:rsidR="0063063A">
              <w:rPr>
                <w:noProof/>
                <w:webHidden/>
              </w:rPr>
              <w:t>67</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5" w:history="1">
            <w:r w:rsidR="0047790D" w:rsidRPr="007A0F3B">
              <w:rPr>
                <w:rStyle w:val="Hyperlink"/>
                <w:noProof/>
              </w:rPr>
              <w:t>5.4.6</w:t>
            </w:r>
            <w:r w:rsidR="0047790D">
              <w:rPr>
                <w:rFonts w:asciiTheme="minorHAnsi" w:eastAsiaTheme="minorEastAsia" w:hAnsiTheme="minorHAnsi" w:cstheme="minorBidi"/>
                <w:noProof/>
                <w:lang w:eastAsia="nl-NL"/>
              </w:rPr>
              <w:tab/>
            </w:r>
            <w:r w:rsidR="0047790D" w:rsidRPr="007A0F3B">
              <w:rPr>
                <w:rStyle w:val="Hyperlink"/>
                <w:noProof/>
              </w:rPr>
              <w:t>Maak Zaakdocument</w:t>
            </w:r>
            <w:r w:rsidR="0047790D">
              <w:rPr>
                <w:noProof/>
                <w:webHidden/>
              </w:rPr>
              <w:tab/>
            </w:r>
            <w:r w:rsidR="0047790D">
              <w:rPr>
                <w:noProof/>
                <w:webHidden/>
              </w:rPr>
              <w:fldChar w:fldCharType="begin"/>
            </w:r>
            <w:r w:rsidR="0047790D">
              <w:rPr>
                <w:noProof/>
                <w:webHidden/>
              </w:rPr>
              <w:instrText xml:space="preserve"> PAGEREF _Toc457806315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6" w:history="1">
            <w:r w:rsidR="0047790D" w:rsidRPr="007A0F3B">
              <w:rPr>
                <w:rStyle w:val="Hyperlink"/>
                <w:noProof/>
              </w:rPr>
              <w:t>5.4.7</w:t>
            </w:r>
            <w:r w:rsidR="0047790D">
              <w:rPr>
                <w:rFonts w:asciiTheme="minorHAnsi" w:eastAsiaTheme="minorEastAsia" w:hAnsiTheme="minorHAnsi" w:cstheme="minorBidi"/>
                <w:noProof/>
                <w:lang w:eastAsia="nl-NL"/>
              </w:rPr>
              <w:tab/>
            </w:r>
            <w:r w:rsidR="0047790D" w:rsidRPr="007A0F3B">
              <w:rPr>
                <w:rStyle w:val="Hyperlink"/>
                <w:noProof/>
              </w:rPr>
              <w:t>Geef Zaakdocument bewerken</w:t>
            </w:r>
            <w:r w:rsidR="0047790D">
              <w:rPr>
                <w:noProof/>
                <w:webHidden/>
              </w:rPr>
              <w:tab/>
            </w:r>
            <w:r w:rsidR="0047790D">
              <w:rPr>
                <w:noProof/>
                <w:webHidden/>
              </w:rPr>
              <w:fldChar w:fldCharType="begin"/>
            </w:r>
            <w:r w:rsidR="0047790D">
              <w:rPr>
                <w:noProof/>
                <w:webHidden/>
              </w:rPr>
              <w:instrText xml:space="preserve"> PAGEREF _Toc457806316 \h </w:instrText>
            </w:r>
            <w:r w:rsidR="0047790D">
              <w:rPr>
                <w:noProof/>
                <w:webHidden/>
              </w:rPr>
            </w:r>
            <w:r w:rsidR="0047790D">
              <w:rPr>
                <w:noProof/>
                <w:webHidden/>
              </w:rPr>
              <w:fldChar w:fldCharType="separate"/>
            </w:r>
            <w:r w:rsidR="0063063A">
              <w:rPr>
                <w:noProof/>
                <w:webHidden/>
              </w:rPr>
              <w:t>68</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7" w:history="1">
            <w:r w:rsidR="0047790D" w:rsidRPr="007A0F3B">
              <w:rPr>
                <w:rStyle w:val="Hyperlink"/>
                <w:noProof/>
              </w:rPr>
              <w:t>5.4.8</w:t>
            </w:r>
            <w:r w:rsidR="0047790D">
              <w:rPr>
                <w:rFonts w:asciiTheme="minorHAnsi" w:eastAsiaTheme="minorEastAsia" w:hAnsiTheme="minorHAnsi" w:cstheme="minorBidi"/>
                <w:noProof/>
                <w:lang w:eastAsia="nl-NL"/>
              </w:rPr>
              <w:tab/>
            </w:r>
            <w:r w:rsidR="0047790D" w:rsidRPr="007A0F3B">
              <w:rPr>
                <w:rStyle w:val="Hyperlink"/>
                <w:noProof/>
              </w:rPr>
              <w:t>Update Zaakdocument</w:t>
            </w:r>
            <w:r w:rsidR="0047790D">
              <w:rPr>
                <w:noProof/>
                <w:webHidden/>
              </w:rPr>
              <w:tab/>
            </w:r>
            <w:r w:rsidR="0047790D">
              <w:rPr>
                <w:noProof/>
                <w:webHidden/>
              </w:rPr>
              <w:fldChar w:fldCharType="begin"/>
            </w:r>
            <w:r w:rsidR="0047790D">
              <w:rPr>
                <w:noProof/>
                <w:webHidden/>
              </w:rPr>
              <w:instrText xml:space="preserve"> PAGEREF _Toc457806317 \h </w:instrText>
            </w:r>
            <w:r w:rsidR="0047790D">
              <w:rPr>
                <w:noProof/>
                <w:webHidden/>
              </w:rPr>
            </w:r>
            <w:r w:rsidR="0047790D">
              <w:rPr>
                <w:noProof/>
                <w:webHidden/>
              </w:rPr>
              <w:fldChar w:fldCharType="separate"/>
            </w:r>
            <w:r w:rsidR="0063063A">
              <w:rPr>
                <w:noProof/>
                <w:webHidden/>
              </w:rPr>
              <w:t>69</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8" w:history="1">
            <w:r w:rsidR="0047790D" w:rsidRPr="007A0F3B">
              <w:rPr>
                <w:rStyle w:val="Hyperlink"/>
                <w:noProof/>
              </w:rPr>
              <w:t>5.4.9</w:t>
            </w:r>
            <w:r w:rsidR="0047790D">
              <w:rPr>
                <w:rFonts w:asciiTheme="minorHAnsi" w:eastAsiaTheme="minorEastAsia" w:hAnsiTheme="minorHAnsi" w:cstheme="minorBidi"/>
                <w:noProof/>
                <w:lang w:eastAsia="nl-NL"/>
              </w:rPr>
              <w:tab/>
            </w:r>
            <w:r w:rsidR="0047790D" w:rsidRPr="007A0F3B">
              <w:rPr>
                <w:rStyle w:val="Hyperlink"/>
                <w:noProof/>
              </w:rPr>
              <w:t>Cancel CheckOut</w:t>
            </w:r>
            <w:r w:rsidR="0047790D">
              <w:rPr>
                <w:noProof/>
                <w:webHidden/>
              </w:rPr>
              <w:tab/>
            </w:r>
            <w:r w:rsidR="0047790D">
              <w:rPr>
                <w:noProof/>
                <w:webHidden/>
              </w:rPr>
              <w:fldChar w:fldCharType="begin"/>
            </w:r>
            <w:r w:rsidR="0047790D">
              <w:rPr>
                <w:noProof/>
                <w:webHidden/>
              </w:rPr>
              <w:instrText xml:space="preserve"> PAGEREF _Toc457806318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DA4D7F">
          <w:pPr>
            <w:pStyle w:val="Inhopg3"/>
            <w:tabs>
              <w:tab w:val="left" w:pos="1320"/>
              <w:tab w:val="right" w:leader="dot" w:pos="9062"/>
            </w:tabs>
            <w:rPr>
              <w:rFonts w:asciiTheme="minorHAnsi" w:eastAsiaTheme="minorEastAsia" w:hAnsiTheme="minorHAnsi" w:cstheme="minorBidi"/>
              <w:noProof/>
              <w:lang w:eastAsia="nl-NL"/>
            </w:rPr>
          </w:pPr>
          <w:hyperlink w:anchor="_Toc457806319" w:history="1">
            <w:r w:rsidR="0047790D" w:rsidRPr="007A0F3B">
              <w:rPr>
                <w:rStyle w:val="Hyperlink"/>
                <w:noProof/>
              </w:rPr>
              <w:t>5.4.10</w:t>
            </w:r>
            <w:r w:rsidR="0047790D">
              <w:rPr>
                <w:rFonts w:asciiTheme="minorHAnsi" w:eastAsiaTheme="minorEastAsia" w:hAnsiTheme="minorHAnsi" w:cstheme="minorBidi"/>
                <w:noProof/>
                <w:lang w:eastAsia="nl-NL"/>
              </w:rPr>
              <w:tab/>
            </w:r>
            <w:r w:rsidR="0047790D" w:rsidRPr="007A0F3B">
              <w:rPr>
                <w:rStyle w:val="Hyperlink"/>
                <w:noProof/>
              </w:rPr>
              <w:t>Ontkoppelen zaakdocument</w:t>
            </w:r>
            <w:r w:rsidR="0047790D">
              <w:rPr>
                <w:noProof/>
                <w:webHidden/>
              </w:rPr>
              <w:tab/>
            </w:r>
            <w:r w:rsidR="0047790D">
              <w:rPr>
                <w:noProof/>
                <w:webHidden/>
              </w:rPr>
              <w:fldChar w:fldCharType="begin"/>
            </w:r>
            <w:r w:rsidR="0047790D">
              <w:rPr>
                <w:noProof/>
                <w:webHidden/>
              </w:rPr>
              <w:instrText xml:space="preserve"> PAGEREF _Toc457806319 \h </w:instrText>
            </w:r>
            <w:r w:rsidR="0047790D">
              <w:rPr>
                <w:noProof/>
                <w:webHidden/>
              </w:rPr>
            </w:r>
            <w:r w:rsidR="0047790D">
              <w:rPr>
                <w:noProof/>
                <w:webHidden/>
              </w:rPr>
              <w:fldChar w:fldCharType="separate"/>
            </w:r>
            <w:r w:rsidR="0063063A">
              <w:rPr>
                <w:noProof/>
                <w:webHidden/>
              </w:rPr>
              <w:t>70</w:t>
            </w:r>
            <w:r w:rsidR="0047790D">
              <w:rPr>
                <w:noProof/>
                <w:webHidden/>
              </w:rPr>
              <w:fldChar w:fldCharType="end"/>
            </w:r>
          </w:hyperlink>
        </w:p>
        <w:p w:rsidR="0047790D" w:rsidRDefault="00DA4D7F">
          <w:pPr>
            <w:pStyle w:val="Inhopg1"/>
            <w:rPr>
              <w:rFonts w:asciiTheme="minorHAnsi" w:eastAsiaTheme="minorEastAsia" w:hAnsiTheme="minorHAnsi" w:cstheme="minorBidi"/>
              <w:noProof/>
              <w:lang w:eastAsia="nl-NL"/>
            </w:rPr>
          </w:pPr>
          <w:hyperlink w:anchor="_Toc457806320" w:history="1">
            <w:r w:rsidR="0047790D" w:rsidRPr="007A0F3B">
              <w:rPr>
                <w:rStyle w:val="Hyperlink"/>
                <w:noProof/>
              </w:rPr>
              <w:t>Bijlage A: Afkortingen, begrippen en symbolen</w:t>
            </w:r>
            <w:r w:rsidR="0047790D">
              <w:rPr>
                <w:noProof/>
                <w:webHidden/>
              </w:rPr>
              <w:tab/>
            </w:r>
            <w:r w:rsidR="0047790D">
              <w:rPr>
                <w:noProof/>
                <w:webHidden/>
              </w:rPr>
              <w:fldChar w:fldCharType="begin"/>
            </w:r>
            <w:r w:rsidR="0047790D">
              <w:rPr>
                <w:noProof/>
                <w:webHidden/>
              </w:rPr>
              <w:instrText xml:space="preserve"> PAGEREF _Toc457806320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DA4D7F">
          <w:pPr>
            <w:pStyle w:val="Inhopg1"/>
            <w:rPr>
              <w:rFonts w:asciiTheme="minorHAnsi" w:eastAsiaTheme="minorEastAsia" w:hAnsiTheme="minorHAnsi" w:cstheme="minorBidi"/>
              <w:noProof/>
              <w:lang w:eastAsia="nl-NL"/>
            </w:rPr>
          </w:pPr>
          <w:hyperlink w:anchor="_Toc457806321" w:history="1">
            <w:r w:rsidR="0047790D" w:rsidRPr="007A0F3B">
              <w:rPr>
                <w:rStyle w:val="Hyperlink"/>
                <w:noProof/>
              </w:rPr>
              <w:t>Bijlage B: Definitie van gebruikte CMIS-objecttypes binnen standaard Zaak- en Documentservices</w:t>
            </w:r>
            <w:r w:rsidR="0047790D">
              <w:rPr>
                <w:noProof/>
                <w:webHidden/>
              </w:rPr>
              <w:tab/>
            </w:r>
            <w:r w:rsidR="0047790D">
              <w:rPr>
                <w:noProof/>
                <w:webHidden/>
              </w:rPr>
              <w:fldChar w:fldCharType="begin"/>
            </w:r>
            <w:r w:rsidR="0047790D">
              <w:rPr>
                <w:noProof/>
                <w:webHidden/>
              </w:rPr>
              <w:instrText xml:space="preserve"> PAGEREF _Toc457806321 \h </w:instrText>
            </w:r>
            <w:r w:rsidR="0047790D">
              <w:rPr>
                <w:noProof/>
                <w:webHidden/>
              </w:rPr>
            </w:r>
            <w:r w:rsidR="0047790D">
              <w:rPr>
                <w:noProof/>
                <w:webHidden/>
              </w:rPr>
              <w:fldChar w:fldCharType="separate"/>
            </w:r>
            <w:r w:rsidR="0063063A">
              <w:rPr>
                <w:noProof/>
                <w:webHidden/>
              </w:rPr>
              <w:t>71</w:t>
            </w:r>
            <w:r w:rsidR="0047790D">
              <w:rPr>
                <w:noProof/>
                <w:webHidden/>
              </w:rPr>
              <w:fldChar w:fldCharType="end"/>
            </w:r>
          </w:hyperlink>
        </w:p>
        <w:p w:rsidR="0047790D" w:rsidRDefault="0047790D">
          <w:r>
            <w:rPr>
              <w:b/>
              <w:bCs/>
            </w:rPr>
            <w:fldChar w:fldCharType="end"/>
          </w:r>
        </w:p>
      </w:sdtContent>
    </w:sdt>
    <w:p w:rsidR="00AB5D72" w:rsidRDefault="00B00432" w:rsidP="00547C98">
      <w:pPr>
        <w:pStyle w:val="Kop1"/>
      </w:pPr>
      <w:bookmarkStart w:id="27" w:name="_Toc457806231"/>
      <w:r>
        <w:t>Inleiding</w:t>
      </w:r>
      <w:bookmarkEnd w:id="26"/>
      <w:bookmarkEnd w:id="25"/>
      <w:bookmarkEnd w:id="24"/>
      <w:bookmarkEnd w:id="27"/>
    </w:p>
    <w:p w:rsidR="00C26ED5" w:rsidRDefault="00865016" w:rsidP="00F36064">
      <w:bookmarkStart w:id="28" w:name="_Toc384423479"/>
      <w:bookmarkStart w:id="29" w:name="_Toc384423600"/>
      <w:bookmarkStart w:id="30" w:name="_Toc384423480"/>
      <w:bookmarkStart w:id="31" w:name="_Toc384423601"/>
      <w:bookmarkStart w:id="32" w:name="_Toc384423481"/>
      <w:bookmarkStart w:id="33" w:name="_Toc384423602"/>
      <w:bookmarkStart w:id="34" w:name="_Toc384423482"/>
      <w:bookmarkStart w:id="35" w:name="_Toc384423603"/>
      <w:bookmarkStart w:id="36" w:name="_Toc384423483"/>
      <w:bookmarkStart w:id="37" w:name="_Toc384423604"/>
      <w:bookmarkStart w:id="38" w:name="_Toc384423485"/>
      <w:bookmarkStart w:id="39" w:name="_Toc384423606"/>
      <w:bookmarkStart w:id="40" w:name="_Toc384423486"/>
      <w:bookmarkStart w:id="41" w:name="_Toc384423607"/>
      <w:bookmarkStart w:id="42" w:name="_Toc384423487"/>
      <w:bookmarkStart w:id="43" w:name="_Toc384423608"/>
      <w:bookmarkStart w:id="44" w:name="_Toc384423488"/>
      <w:bookmarkStart w:id="45" w:name="_Toc384423609"/>
      <w:bookmarkStart w:id="46" w:name="_Toc384423489"/>
      <w:bookmarkStart w:id="47" w:name="_Toc384423610"/>
      <w:bookmarkStart w:id="48" w:name="_Toc384423490"/>
      <w:bookmarkStart w:id="49" w:name="_Toc384423611"/>
      <w:bookmarkStart w:id="50" w:name="_Toc384423491"/>
      <w:bookmarkStart w:id="51" w:name="_Toc384423612"/>
      <w:bookmarkStart w:id="52" w:name="_Toc384423493"/>
      <w:bookmarkStart w:id="53" w:name="_Toc384423614"/>
      <w:bookmarkStart w:id="54" w:name="_Toc384423494"/>
      <w:bookmarkStart w:id="55" w:name="_Toc384423615"/>
      <w:bookmarkStart w:id="56" w:name="_Toc384423495"/>
      <w:bookmarkStart w:id="57" w:name="_Toc384423616"/>
      <w:bookmarkStart w:id="58" w:name="_Toc384423496"/>
      <w:bookmarkStart w:id="59" w:name="_Toc384423617"/>
      <w:bookmarkStart w:id="60" w:name="_Toc384423497"/>
      <w:bookmarkStart w:id="61" w:name="_Toc384423618"/>
      <w:bookmarkStart w:id="62" w:name="_Toc384423498"/>
      <w:bookmarkStart w:id="63" w:name="_Toc384423619"/>
      <w:bookmarkStart w:id="64" w:name="_Toc384423499"/>
      <w:bookmarkStart w:id="65" w:name="_Toc384423620"/>
      <w:bookmarkStart w:id="66" w:name="_Toc384423500"/>
      <w:bookmarkStart w:id="67" w:name="_Toc384423621"/>
      <w:bookmarkStart w:id="68" w:name="_Toc384423502"/>
      <w:bookmarkStart w:id="69" w:name="_Toc384423623"/>
      <w:bookmarkStart w:id="70" w:name="_Toc384423503"/>
      <w:bookmarkStart w:id="71" w:name="_Toc384423624"/>
      <w:bookmarkStart w:id="72" w:name="_Toc384423504"/>
      <w:bookmarkStart w:id="73" w:name="_Toc384423625"/>
      <w:bookmarkStart w:id="74" w:name="_Toc384423505"/>
      <w:bookmarkStart w:id="75" w:name="_Toc384423626"/>
      <w:bookmarkStart w:id="76" w:name="_Toc384423506"/>
      <w:bookmarkStart w:id="77" w:name="_Toc384423627"/>
      <w:bookmarkStart w:id="78" w:name="_Toc384423507"/>
      <w:bookmarkStart w:id="79" w:name="_Toc384423628"/>
      <w:bookmarkStart w:id="80" w:name="_Toc384423508"/>
      <w:bookmarkStart w:id="81" w:name="_Toc384423629"/>
      <w:bookmarkStart w:id="82" w:name="_Toc384423509"/>
      <w:bookmarkStart w:id="83" w:name="_Toc384423630"/>
      <w:bookmarkStart w:id="84" w:name="_Toc384423511"/>
      <w:bookmarkStart w:id="85" w:name="_Toc384423632"/>
      <w:bookmarkStart w:id="86" w:name="_Toc384423512"/>
      <w:bookmarkStart w:id="87" w:name="_Toc384423633"/>
      <w:bookmarkStart w:id="88" w:name="_Toc384423513"/>
      <w:bookmarkStart w:id="89" w:name="_Toc384423634"/>
      <w:bookmarkStart w:id="90" w:name="_Toc384423514"/>
      <w:bookmarkStart w:id="91" w:name="_Toc384423635"/>
      <w:bookmarkStart w:id="92" w:name="_Toc384423515"/>
      <w:bookmarkStart w:id="93" w:name="_Toc384423636"/>
      <w:bookmarkStart w:id="94" w:name="_Toc384423516"/>
      <w:bookmarkStart w:id="95" w:name="_Toc384423637"/>
      <w:bookmarkStart w:id="96" w:name="_Toc384423518"/>
      <w:bookmarkStart w:id="97" w:name="_Toc384423639"/>
      <w:bookmarkStart w:id="98" w:name="_Toc384423519"/>
      <w:bookmarkStart w:id="99" w:name="_Toc384423640"/>
      <w:bookmarkStart w:id="100" w:name="_Toc384423520"/>
      <w:bookmarkStart w:id="101" w:name="_Toc384423641"/>
      <w:bookmarkStart w:id="102" w:name="_Toc384423521"/>
      <w:bookmarkStart w:id="103" w:name="_Toc384423642"/>
      <w:bookmarkStart w:id="104" w:name="_Toc384423522"/>
      <w:bookmarkStart w:id="105" w:name="_Toc384423643"/>
      <w:bookmarkStart w:id="106" w:name="_Toc384423523"/>
      <w:bookmarkStart w:id="107" w:name="_Toc384423644"/>
      <w:bookmarkStart w:id="108" w:name="_Toc384423524"/>
      <w:bookmarkStart w:id="109" w:name="_Toc384423645"/>
      <w:bookmarkStart w:id="110" w:name="_Toc384423526"/>
      <w:bookmarkStart w:id="111" w:name="_Toc384423647"/>
      <w:bookmarkStart w:id="112" w:name="_Toc384423527"/>
      <w:bookmarkStart w:id="113" w:name="_Toc384423648"/>
      <w:bookmarkStart w:id="114" w:name="_Toc384423528"/>
      <w:bookmarkStart w:id="115" w:name="_Toc384423649"/>
      <w:bookmarkStart w:id="116" w:name="_Toc384423529"/>
      <w:bookmarkStart w:id="117" w:name="_Toc384423650"/>
      <w:bookmarkStart w:id="118" w:name="_Toc384423530"/>
      <w:bookmarkStart w:id="119" w:name="_Toc384423651"/>
      <w:bookmarkStart w:id="120" w:name="_Toc384423532"/>
      <w:bookmarkStart w:id="121" w:name="_Toc384423653"/>
      <w:bookmarkStart w:id="122" w:name="_Toc384423533"/>
      <w:bookmarkStart w:id="123" w:name="_Toc384423654"/>
      <w:bookmarkStart w:id="124" w:name="_Toc384423534"/>
      <w:bookmarkStart w:id="125" w:name="_Toc384423655"/>
      <w:bookmarkStart w:id="126" w:name="_Toc384423535"/>
      <w:bookmarkStart w:id="127" w:name="_Toc384423656"/>
      <w:bookmarkStart w:id="128" w:name="_Toc384423536"/>
      <w:bookmarkStart w:id="129" w:name="_Toc384423657"/>
      <w:bookmarkStart w:id="130" w:name="_Toc384423537"/>
      <w:bookmarkStart w:id="131" w:name="_Toc384423658"/>
      <w:bookmarkStart w:id="132" w:name="_Toc384423539"/>
      <w:bookmarkStart w:id="133" w:name="_Toc384423660"/>
      <w:bookmarkStart w:id="134" w:name="_Toc384423540"/>
      <w:bookmarkStart w:id="135" w:name="_Toc384423661"/>
      <w:bookmarkStart w:id="136" w:name="_Toc384423541"/>
      <w:bookmarkStart w:id="137" w:name="_Toc384423662"/>
      <w:bookmarkStart w:id="138" w:name="_Toc384423542"/>
      <w:bookmarkStart w:id="139" w:name="_Toc384423663"/>
      <w:bookmarkStart w:id="140" w:name="_Toc384423543"/>
      <w:bookmarkStart w:id="141" w:name="_Toc384423664"/>
      <w:bookmarkStart w:id="142" w:name="_Toc384423545"/>
      <w:bookmarkStart w:id="143" w:name="_Toc38442366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t>Gemeenten gaan steeds</w:t>
      </w:r>
      <w:r w:rsidR="00D76952">
        <w:t xml:space="preserve"> meer over op</w:t>
      </w:r>
      <w:r>
        <w:t xml:space="preserve"> </w:t>
      </w:r>
      <w:proofErr w:type="spellStart"/>
      <w:r>
        <w:t>zaakgericht</w:t>
      </w:r>
      <w:proofErr w:type="spellEnd"/>
      <w:r>
        <w:t xml:space="preserve"> werken. Ze passen </w:t>
      </w:r>
      <w:r w:rsidR="00D76952">
        <w:t xml:space="preserve">niet alleen hun processen en organisatie aan maar ook </w:t>
      </w:r>
      <w:r>
        <w:t>hun</w:t>
      </w:r>
      <w:r w:rsidR="00D76952">
        <w:t xml:space="preserve"> informatiehuishouding. Veel gemeenten</w:t>
      </w:r>
      <w:r w:rsidR="00297D8B">
        <w:t xml:space="preserve"> investeren in nieuwe </w:t>
      </w:r>
      <w:r w:rsidR="00033F59">
        <w:t>informatiesystemen</w:t>
      </w:r>
      <w:r w:rsidR="001E26B0">
        <w:t xml:space="preserve"> </w:t>
      </w:r>
      <w:proofErr w:type="spellStart"/>
      <w:r w:rsidR="00297D8B">
        <w:t>danwel</w:t>
      </w:r>
      <w:proofErr w:type="spellEnd"/>
      <w:r w:rsidR="00297D8B">
        <w:t xml:space="preserve"> </w:t>
      </w:r>
      <w:r w:rsidR="00D76952">
        <w:t xml:space="preserve">in </w:t>
      </w:r>
      <w:r w:rsidR="00297D8B">
        <w:t xml:space="preserve">het (laten) wijzigen </w:t>
      </w:r>
      <w:r w:rsidR="00980402">
        <w:t>er</w:t>
      </w:r>
      <w:r w:rsidR="00297D8B">
        <w:t xml:space="preserve">van. Voor de invoering van </w:t>
      </w:r>
      <w:proofErr w:type="spellStart"/>
      <w:r w:rsidR="00297D8B">
        <w:t>zaakgericht</w:t>
      </w:r>
      <w:proofErr w:type="spellEnd"/>
      <w:r w:rsidR="00297D8B">
        <w:t xml:space="preserve"> werken is het noodzakelijk dat </w:t>
      </w:r>
      <w:r w:rsidR="00033F59">
        <w:t xml:space="preserve">zaakinformatie en </w:t>
      </w:r>
      <w:proofErr w:type="spellStart"/>
      <w:r w:rsidR="00033F59">
        <w:t>zaakgerelateerde</w:t>
      </w:r>
      <w:proofErr w:type="spellEnd"/>
      <w:r w:rsidR="00033F59">
        <w:t xml:space="preserve"> documenten in samenhang wordt ontsloten. Er dienen services beschikbaar te zijn voor applicaties waarmee deze gegevens kunnen worden toegevoegd, gemuteerd of ontsloten.</w:t>
      </w:r>
      <w:r w:rsidR="000E378F">
        <w:t xml:space="preserve"> </w:t>
      </w:r>
      <w:r w:rsidR="00C26ED5">
        <w:t>Dit is niet alleen noodzakelijk voor interne doeleinden maar ook voor de informatieverstrekking aan burgers en bedrijven over de status van zaken die de gemeente onder handen heeft.</w:t>
      </w:r>
    </w:p>
    <w:p w:rsidR="00865016" w:rsidRDefault="00297D8B" w:rsidP="00F36064">
      <w:r>
        <w:t xml:space="preserve">Momenteel bieden </w:t>
      </w:r>
      <w:r w:rsidR="00F12460">
        <w:t>meerdere</w:t>
      </w:r>
      <w:r w:rsidR="007924E2">
        <w:t xml:space="preserve"> </w:t>
      </w:r>
      <w:r w:rsidR="00BF2F76">
        <w:t>software</w:t>
      </w:r>
      <w:r>
        <w:t xml:space="preserve">leveranciers </w:t>
      </w:r>
      <w:r w:rsidR="00033F59">
        <w:t>hier</w:t>
      </w:r>
      <w:r>
        <w:t xml:space="preserve"> informatiesystemen </w:t>
      </w:r>
      <w:r w:rsidR="00033F59">
        <w:t xml:space="preserve">voor </w:t>
      </w:r>
      <w:r>
        <w:t xml:space="preserve">aan. Voor het onderling koppelen </w:t>
      </w:r>
      <w:r w:rsidR="0050791E">
        <w:t xml:space="preserve">en ontsluiten </w:t>
      </w:r>
      <w:r>
        <w:t xml:space="preserve">van deze systemen ontbreekt echter een </w:t>
      </w:r>
      <w:r w:rsidR="0050791E">
        <w:t xml:space="preserve">(gemeentelijk) </w:t>
      </w:r>
      <w:r w:rsidR="00C26ED5">
        <w:t xml:space="preserve">toegesneden </w:t>
      </w:r>
      <w:r>
        <w:t>standaard</w:t>
      </w:r>
      <w:r w:rsidR="00B82B35">
        <w:t>. Voor gemeenten leidt dit</w:t>
      </w:r>
      <w:r w:rsidR="002909CE">
        <w:t xml:space="preserve"> </w:t>
      </w:r>
      <w:r w:rsidR="003F4436">
        <w:t xml:space="preserve">tot suboptimale uitvoering, </w:t>
      </w:r>
      <w:r w:rsidR="002909CE">
        <w:t>interoperabiliteits</w:t>
      </w:r>
      <w:r w:rsidR="00B82B35">
        <w:t>problemen</w:t>
      </w:r>
      <w:r w:rsidR="002909CE">
        <w:t xml:space="preserve"> </w:t>
      </w:r>
      <w:r w:rsidR="00B82B35">
        <w:t>op proces</w:t>
      </w:r>
      <w:r w:rsidR="00BF2F76">
        <w:t>-</w:t>
      </w:r>
      <w:r w:rsidR="00B82B35">
        <w:t xml:space="preserve"> en </w:t>
      </w:r>
      <w:r w:rsidR="00BF2F76">
        <w:t>ICT-</w:t>
      </w:r>
      <w:r w:rsidR="00B82B35">
        <w:t>vlak</w:t>
      </w:r>
      <w:r w:rsidR="00C94468">
        <w:t xml:space="preserve"> en tot minder keuzevrijheid van softwareleverancier</w:t>
      </w:r>
      <w:r w:rsidR="003F4436">
        <w:t>s</w:t>
      </w:r>
      <w:r>
        <w:t xml:space="preserve">. </w:t>
      </w:r>
    </w:p>
    <w:p w:rsidR="009F4E99" w:rsidRDefault="0083534B">
      <w:r w:rsidRPr="0083534B">
        <w:t>De gemeente Woerden heeft deze behoefte onderkend en initiatief genomen</w:t>
      </w:r>
      <w:r w:rsidR="00BF2F76">
        <w:t xml:space="preserve"> om dit te veranderen</w:t>
      </w:r>
      <w:r w:rsidR="00F64385">
        <w:t>.</w:t>
      </w:r>
      <w:r w:rsidR="005F31EF">
        <w:t xml:space="preserve"> </w:t>
      </w:r>
      <w:r w:rsidR="00033F59">
        <w:t xml:space="preserve">In december 2010 is de gemeente Woerden in samenwerking met KING en verschillende gemeenten en gemeentelijke softwareleveranciers gestart met een standaardisatietraject. Dit traject heeft geresulteerd in de standaard Zaak- en Documentservices 1.0. De standaard is formeel vastgesteld op 5 juni 2013 en heeft daarmee de status ‘In Gebruik’. Daarmee is de standaard </w:t>
      </w:r>
      <w:r w:rsidR="00795A13" w:rsidRPr="00795A13">
        <w:t xml:space="preserve"> onderdeel van de </w:t>
      </w:r>
      <w:proofErr w:type="spellStart"/>
      <w:r w:rsidR="00795A13" w:rsidRPr="00795A13">
        <w:t>StUF</w:t>
      </w:r>
      <w:proofErr w:type="spellEnd"/>
      <w:r w:rsidR="00795A13" w:rsidRPr="00795A13">
        <w:t xml:space="preserve"> familie geworden. De standaard is gereed voor implementatie in software en gemeenten wordt geadviseerd om deze standaard te gebruiken.</w:t>
      </w:r>
    </w:p>
    <w:p w:rsidR="009C3FE2" w:rsidRDefault="00251706" w:rsidP="000F1EB4">
      <w:r w:rsidRPr="00251706">
        <w:t xml:space="preserve">In 2014 is het beheerproces van KING rondom deze specificatie opgestart </w:t>
      </w:r>
      <w:r w:rsidR="00910F96">
        <w:t xml:space="preserve">Op 1 april 2014 is een onderhoudsversie 1.1 uitgebracht waarin enkele fouten zijn </w:t>
      </w:r>
      <w:proofErr w:type="spellStart"/>
      <w:r w:rsidR="00910F96">
        <w:t>opglost</w:t>
      </w:r>
      <w:proofErr w:type="spellEnd"/>
      <w:r w:rsidR="00910F96">
        <w:t xml:space="preserve">. </w:t>
      </w:r>
      <w:r w:rsidR="00910F96" w:rsidRPr="00251706">
        <w:t xml:space="preserve"> </w:t>
      </w:r>
      <w:r w:rsidR="00910F96">
        <w:t xml:space="preserve">Op </w:t>
      </w:r>
      <w:r w:rsidR="007B4CA1">
        <w:t>22 juni 2016</w:t>
      </w:r>
      <w:r w:rsidR="00910F96">
        <w:t xml:space="preserve"> is release 1.2 uitgebracht. In deze versie is  een aantal belangrijke wijzigingen doorgevoerd naar aanleiding van ervaringen uit de praktijk.</w:t>
      </w:r>
    </w:p>
    <w:p w:rsidR="00623523" w:rsidRPr="00623523" w:rsidRDefault="00910F96" w:rsidP="00547C98">
      <w:pPr>
        <w:pStyle w:val="Kop2"/>
      </w:pPr>
      <w:r>
        <w:t xml:space="preserve"> </w:t>
      </w:r>
      <w:bookmarkStart w:id="144" w:name="_Toc453056452"/>
      <w:bookmarkStart w:id="145" w:name="_Toc453058225"/>
      <w:bookmarkStart w:id="146" w:name="_Toc453158152"/>
      <w:bookmarkStart w:id="147" w:name="_Toc453159234"/>
      <w:bookmarkStart w:id="148" w:name="_Toc453159578"/>
      <w:bookmarkStart w:id="149" w:name="_Ref331763964"/>
      <w:bookmarkStart w:id="150" w:name="_Ref331764382"/>
      <w:bookmarkStart w:id="151" w:name="_Toc453158153"/>
      <w:bookmarkStart w:id="152" w:name="_Toc453158476"/>
      <w:bookmarkStart w:id="153" w:name="_Toc453159579"/>
      <w:bookmarkStart w:id="154" w:name="_Toc455410873"/>
      <w:bookmarkStart w:id="155" w:name="_Toc455667611"/>
      <w:bookmarkStart w:id="156" w:name="_Toc457806135"/>
      <w:bookmarkStart w:id="157" w:name="_Toc457806232"/>
      <w:bookmarkEnd w:id="144"/>
      <w:bookmarkEnd w:id="145"/>
      <w:bookmarkEnd w:id="146"/>
      <w:bookmarkEnd w:id="147"/>
      <w:bookmarkEnd w:id="148"/>
      <w:r w:rsidR="00623523" w:rsidRPr="00623523">
        <w:t>Doel van het document</w:t>
      </w:r>
      <w:bookmarkEnd w:id="149"/>
      <w:bookmarkEnd w:id="150"/>
      <w:bookmarkEnd w:id="151"/>
      <w:bookmarkEnd w:id="152"/>
      <w:bookmarkEnd w:id="153"/>
      <w:bookmarkEnd w:id="154"/>
      <w:bookmarkEnd w:id="155"/>
      <w:bookmarkEnd w:id="156"/>
      <w:bookmarkEnd w:id="157"/>
    </w:p>
    <w:p w:rsidR="00B15968" w:rsidRDefault="00846F2D" w:rsidP="00846F2D">
      <w:r>
        <w:t>Dit document beschrijft een set van</w:t>
      </w:r>
      <w:r w:rsidR="00C7446B">
        <w:t xml:space="preserve"> veelgebruikte</w:t>
      </w:r>
      <w:r>
        <w:t xml:space="preserve"> standaardservices </w:t>
      </w:r>
      <w:r w:rsidR="0075113D">
        <w:t xml:space="preserve">ter ondersteuning van het </w:t>
      </w:r>
      <w:proofErr w:type="spellStart"/>
      <w:r w:rsidR="0075113D">
        <w:t>zaakgericht</w:t>
      </w:r>
      <w:proofErr w:type="spellEnd"/>
      <w:r w:rsidR="0075113D">
        <w:t xml:space="preserve"> werken.</w:t>
      </w:r>
      <w:r w:rsidR="00AF0A42">
        <w:t>. Het gaat daarbij om</w:t>
      </w:r>
      <w:r w:rsidR="00974C11">
        <w:t xml:space="preserve"> services</w:t>
      </w:r>
      <w:r w:rsidR="00AF0A42">
        <w:t xml:space="preserve"> </w:t>
      </w:r>
      <w:r>
        <w:t>om</w:t>
      </w:r>
      <w:r w:rsidR="00980474">
        <w:t xml:space="preserve">: </w:t>
      </w:r>
    </w:p>
    <w:p w:rsidR="00B15968" w:rsidRDefault="00846F2D" w:rsidP="00B15968">
      <w:pPr>
        <w:numPr>
          <w:ilvl w:val="0"/>
          <w:numId w:val="31"/>
        </w:numPr>
      </w:pPr>
      <w:r>
        <w:t xml:space="preserve">zaakgegevens en/of </w:t>
      </w:r>
      <w:proofErr w:type="spellStart"/>
      <w:r>
        <w:t>zaakgerelateerde</w:t>
      </w:r>
      <w:proofErr w:type="spellEnd"/>
      <w:r>
        <w:t xml:space="preserve"> documenten </w:t>
      </w:r>
      <w:r w:rsidR="00B15968">
        <w:t xml:space="preserve">toe te voegen, te muteren </w:t>
      </w:r>
      <w:r>
        <w:t xml:space="preserve">en te ontsluiten </w:t>
      </w:r>
      <w:r w:rsidR="00B15968">
        <w:t xml:space="preserve">voor andere applicaties </w:t>
      </w:r>
      <w:r>
        <w:t>en</w:t>
      </w:r>
      <w:r w:rsidR="001F2F72">
        <w:t xml:space="preserve"> </w:t>
      </w:r>
    </w:p>
    <w:p w:rsidR="00B15968" w:rsidRDefault="00846F2D" w:rsidP="00B15968">
      <w:pPr>
        <w:numPr>
          <w:ilvl w:val="0"/>
          <w:numId w:val="31"/>
        </w:numPr>
      </w:pPr>
      <w:r>
        <w:t>deze</w:t>
      </w:r>
      <w:r w:rsidR="005F31EF">
        <w:t xml:space="preserve"> </w:t>
      </w:r>
      <w:r>
        <w:t>gegevensverzamelingen</w:t>
      </w:r>
      <w:r w:rsidR="009A33DF">
        <w:t xml:space="preserve"> voor zaken en zaakdocument</w:t>
      </w:r>
      <w:r w:rsidR="0075113D">
        <w:t>en</w:t>
      </w:r>
      <w:r>
        <w:t xml:space="preserve"> onderling consistent te houden.</w:t>
      </w:r>
    </w:p>
    <w:p w:rsidR="00B15968" w:rsidRDefault="00846F2D" w:rsidP="00F36064">
      <w:r>
        <w:t xml:space="preserve">Deze services </w:t>
      </w:r>
      <w:r w:rsidR="00BF2F76">
        <w:t xml:space="preserve">worden aangeboden als </w:t>
      </w:r>
      <w:proofErr w:type="spellStart"/>
      <w:r>
        <w:t>webservices</w:t>
      </w:r>
      <w:proofErr w:type="spellEnd"/>
      <w:r>
        <w:t xml:space="preserve"> en maken gebruik van bestaande (open) standaarden.</w:t>
      </w:r>
      <w:r w:rsidR="006F1CA3">
        <w:t xml:space="preserve"> </w:t>
      </w:r>
      <w:r w:rsidRPr="007E460E">
        <w:t xml:space="preserve">Dit document kan door gemeenten als specificatie worden opgenomen in programma’s van eisen en in opdrachten aan </w:t>
      </w:r>
      <w:r w:rsidR="00BF2F76">
        <w:t>softwareleverancier</w:t>
      </w:r>
      <w:r w:rsidRPr="007E460E">
        <w:t xml:space="preserve">s. </w:t>
      </w:r>
    </w:p>
    <w:p w:rsidR="00433DD6" w:rsidRDefault="00BF2F76" w:rsidP="00F36064">
      <w:r>
        <w:t>Softwareleverancier</w:t>
      </w:r>
      <w:r w:rsidR="00846F2D" w:rsidRPr="007E460E">
        <w:t xml:space="preserve">s kunnen </w:t>
      </w:r>
      <w:r w:rsidR="007030DA" w:rsidRPr="007E460E">
        <w:t xml:space="preserve">dit document </w:t>
      </w:r>
      <w:r w:rsidR="00846F2D" w:rsidRPr="007E460E">
        <w:t xml:space="preserve">als </w:t>
      </w:r>
      <w:r w:rsidR="00974C11">
        <w:t>integratie</w:t>
      </w:r>
      <w:r w:rsidR="00846F2D" w:rsidRPr="007E460E">
        <w:t>standaard gebruiken voor de (door)ontwikkeling van hun softwareproducten.</w:t>
      </w:r>
      <w:r w:rsidR="00E70016" w:rsidRPr="007E460E">
        <w:t xml:space="preserve"> </w:t>
      </w:r>
    </w:p>
    <w:p w:rsidR="00CA4F80" w:rsidRDefault="00CA4F80" w:rsidP="00CA4F80">
      <w:pPr>
        <w:pStyle w:val="Kop2"/>
      </w:pPr>
      <w:bookmarkStart w:id="158" w:name="_Toc453158154"/>
      <w:bookmarkStart w:id="159" w:name="_Toc453158477"/>
      <w:bookmarkStart w:id="160" w:name="_Toc453159580"/>
      <w:bookmarkStart w:id="161" w:name="_Toc455410874"/>
      <w:bookmarkStart w:id="162" w:name="_Toc455667612"/>
      <w:bookmarkStart w:id="163" w:name="_Toc457806136"/>
      <w:bookmarkStart w:id="164" w:name="_Toc457806233"/>
      <w:r>
        <w:lastRenderedPageBreak/>
        <w:t xml:space="preserve">Aansluiting op </w:t>
      </w:r>
      <w:proofErr w:type="spellStart"/>
      <w:r>
        <w:t>MijnOverheid</w:t>
      </w:r>
      <w:proofErr w:type="spellEnd"/>
      <w:r>
        <w:t xml:space="preserve"> Lopende Zaken</w:t>
      </w:r>
      <w:bookmarkEnd w:id="158"/>
      <w:bookmarkEnd w:id="159"/>
      <w:bookmarkEnd w:id="160"/>
      <w:bookmarkEnd w:id="161"/>
      <w:bookmarkEnd w:id="162"/>
      <w:bookmarkEnd w:id="163"/>
      <w:bookmarkEnd w:id="164"/>
    </w:p>
    <w:p w:rsidR="00623523" w:rsidRPr="00623523" w:rsidRDefault="00CA4F80" w:rsidP="00F36064">
      <w:proofErr w:type="spellStart"/>
      <w:r w:rsidRPr="00F817AC">
        <w:t>M</w:t>
      </w:r>
      <w:r>
        <w:t>ijnOverheid</w:t>
      </w:r>
      <w:proofErr w:type="spellEnd"/>
      <w:r>
        <w:t xml:space="preserve"> </w:t>
      </w:r>
      <w:r w:rsidRPr="00F817AC">
        <w:t xml:space="preserve">Lopende </w:t>
      </w:r>
      <w:r w:rsidR="002169EC">
        <w:t>Z</w:t>
      </w:r>
      <w:r w:rsidR="002169EC" w:rsidRPr="00F817AC">
        <w:t xml:space="preserve">aken </w:t>
      </w:r>
      <w:r w:rsidRPr="00F817AC">
        <w:t>g</w:t>
      </w:r>
      <w:r>
        <w:t>eeft burgers een overzicht van lopende en afgeronde zaken met de overheid en kan doorverwijzen naar de bijbehorende zaakdossiers</w:t>
      </w:r>
      <w:r w:rsidR="00AB6205">
        <w:t xml:space="preserve"> (</w:t>
      </w:r>
      <w:hyperlink r:id="rId11" w:history="1">
        <w:r w:rsidR="001F2F72" w:rsidRPr="00DC4E60">
          <w:rPr>
            <w:rStyle w:val="Hyperlink"/>
          </w:rPr>
          <w:t>https://mijn.overheid.nl/</w:t>
        </w:r>
      </w:hyperlink>
      <w:r w:rsidR="00AB6205">
        <w:t>)</w:t>
      </w:r>
      <w:r>
        <w:t>. Om op Lopende Zaken</w:t>
      </w:r>
      <w:r w:rsidR="007D33BF">
        <w:t xml:space="preserve"> </w:t>
      </w:r>
      <w:r w:rsidR="001F2F72">
        <w:t xml:space="preserve">te kunnen aansluiten, </w:t>
      </w:r>
      <w:r w:rsidR="007D33BF">
        <w:t xml:space="preserve">dienen gemeenten Lopende Zaken op de hoogte te houden van zaakstatuswijzigingen. </w:t>
      </w:r>
      <w:r w:rsidR="00AB6205">
        <w:t xml:space="preserve">In aanvulling op </w:t>
      </w:r>
      <w:r w:rsidR="000A56F1">
        <w:t xml:space="preserve">de standaard Zaak- en Documentservices </w:t>
      </w:r>
      <w:r w:rsidR="009F4E99">
        <w:t xml:space="preserve">wordt </w:t>
      </w:r>
      <w:r w:rsidR="00AB6205">
        <w:t xml:space="preserve">hiervoor </w:t>
      </w:r>
      <w:r w:rsidR="007D33BF">
        <w:t xml:space="preserve">de standaardservice voor </w:t>
      </w:r>
      <w:r>
        <w:t xml:space="preserve">aansluiting </w:t>
      </w:r>
      <w:r w:rsidR="007D33BF">
        <w:t xml:space="preserve">op </w:t>
      </w:r>
      <w:proofErr w:type="spellStart"/>
      <w:r w:rsidR="007D33BF">
        <w:t>MijnOverheid</w:t>
      </w:r>
      <w:proofErr w:type="spellEnd"/>
      <w:r w:rsidR="007D33BF">
        <w:t xml:space="preserve"> Lopende Zaken</w:t>
      </w:r>
      <w:r w:rsidR="00AB6205">
        <w:t xml:space="preserve"> gebruikt</w:t>
      </w:r>
      <w:r w:rsidR="007D33BF">
        <w:t xml:space="preserve">. </w:t>
      </w:r>
      <w:r w:rsidR="00E70016" w:rsidRPr="00E16A13">
        <w:t xml:space="preserve">Deze standaardservice is beschikbaar bij </w:t>
      </w:r>
      <w:proofErr w:type="spellStart"/>
      <w:r w:rsidR="00E70016" w:rsidRPr="00E16A13">
        <w:t>Logius</w:t>
      </w:r>
      <w:proofErr w:type="spellEnd"/>
      <w:r w:rsidR="000A56F1">
        <w:t xml:space="preserve">. </w:t>
      </w:r>
      <w:r w:rsidR="00AB6205">
        <w:t xml:space="preserve">Door </w:t>
      </w:r>
      <w:r w:rsidR="00974C11">
        <w:t xml:space="preserve">gebruik van </w:t>
      </w:r>
      <w:r w:rsidR="00AB6205">
        <w:t>beide standaarden</w:t>
      </w:r>
      <w:r w:rsidR="005355EB">
        <w:t xml:space="preserve"> in de eigen informatievoorziening</w:t>
      </w:r>
      <w:r w:rsidR="00AB6205">
        <w:t xml:space="preserve"> zijn gemeenten in staat om zaakgegevens </w:t>
      </w:r>
      <w:r w:rsidR="00985E62">
        <w:t>efficiënt</w:t>
      </w:r>
      <w:r w:rsidR="00E70016">
        <w:t xml:space="preserve"> te verstrekken aan </w:t>
      </w:r>
      <w:proofErr w:type="spellStart"/>
      <w:r w:rsidR="00AB6205">
        <w:t>Mij</w:t>
      </w:r>
      <w:r w:rsidR="00974C11">
        <w:t>n</w:t>
      </w:r>
      <w:r w:rsidR="00AB6205">
        <w:t>Overheid</w:t>
      </w:r>
      <w:proofErr w:type="spellEnd"/>
      <w:r w:rsidR="00AB6205">
        <w:t xml:space="preserve"> Lopende Zaken.</w:t>
      </w:r>
    </w:p>
    <w:p w:rsidR="00F80172" w:rsidRPr="001B760B" w:rsidRDefault="00623523" w:rsidP="002348B3">
      <w:pPr>
        <w:pStyle w:val="Kop2"/>
      </w:pPr>
      <w:bookmarkStart w:id="165" w:name="_Ref242243507"/>
      <w:bookmarkStart w:id="166" w:name="_Ref242243512"/>
      <w:bookmarkStart w:id="167" w:name="_Ref307412611"/>
      <w:bookmarkStart w:id="168" w:name="_Ref307412620"/>
      <w:bookmarkStart w:id="169" w:name="_Toc453158155"/>
      <w:bookmarkStart w:id="170" w:name="_Toc453158478"/>
      <w:bookmarkStart w:id="171" w:name="_Toc453159581"/>
      <w:bookmarkStart w:id="172" w:name="_Toc455410875"/>
      <w:bookmarkStart w:id="173" w:name="_Toc455667613"/>
      <w:bookmarkStart w:id="174" w:name="_Toc457806137"/>
      <w:bookmarkStart w:id="175" w:name="_Toc457806234"/>
      <w:r w:rsidRPr="00623523">
        <w:t>Uitgangspunten</w:t>
      </w:r>
      <w:bookmarkEnd w:id="165"/>
      <w:bookmarkEnd w:id="166"/>
      <w:r w:rsidR="00630845">
        <w:t xml:space="preserve"> en reikwijdte</w:t>
      </w:r>
      <w:bookmarkEnd w:id="167"/>
      <w:bookmarkEnd w:id="168"/>
      <w:bookmarkEnd w:id="169"/>
      <w:bookmarkEnd w:id="170"/>
      <w:bookmarkEnd w:id="171"/>
      <w:bookmarkEnd w:id="172"/>
      <w:bookmarkEnd w:id="173"/>
      <w:bookmarkEnd w:id="174"/>
      <w:bookmarkEnd w:id="175"/>
    </w:p>
    <w:p w:rsidR="00623523" w:rsidRDefault="00623523" w:rsidP="00F36064">
      <w:r w:rsidRPr="00623523">
        <w:t xml:space="preserve">De volgende uitgangspunten zijn gehanteerd bij het uitwerken van </w:t>
      </w:r>
      <w:r w:rsidR="00BB19E6">
        <w:t xml:space="preserve">de </w:t>
      </w:r>
      <w:r w:rsidR="00C54E14">
        <w:t>applicatie</w:t>
      </w:r>
      <w:r w:rsidR="00BB19E6">
        <w:t>services:</w:t>
      </w:r>
      <w:r w:rsidR="002169EC">
        <w:t xml:space="preserve"> </w:t>
      </w:r>
    </w:p>
    <w:p w:rsidR="001D7169" w:rsidRDefault="00C54E14" w:rsidP="009167D7">
      <w:pPr>
        <w:numPr>
          <w:ilvl w:val="0"/>
          <w:numId w:val="10"/>
        </w:numPr>
        <w:ind w:left="426" w:hanging="426"/>
      </w:pPr>
      <w:r>
        <w:t xml:space="preserve">De </w:t>
      </w:r>
      <w:r w:rsidR="00A915A8" w:rsidRPr="00F774CE">
        <w:t>services ondersteunen</w:t>
      </w:r>
      <w:r w:rsidR="00630845" w:rsidRPr="00F774CE">
        <w:t xml:space="preserve"> </w:t>
      </w:r>
      <w:r w:rsidR="00630845" w:rsidRPr="00F80172">
        <w:rPr>
          <w:u w:val="single"/>
        </w:rPr>
        <w:t>de meest gebruikte</w:t>
      </w:r>
      <w:r w:rsidR="00630845" w:rsidRPr="00F774CE">
        <w:t xml:space="preserve"> </w:t>
      </w:r>
      <w:r w:rsidR="00630845" w:rsidRPr="00583A45">
        <w:rPr>
          <w:u w:val="single"/>
        </w:rPr>
        <w:t>basis</w:t>
      </w:r>
      <w:r w:rsidR="00630845" w:rsidRPr="00F774CE">
        <w:t>functionaliteit</w:t>
      </w:r>
      <w:r w:rsidR="00A915A8" w:rsidRPr="00F774CE">
        <w:t xml:space="preserve"> voor de</w:t>
      </w:r>
      <w:r w:rsidR="007041F5">
        <w:t xml:space="preserve"> </w:t>
      </w:r>
      <w:r w:rsidR="00974C11">
        <w:t xml:space="preserve">2-weg </w:t>
      </w:r>
      <w:r w:rsidR="00630845" w:rsidRPr="00F774CE">
        <w:t>applicatie-applicatiekoppeling</w:t>
      </w:r>
      <w:r w:rsidR="00A915A8" w:rsidRPr="00F774CE">
        <w:t xml:space="preserve"> tussen een DMS en </w:t>
      </w:r>
      <w:r w:rsidR="008235C4">
        <w:t>ZS</w:t>
      </w:r>
      <w:r w:rsidR="000234EA">
        <w:t xml:space="preserve"> onderling</w:t>
      </w:r>
      <w:r w:rsidR="00583A45">
        <w:t xml:space="preserve"> en </w:t>
      </w:r>
      <w:r w:rsidR="000234EA">
        <w:t xml:space="preserve">de koppelingen van </w:t>
      </w:r>
      <w:r w:rsidR="00400AB5">
        <w:t xml:space="preserve">een </w:t>
      </w:r>
      <w:r w:rsidR="000234EA">
        <w:t xml:space="preserve">DMS en </w:t>
      </w:r>
      <w:r w:rsidR="008235C4">
        <w:t>ZS</w:t>
      </w:r>
      <w:r w:rsidR="000234EA">
        <w:t xml:space="preserve"> met</w:t>
      </w:r>
      <w:r w:rsidR="00583A45">
        <w:t xml:space="preserve"> andere systemen</w:t>
      </w:r>
      <w:r w:rsidR="00400AB5">
        <w:t xml:space="preserve"> voor het ontsluiten en muteren van zaakgegevens en zaakdocumenten</w:t>
      </w:r>
      <w:r w:rsidR="00134A6F">
        <w:t>;</w:t>
      </w:r>
      <w:r w:rsidR="00F774CE" w:rsidRPr="00F774CE">
        <w:t xml:space="preserve"> </w:t>
      </w:r>
    </w:p>
    <w:p w:rsidR="009A5B6E" w:rsidRPr="00F23C6A" w:rsidRDefault="00A915A8" w:rsidP="00C57EBE">
      <w:pPr>
        <w:numPr>
          <w:ilvl w:val="0"/>
          <w:numId w:val="10"/>
        </w:numPr>
        <w:ind w:left="426" w:hanging="426"/>
      </w:pPr>
      <w:r w:rsidRPr="00F774CE">
        <w:t>De</w:t>
      </w:r>
      <w:r w:rsidR="00F774CE">
        <w:t xml:space="preserve"> </w:t>
      </w:r>
      <w:r w:rsidR="007041F5">
        <w:t xml:space="preserve">services </w:t>
      </w:r>
      <w:r w:rsidR="000234EA">
        <w:t xml:space="preserve">zijn generiek van opzet en </w:t>
      </w:r>
      <w:r w:rsidR="007041F5">
        <w:t xml:space="preserve">moeten </w:t>
      </w:r>
      <w:proofErr w:type="spellStart"/>
      <w:r w:rsidR="007041F5">
        <w:t>gemeentebr</w:t>
      </w:r>
      <w:r w:rsidR="00F774CE">
        <w:t>eed</w:t>
      </w:r>
      <w:proofErr w:type="spellEnd"/>
      <w:r w:rsidR="00F774CE">
        <w:t xml:space="preserve"> beschikbaar zijn voor andere applicaties. Bijvoorbeeld: een document moet in een DMS toegevoegd kunnen worden door een </w:t>
      </w:r>
      <w:r w:rsidR="002169EC">
        <w:t>ZS,</w:t>
      </w:r>
      <w:r w:rsidR="00F774CE">
        <w:t xml:space="preserve"> maar ook door een </w:t>
      </w:r>
      <w:proofErr w:type="spellStart"/>
      <w:r w:rsidR="00F23C6A">
        <w:t>d</w:t>
      </w:r>
      <w:r w:rsidR="00F774CE">
        <w:t>ocument</w:t>
      </w:r>
      <w:r w:rsidR="002169EC">
        <w:t>c</w:t>
      </w:r>
      <w:r w:rsidR="00F774CE">
        <w:t>reatie</w:t>
      </w:r>
      <w:r w:rsidR="00F23C6A">
        <w:t>a</w:t>
      </w:r>
      <w:r w:rsidR="002169EC">
        <w:t>pplicatie</w:t>
      </w:r>
      <w:proofErr w:type="spellEnd"/>
      <w:r w:rsidR="00F774CE">
        <w:t xml:space="preserve">, </w:t>
      </w:r>
      <w:r w:rsidR="00F23C6A">
        <w:t>een p</w:t>
      </w:r>
      <w:r w:rsidR="0006155F">
        <w:t>ostintake</w:t>
      </w:r>
      <w:r w:rsidR="00C9357F">
        <w:t>-</w:t>
      </w:r>
      <w:r w:rsidR="0006155F">
        <w:t xml:space="preserve">applicatie, </w:t>
      </w:r>
      <w:r w:rsidR="00F774CE">
        <w:t xml:space="preserve">een backofficesysteem of klantcontactsysteem; </w:t>
      </w:r>
    </w:p>
    <w:p w:rsidR="009A5B6E" w:rsidRPr="00F23C6A" w:rsidRDefault="000A32A3" w:rsidP="00C57EBE">
      <w:pPr>
        <w:numPr>
          <w:ilvl w:val="0"/>
          <w:numId w:val="10"/>
        </w:numPr>
        <w:ind w:left="426" w:hanging="426"/>
      </w:pPr>
      <w:r>
        <w:t xml:space="preserve">De </w:t>
      </w:r>
      <w:r w:rsidR="00C54E14">
        <w:t xml:space="preserve">services </w:t>
      </w:r>
      <w:r>
        <w:t xml:space="preserve">zijn uitsluitend </w:t>
      </w:r>
      <w:r w:rsidR="001D7169">
        <w:t xml:space="preserve">bedoeld voor </w:t>
      </w:r>
      <w:r w:rsidRPr="00665F68">
        <w:rPr>
          <w:u w:val="single"/>
        </w:rPr>
        <w:t>binnengemeentelijke</w:t>
      </w:r>
      <w:r>
        <w:t xml:space="preserve"> applicatie-applicatiekoppelingen. Er is qua</w:t>
      </w:r>
      <w:r w:rsidR="00665F68">
        <w:t xml:space="preserve"> functionaliteit, werking,</w:t>
      </w:r>
      <w:r>
        <w:t xml:space="preserve"> protocol</w:t>
      </w:r>
      <w:r w:rsidR="001D7169">
        <w:t>keuze</w:t>
      </w:r>
      <w:r>
        <w:t xml:space="preserve">, </w:t>
      </w:r>
      <w:proofErr w:type="spellStart"/>
      <w:r>
        <w:t>beveiliging</w:t>
      </w:r>
      <w:r w:rsidR="001D7169">
        <w:t>eisen</w:t>
      </w:r>
      <w:proofErr w:type="spellEnd"/>
      <w:r>
        <w:t xml:space="preserve"> e.d. geen rekening gehouden met </w:t>
      </w:r>
      <w:proofErr w:type="spellStart"/>
      <w:r>
        <w:t>buitengemeentelijk</w:t>
      </w:r>
      <w:r w:rsidR="00846F2D">
        <w:t>e</w:t>
      </w:r>
      <w:proofErr w:type="spellEnd"/>
      <w:r w:rsidR="00846F2D">
        <w:t xml:space="preserve"> ketens en gebruik van openbare</w:t>
      </w:r>
      <w:r>
        <w:t xml:space="preserve"> netwerken (</w:t>
      </w:r>
      <w:r w:rsidR="00C54E14">
        <w:t>i</w:t>
      </w:r>
      <w:r>
        <w:t>nternet);</w:t>
      </w:r>
      <w:r w:rsidR="00C9357F">
        <w:t xml:space="preserve"> </w:t>
      </w:r>
    </w:p>
    <w:p w:rsidR="001B760B" w:rsidRPr="00F23C6A" w:rsidRDefault="00630845" w:rsidP="00C57EBE">
      <w:pPr>
        <w:numPr>
          <w:ilvl w:val="0"/>
          <w:numId w:val="10"/>
        </w:numPr>
        <w:ind w:left="426" w:hanging="426"/>
      </w:pPr>
      <w:r>
        <w:t xml:space="preserve">Voor de </w:t>
      </w:r>
      <w:r w:rsidR="00C54E14">
        <w:t>services</w:t>
      </w:r>
      <w:r>
        <w:t xml:space="preserve"> w</w:t>
      </w:r>
      <w:r w:rsidRPr="00630845">
        <w:t>ordt gebruik gemaakt van bestaande</w:t>
      </w:r>
      <w:r w:rsidR="00C54E14">
        <w:t>,</w:t>
      </w:r>
      <w:r w:rsidRPr="00630845">
        <w:t xml:space="preserve"> vastgestelde standaarden: CMIS 1.0, </w:t>
      </w:r>
      <w:proofErr w:type="spellStart"/>
      <w:r w:rsidRPr="00630845">
        <w:t>StUF</w:t>
      </w:r>
      <w:proofErr w:type="spellEnd"/>
      <w:r w:rsidRPr="00630845">
        <w:t xml:space="preserve"> 3.01, </w:t>
      </w:r>
      <w:proofErr w:type="spellStart"/>
      <w:r w:rsidR="00237DAF">
        <w:t>StUF</w:t>
      </w:r>
      <w:proofErr w:type="spellEnd"/>
      <w:r w:rsidR="00237DAF">
        <w:t>-ZKN</w:t>
      </w:r>
      <w:r w:rsidRPr="00630845">
        <w:t xml:space="preserve"> 3.10</w:t>
      </w:r>
      <w:r w:rsidR="0050791E">
        <w:t xml:space="preserve">, </w:t>
      </w:r>
      <w:r w:rsidRPr="00630845">
        <w:t>RGBZ 1.0</w:t>
      </w:r>
      <w:r w:rsidR="0050791E">
        <w:t xml:space="preserve"> en ZTC 2.0</w:t>
      </w:r>
      <w:r w:rsidR="009F4E99">
        <w:t>. Deze specificatie scherpt v</w:t>
      </w:r>
      <w:r w:rsidR="00974C11">
        <w:t xml:space="preserve">oor het beschreven toepassingsgebied </w:t>
      </w:r>
      <w:r w:rsidR="009F4E99">
        <w:t xml:space="preserve">genoemde </w:t>
      </w:r>
      <w:r w:rsidR="007440CC">
        <w:t>standaarden</w:t>
      </w:r>
      <w:r w:rsidR="00D76952">
        <w:t xml:space="preserve"> aan</w:t>
      </w:r>
      <w:r w:rsidR="009F4E99">
        <w:t xml:space="preserve"> door ze te </w:t>
      </w:r>
      <w:r w:rsidR="007440CC">
        <w:t>concretiser</w:t>
      </w:r>
      <w:r w:rsidR="009F4E99">
        <w:t>en</w:t>
      </w:r>
      <w:r w:rsidR="007440CC">
        <w:t xml:space="preserve"> voor </w:t>
      </w:r>
      <w:r w:rsidR="001D7169">
        <w:t>de</w:t>
      </w:r>
      <w:r w:rsidR="007440CC">
        <w:t xml:space="preserve"> </w:t>
      </w:r>
      <w:r w:rsidR="001D7169">
        <w:t xml:space="preserve">betrokken applicaties </w:t>
      </w:r>
      <w:r w:rsidR="007440CC">
        <w:t>en de te ondersteunen functionaliteit</w:t>
      </w:r>
      <w:r w:rsidR="009F4E99">
        <w:t>.</w:t>
      </w:r>
      <w:r w:rsidR="00974C11">
        <w:t xml:space="preserve"> </w:t>
      </w:r>
      <w:r w:rsidR="009F4E99">
        <w:t xml:space="preserve">Daardoor verbetert </w:t>
      </w:r>
      <w:r w:rsidR="00974C11">
        <w:t>de interoperabiliteit tussen betrokken applicaties.</w:t>
      </w:r>
      <w:r w:rsidR="008D6C5E">
        <w:t xml:space="preserve"> </w:t>
      </w:r>
    </w:p>
    <w:p w:rsidR="009A5B6E" w:rsidRPr="00F23C6A" w:rsidRDefault="00F80172" w:rsidP="00C57EBE">
      <w:pPr>
        <w:numPr>
          <w:ilvl w:val="0"/>
          <w:numId w:val="10"/>
        </w:numPr>
        <w:ind w:left="426" w:hanging="426"/>
      </w:pPr>
      <w:r w:rsidRPr="001E5FB2">
        <w:t>De specificatie</w:t>
      </w:r>
      <w:r w:rsidR="00630845" w:rsidRPr="001E5FB2">
        <w:t xml:space="preserve"> past binnen en sluit aan op de GEMMA</w:t>
      </w:r>
      <w:r w:rsidR="00572908">
        <w:rPr>
          <w:rStyle w:val="Voetnootmarkering"/>
        </w:rPr>
        <w:footnoteReference w:id="1"/>
      </w:r>
      <w:r w:rsidR="00630845" w:rsidRPr="001E5FB2">
        <w:t>;</w:t>
      </w:r>
      <w:r w:rsidR="001E5FB2">
        <w:t xml:space="preserve"> </w:t>
      </w:r>
      <w:r w:rsidR="00F23C6A">
        <w:t>d</w:t>
      </w:r>
      <w:r w:rsidR="00F23C6A" w:rsidRPr="001E5FB2">
        <w:t xml:space="preserve">e </w:t>
      </w:r>
      <w:r w:rsidRPr="001E5FB2">
        <w:t xml:space="preserve">specificatie </w:t>
      </w:r>
      <w:r w:rsidR="00CE75C8">
        <w:t xml:space="preserve">vormt een </w:t>
      </w:r>
      <w:r w:rsidRPr="001E5FB2">
        <w:t>aanvulling</w:t>
      </w:r>
      <w:r w:rsidR="00CE75C8">
        <w:t xml:space="preserve"> op</w:t>
      </w:r>
      <w:r w:rsidR="001E5FB2">
        <w:t xml:space="preserve"> het portfolio van de standaarden </w:t>
      </w:r>
      <w:r w:rsidR="001D7169">
        <w:t>die deel uitmaken</w:t>
      </w:r>
      <w:r w:rsidR="001E5FB2">
        <w:t xml:space="preserve"> van G</w:t>
      </w:r>
      <w:r w:rsidR="00CE75C8">
        <w:t>EMMA</w:t>
      </w:r>
      <w:r w:rsidR="001D7169">
        <w:t>.</w:t>
      </w:r>
      <w:r w:rsidR="001E5FB2">
        <w:t xml:space="preserve"> </w:t>
      </w:r>
      <w:r w:rsidR="001D7169">
        <w:t>N</w:t>
      </w:r>
      <w:r w:rsidR="001E5FB2">
        <w:t xml:space="preserve">a ontwikkeling </w:t>
      </w:r>
      <w:r w:rsidR="004B26C5">
        <w:t>wordt de</w:t>
      </w:r>
      <w:r w:rsidR="001D7169">
        <w:t xml:space="preserve"> specificatie </w:t>
      </w:r>
      <w:r w:rsidR="00133F71">
        <w:t xml:space="preserve">in </w:t>
      </w:r>
      <w:r w:rsidR="001E5FB2">
        <w:t>de beheer</w:t>
      </w:r>
      <w:r w:rsidR="001D7169">
        <w:t>-</w:t>
      </w:r>
      <w:r w:rsidR="001E5FB2">
        <w:t xml:space="preserve"> en participatiestructuur van deze standaarden opgenomen;</w:t>
      </w:r>
      <w:r w:rsidR="008D6C5E">
        <w:t xml:space="preserve"> </w:t>
      </w:r>
    </w:p>
    <w:p w:rsidR="00FE0198" w:rsidRPr="00F23C6A" w:rsidRDefault="00D8218F" w:rsidP="00C57EBE">
      <w:pPr>
        <w:numPr>
          <w:ilvl w:val="0"/>
          <w:numId w:val="10"/>
        </w:numPr>
        <w:ind w:left="426" w:hanging="426"/>
      </w:pPr>
      <w:r>
        <w:t xml:space="preserve">Uitwisseling van </w:t>
      </w:r>
      <w:r w:rsidR="00820B5A">
        <w:t>Document Structuur Plan (</w:t>
      </w:r>
      <w:r>
        <w:t>DSP</w:t>
      </w:r>
      <w:r w:rsidR="00820B5A">
        <w:t>)</w:t>
      </w:r>
      <w:r w:rsidR="00133F71">
        <w:t>-</w:t>
      </w:r>
      <w:r>
        <w:t xml:space="preserve"> en/of </w:t>
      </w:r>
      <w:r w:rsidR="00133F71">
        <w:t>ZTC-</w:t>
      </w:r>
      <w:r>
        <w:t>informatie maakt geen onderdeel uit van de specificatie</w:t>
      </w:r>
      <w:r w:rsidR="00586F1B">
        <w:t xml:space="preserve"> omdat de mutatiefrequentie laag is</w:t>
      </w:r>
      <w:r>
        <w:t>. De specificatie gaat er vanui</w:t>
      </w:r>
      <w:r w:rsidR="00D85B1E">
        <w:t>t dat op basis van identificerende</w:t>
      </w:r>
      <w:r>
        <w:t xml:space="preserve"> kenmerken een relatie gelegd kan worden naar informatie in de ZTC of DSP en dat deze info</w:t>
      </w:r>
      <w:r w:rsidR="00D354D7">
        <w:t xml:space="preserve">rmatie beschikbaar is in </w:t>
      </w:r>
      <w:r w:rsidR="00F23C6A">
        <w:t xml:space="preserve">ZS </w:t>
      </w:r>
      <w:r w:rsidR="00D354D7">
        <w:t>en/of DMS</w:t>
      </w:r>
      <w:r>
        <w:t>.</w:t>
      </w:r>
      <w:r w:rsidR="007B00FA">
        <w:t xml:space="preserve"> </w:t>
      </w:r>
    </w:p>
    <w:p w:rsidR="006C1380" w:rsidRPr="00F23C6A" w:rsidRDefault="00FE0198" w:rsidP="00C57EBE">
      <w:pPr>
        <w:numPr>
          <w:ilvl w:val="0"/>
          <w:numId w:val="10"/>
        </w:numPr>
        <w:ind w:left="426" w:hanging="426"/>
      </w:pPr>
      <w:r w:rsidRPr="006C1380">
        <w:t xml:space="preserve">De specificatie heeft alleen betrekking op zaken in de dynamische fase. </w:t>
      </w:r>
      <w:r w:rsidR="00D8218F">
        <w:t>Er zijn wel attributen</w:t>
      </w:r>
      <w:r w:rsidR="00D85B1E">
        <w:t xml:space="preserve"> die gebruikt kunnen worden voor</w:t>
      </w:r>
      <w:r w:rsidR="00D8218F">
        <w:t xml:space="preserve"> </w:t>
      </w:r>
      <w:proofErr w:type="spellStart"/>
      <w:r w:rsidR="00D8218F">
        <w:t>langetermijnarchivering</w:t>
      </w:r>
      <w:proofErr w:type="spellEnd"/>
      <w:r w:rsidR="00133F71">
        <w:t>,</w:t>
      </w:r>
      <w:r w:rsidR="00D8218F">
        <w:t xml:space="preserve"> maar de archiveringsprocessen zelf vallen buiten scope van de specificatie; </w:t>
      </w:r>
    </w:p>
    <w:p w:rsidR="00D4723E" w:rsidRPr="00F23C6A" w:rsidRDefault="009A5B6E" w:rsidP="00C57EBE">
      <w:pPr>
        <w:numPr>
          <w:ilvl w:val="0"/>
          <w:numId w:val="10"/>
        </w:numPr>
        <w:ind w:left="426" w:hanging="426"/>
      </w:pPr>
      <w:r>
        <w:t xml:space="preserve">Binnen één gemeente is één </w:t>
      </w:r>
      <w:r w:rsidR="00133F71">
        <w:t xml:space="preserve">ZS </w:t>
      </w:r>
      <w:r>
        <w:t xml:space="preserve">en één </w:t>
      </w:r>
      <w:r w:rsidR="00133F71">
        <w:t xml:space="preserve">DMS </w:t>
      </w:r>
      <w:r>
        <w:t xml:space="preserve">aanwezig waarin </w:t>
      </w:r>
      <w:r w:rsidR="00CE75C8">
        <w:t>respectievelijk</w:t>
      </w:r>
      <w:r>
        <w:t xml:space="preserve"> zaakgegevens en document</w:t>
      </w:r>
      <w:r w:rsidR="00CE75C8">
        <w:t>en</w:t>
      </w:r>
      <w:r>
        <w:t xml:space="preserve"> dig</w:t>
      </w:r>
      <w:r w:rsidR="00846F2D">
        <w:t>itaal worden vastgelegd. I</w:t>
      </w:r>
      <w:r>
        <w:t>n deze specificatie</w:t>
      </w:r>
      <w:r w:rsidR="00846F2D">
        <w:t xml:space="preserve"> is</w:t>
      </w:r>
      <w:r>
        <w:t xml:space="preserve"> geen rekening gehouden met meerdere </w:t>
      </w:r>
      <w:proofErr w:type="spellStart"/>
      <w:r w:rsidR="00133F71">
        <w:t>ZS’en</w:t>
      </w:r>
      <w:proofErr w:type="spellEnd"/>
      <w:r w:rsidR="00133F71">
        <w:t xml:space="preserve"> en </w:t>
      </w:r>
      <w:proofErr w:type="spellStart"/>
      <w:r w:rsidR="00133F71">
        <w:t>DMS’en</w:t>
      </w:r>
      <w:proofErr w:type="spellEnd"/>
      <w:r w:rsidR="00133F71">
        <w:t xml:space="preserve"> </w:t>
      </w:r>
      <w:r>
        <w:t>binnen één gemeente;</w:t>
      </w:r>
      <w:r w:rsidR="008D6C5E">
        <w:t xml:space="preserve"> </w:t>
      </w:r>
    </w:p>
    <w:p w:rsidR="009A5B6E" w:rsidRPr="00B34660" w:rsidRDefault="00D4723E" w:rsidP="00C57EBE">
      <w:pPr>
        <w:numPr>
          <w:ilvl w:val="0"/>
          <w:numId w:val="10"/>
        </w:numPr>
        <w:ind w:left="426" w:hanging="426"/>
      </w:pPr>
      <w:r>
        <w:lastRenderedPageBreak/>
        <w:t xml:space="preserve">In een DMS kunnen naast </w:t>
      </w:r>
      <w:proofErr w:type="spellStart"/>
      <w:r>
        <w:t>zaakgerelateerde</w:t>
      </w:r>
      <w:proofErr w:type="spellEnd"/>
      <w:r>
        <w:t xml:space="preserve"> </w:t>
      </w:r>
      <w:r w:rsidR="00C54E14">
        <w:t xml:space="preserve">documenten </w:t>
      </w:r>
      <w:r>
        <w:t>ook andere (niet</w:t>
      </w:r>
      <w:r w:rsidR="00133F71">
        <w:t>-</w:t>
      </w:r>
      <w:proofErr w:type="spellStart"/>
      <w:r>
        <w:t>zaakgerelateerde</w:t>
      </w:r>
      <w:proofErr w:type="spellEnd"/>
      <w:r>
        <w:t>) documenten zijn vastgelegd</w:t>
      </w:r>
      <w:r w:rsidR="00715EC3">
        <w:t xml:space="preserve">. </w:t>
      </w:r>
      <w:r w:rsidR="00D8218F">
        <w:t xml:space="preserve">Deze worden niet gesynchroniseerd met het </w:t>
      </w:r>
      <w:r w:rsidR="00133F71">
        <w:t>ZS</w:t>
      </w:r>
      <w:r w:rsidR="00D8218F">
        <w:t xml:space="preserve">. </w:t>
      </w:r>
      <w:r w:rsidR="00715EC3">
        <w:t>Niet</w:t>
      </w:r>
      <w:r w:rsidR="00133F71">
        <w:t>-</w:t>
      </w:r>
      <w:proofErr w:type="spellStart"/>
      <w:r w:rsidR="00715EC3">
        <w:t>zaakgerelateerde</w:t>
      </w:r>
      <w:proofErr w:type="spellEnd"/>
      <w:r w:rsidR="00715EC3">
        <w:t xml:space="preserve"> document</w:t>
      </w:r>
      <w:r w:rsidR="00133F71">
        <w:t>en</w:t>
      </w:r>
      <w:r w:rsidR="00715EC3">
        <w:t xml:space="preserve"> kunnen later aan een zaak worden verbonden of toegewezen</w:t>
      </w:r>
      <w:r w:rsidR="00133F71">
        <w:t>,</w:t>
      </w:r>
      <w:r w:rsidR="00D8218F">
        <w:t xml:space="preserve"> waardoor ze </w:t>
      </w:r>
      <w:r w:rsidR="00133F71">
        <w:t xml:space="preserve">alsnog </w:t>
      </w:r>
      <w:r w:rsidR="00D8218F">
        <w:t xml:space="preserve">bekend worden voor het </w:t>
      </w:r>
      <w:r w:rsidR="00133F71">
        <w:t>ZS</w:t>
      </w:r>
      <w:r w:rsidR="00D8218F">
        <w:t xml:space="preserve">. </w:t>
      </w:r>
    </w:p>
    <w:p w:rsidR="00C54E14" w:rsidRPr="00251706" w:rsidRDefault="001E5FB2" w:rsidP="00C57EBE">
      <w:pPr>
        <w:numPr>
          <w:ilvl w:val="0"/>
          <w:numId w:val="10"/>
        </w:numPr>
        <w:ind w:left="426" w:hanging="426"/>
      </w:pPr>
      <w:r>
        <w:t xml:space="preserve">Binnen één gemeente wordt elke zaak geïdentificeerd met één uniek </w:t>
      </w:r>
      <w:r w:rsidR="001351C0">
        <w:t>kenmerk</w:t>
      </w:r>
      <w:r w:rsidR="00BB1308">
        <w:t>, de ‘</w:t>
      </w:r>
      <w:r w:rsidR="00133F71">
        <w:t>zaakidentificatie’</w:t>
      </w:r>
      <w:r w:rsidR="00E97D4D">
        <w:t>;</w:t>
      </w:r>
      <w:r w:rsidR="00CD74F4">
        <w:t xml:space="preserve"> de authentieke bron voor zaakidentificaties is het </w:t>
      </w:r>
      <w:r w:rsidR="00082CC2">
        <w:t>ZS</w:t>
      </w:r>
      <w:r w:rsidR="00667E13">
        <w:t>;</w:t>
      </w:r>
      <w:r w:rsidR="009F4E99">
        <w:t xml:space="preserve"> </w:t>
      </w:r>
    </w:p>
    <w:p w:rsidR="009A5B6E" w:rsidRPr="00F23C6A" w:rsidRDefault="00C54E14" w:rsidP="00C57EBE">
      <w:pPr>
        <w:numPr>
          <w:ilvl w:val="0"/>
          <w:numId w:val="10"/>
        </w:numPr>
        <w:ind w:left="426" w:hanging="426"/>
      </w:pPr>
      <w:r>
        <w:t xml:space="preserve">Binnen één gemeente wordt elk </w:t>
      </w:r>
      <w:proofErr w:type="spellStart"/>
      <w:r w:rsidR="00D8218F">
        <w:t>zaakgerelateerd</w:t>
      </w:r>
      <w:proofErr w:type="spellEnd"/>
      <w:r w:rsidR="00D8218F">
        <w:t xml:space="preserve"> document </w:t>
      </w:r>
      <w:r>
        <w:t>geïdentificeerd met één uniek kenmerk</w:t>
      </w:r>
      <w:r w:rsidR="00CD74F4">
        <w:t>, de ‘</w:t>
      </w:r>
      <w:r w:rsidR="00133F71">
        <w:t>documentidentificatie’</w:t>
      </w:r>
      <w:r w:rsidR="00CD74F4">
        <w:t>; de authentieke bron voor</w:t>
      </w:r>
      <w:r w:rsidR="00CE23DA">
        <w:t xml:space="preserve"> </w:t>
      </w:r>
      <w:r w:rsidR="00CD74F4">
        <w:t xml:space="preserve">documentidentificaties is het </w:t>
      </w:r>
      <w:r w:rsidR="00082CC2">
        <w:t>ZS</w:t>
      </w:r>
      <w:r w:rsidR="00667E13">
        <w:t>;</w:t>
      </w:r>
      <w:r w:rsidR="00133F71">
        <w:t xml:space="preserve"> </w:t>
      </w:r>
    </w:p>
    <w:p w:rsidR="0083534B" w:rsidRDefault="004C3F49" w:rsidP="00C57EBE">
      <w:pPr>
        <w:numPr>
          <w:ilvl w:val="0"/>
          <w:numId w:val="10"/>
        </w:numPr>
        <w:ind w:left="426" w:hanging="426"/>
      </w:pPr>
      <w:r>
        <w:t xml:space="preserve">Voor zover deze specificatie bepaalde eisen en regels niet beschrijft, </w:t>
      </w:r>
      <w:r w:rsidR="00F153B9">
        <w:t>geldt</w:t>
      </w:r>
      <w:r>
        <w:t xml:space="preserve"> </w:t>
      </w:r>
      <w:r w:rsidR="00BB1308">
        <w:t xml:space="preserve">de </w:t>
      </w:r>
      <w:r>
        <w:t>betreffende achterliggende standaard (</w:t>
      </w:r>
      <w:proofErr w:type="spellStart"/>
      <w:r>
        <w:t>StUF</w:t>
      </w:r>
      <w:proofErr w:type="spellEnd"/>
      <w:r>
        <w:t>,</w:t>
      </w:r>
      <w:r w:rsidR="00F153B9">
        <w:t xml:space="preserve"> CMIS, RGBZ e.d.) als norm</w:t>
      </w:r>
      <w:r>
        <w:t xml:space="preserve">. </w:t>
      </w:r>
    </w:p>
    <w:p w:rsidR="0061556A" w:rsidRPr="0061556A" w:rsidRDefault="0061556A" w:rsidP="002348B3">
      <w:pPr>
        <w:pStyle w:val="Kop2"/>
      </w:pPr>
      <w:bookmarkStart w:id="176" w:name="_Toc453158156"/>
      <w:bookmarkStart w:id="177" w:name="_Toc453159238"/>
      <w:bookmarkStart w:id="178" w:name="_Toc453159582"/>
      <w:bookmarkStart w:id="179" w:name="_Toc453158157"/>
      <w:bookmarkStart w:id="180" w:name="_Toc453159239"/>
      <w:bookmarkStart w:id="181" w:name="_Toc453159583"/>
      <w:bookmarkStart w:id="182" w:name="_Toc453158158"/>
      <w:bookmarkStart w:id="183" w:name="_Toc453159240"/>
      <w:bookmarkStart w:id="184" w:name="_Toc453159584"/>
      <w:bookmarkStart w:id="185" w:name="_Toc307385381"/>
      <w:bookmarkStart w:id="186" w:name="_Toc453158159"/>
      <w:bookmarkStart w:id="187" w:name="_Toc453158480"/>
      <w:bookmarkStart w:id="188" w:name="_Toc453159585"/>
      <w:bookmarkStart w:id="189" w:name="_Toc455410876"/>
      <w:bookmarkStart w:id="190" w:name="_Toc455667614"/>
      <w:bookmarkStart w:id="191" w:name="_Toc457806138"/>
      <w:bookmarkStart w:id="192" w:name="_Toc457806235"/>
      <w:bookmarkStart w:id="193" w:name="_Ref242243406"/>
      <w:bookmarkEnd w:id="176"/>
      <w:bookmarkEnd w:id="177"/>
      <w:bookmarkEnd w:id="178"/>
      <w:bookmarkEnd w:id="179"/>
      <w:bookmarkEnd w:id="180"/>
      <w:bookmarkEnd w:id="181"/>
      <w:bookmarkEnd w:id="182"/>
      <w:bookmarkEnd w:id="183"/>
      <w:bookmarkEnd w:id="184"/>
      <w:bookmarkEnd w:id="185"/>
      <w:r>
        <w:t>Bronverwijzingen</w:t>
      </w:r>
      <w:r w:rsidR="007440CC">
        <w:t>/referentiedocumenten</w:t>
      </w:r>
      <w:bookmarkEnd w:id="186"/>
      <w:bookmarkEnd w:id="187"/>
      <w:bookmarkEnd w:id="188"/>
      <w:bookmarkEnd w:id="189"/>
      <w:bookmarkEnd w:id="190"/>
      <w:bookmarkEnd w:id="191"/>
      <w:bookmarkEnd w:id="19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6912"/>
      </w:tblGrid>
      <w:tr w:rsidR="00D76952" w:rsidRPr="00193ED7" w:rsidTr="00C57EBE">
        <w:tc>
          <w:tcPr>
            <w:tcW w:w="2376" w:type="dxa"/>
            <w:shd w:val="clear" w:color="auto" w:fill="C0504D"/>
          </w:tcPr>
          <w:p w:rsidR="00D76952" w:rsidRPr="00C57EBE" w:rsidRDefault="00D76952" w:rsidP="00F36064">
            <w:pPr>
              <w:rPr>
                <w:b/>
                <w:color w:val="FFFFFF" w:themeColor="background1"/>
              </w:rPr>
            </w:pPr>
            <w:r w:rsidRPr="00C57EBE">
              <w:rPr>
                <w:b/>
                <w:color w:val="FFFFFF" w:themeColor="background1"/>
              </w:rPr>
              <w:t>Referentiedocument</w:t>
            </w:r>
          </w:p>
        </w:tc>
        <w:tc>
          <w:tcPr>
            <w:tcW w:w="6912" w:type="dxa"/>
            <w:shd w:val="clear" w:color="auto" w:fill="C0504D"/>
          </w:tcPr>
          <w:p w:rsidR="00D76952" w:rsidRPr="00C57EBE" w:rsidRDefault="00D76952" w:rsidP="00F36064">
            <w:pPr>
              <w:rPr>
                <w:b/>
                <w:color w:val="FFFFFF" w:themeColor="background1"/>
              </w:rPr>
            </w:pPr>
            <w:r w:rsidRPr="00C57EBE">
              <w:rPr>
                <w:b/>
                <w:color w:val="FFFFFF" w:themeColor="background1"/>
              </w:rPr>
              <w:t>Bronverwijzing</w:t>
            </w:r>
          </w:p>
        </w:tc>
      </w:tr>
      <w:tr w:rsidR="00D76952" w:rsidRPr="00147A5D" w:rsidTr="00C57EBE">
        <w:tc>
          <w:tcPr>
            <w:tcW w:w="2376" w:type="dxa"/>
          </w:tcPr>
          <w:p w:rsidR="00D76952" w:rsidRPr="00193ED7" w:rsidRDefault="00D76952" w:rsidP="005938EF">
            <w:r w:rsidRPr="00193ED7">
              <w:t xml:space="preserve">GEMMA </w:t>
            </w:r>
            <w:proofErr w:type="spellStart"/>
            <w:r w:rsidR="00CE5559">
              <w:t>i</w:t>
            </w:r>
            <w:r w:rsidRPr="00193ED7">
              <w:t>nformatie</w:t>
            </w:r>
            <w:r w:rsidR="00251706">
              <w:softHyphen/>
            </w:r>
            <w:r w:rsidRPr="00193ED7">
              <w:t>architectuur</w:t>
            </w:r>
            <w:proofErr w:type="spellEnd"/>
            <w:r w:rsidRPr="00193ED7">
              <w:t xml:space="preserve"> 1.0</w:t>
            </w:r>
          </w:p>
        </w:tc>
        <w:tc>
          <w:tcPr>
            <w:tcW w:w="6912" w:type="dxa"/>
          </w:tcPr>
          <w:p w:rsidR="00D76952" w:rsidRPr="00193ED7" w:rsidRDefault="00572908" w:rsidP="00F36064">
            <w:r w:rsidRPr="00FE12B4">
              <w:t>http://www.gemmaonline.nl/index.php/GEMMA_Informatiearchitectuur</w:t>
            </w:r>
          </w:p>
        </w:tc>
      </w:tr>
      <w:tr w:rsidR="00D76952" w:rsidRPr="00147A5D" w:rsidTr="00C57EBE">
        <w:tc>
          <w:tcPr>
            <w:tcW w:w="2376" w:type="dxa"/>
          </w:tcPr>
          <w:p w:rsidR="00D76952" w:rsidRPr="00193ED7" w:rsidRDefault="00D76952" w:rsidP="005938EF">
            <w:r w:rsidRPr="00193ED7">
              <w:t>CMIS 1.0</w:t>
            </w:r>
          </w:p>
        </w:tc>
        <w:tc>
          <w:tcPr>
            <w:tcW w:w="6912" w:type="dxa"/>
          </w:tcPr>
          <w:p w:rsidR="00D76952" w:rsidRPr="00193ED7" w:rsidRDefault="00DA4D7F" w:rsidP="00F36064">
            <w:hyperlink r:id="rId12" w:history="1">
              <w:r w:rsidR="00532715" w:rsidRPr="000204AA">
                <w:rPr>
                  <w:rStyle w:val="Hyperlink"/>
                </w:rPr>
                <w:t>http://docs.oasis-open.org/cmis/CMIS/v1.0/os/cmis-spec-v1.0.pdf</w:t>
              </w:r>
            </w:hyperlink>
            <w:r w:rsidR="00532715">
              <w:t xml:space="preserve"> </w:t>
            </w:r>
          </w:p>
        </w:tc>
      </w:tr>
      <w:tr w:rsidR="00D76952" w:rsidRPr="00147A5D" w:rsidTr="00C57EBE">
        <w:tc>
          <w:tcPr>
            <w:tcW w:w="2376" w:type="dxa"/>
          </w:tcPr>
          <w:p w:rsidR="00D76952" w:rsidRPr="00193ED7" w:rsidRDefault="00D76952" w:rsidP="005938EF">
            <w:r w:rsidRPr="00193ED7">
              <w:t>RGBZ 1.0</w:t>
            </w:r>
          </w:p>
        </w:tc>
        <w:tc>
          <w:tcPr>
            <w:tcW w:w="6912" w:type="dxa"/>
          </w:tcPr>
          <w:p w:rsidR="00D76952" w:rsidRPr="00193ED7" w:rsidRDefault="00572908" w:rsidP="00F36064">
            <w:r w:rsidRPr="00FE12B4">
              <w:t>http://www.gemmaonline.nl/index.php/Informatiemodel_Zaken_%28RGBZ%29</w:t>
            </w:r>
            <w:r w:rsidR="00532715">
              <w:t xml:space="preserve"> </w:t>
            </w:r>
          </w:p>
        </w:tc>
      </w:tr>
      <w:tr w:rsidR="00D76952" w:rsidRPr="00147A5D" w:rsidTr="00C57EBE">
        <w:tc>
          <w:tcPr>
            <w:tcW w:w="2376" w:type="dxa"/>
          </w:tcPr>
          <w:p w:rsidR="00D76952" w:rsidRPr="00193ED7" w:rsidRDefault="00D76952" w:rsidP="005938EF">
            <w:proofErr w:type="spellStart"/>
            <w:r w:rsidRPr="00193ED7">
              <w:t>StUF</w:t>
            </w:r>
            <w:proofErr w:type="spellEnd"/>
            <w:r w:rsidRPr="00193ED7">
              <w:t xml:space="preserve"> 3.01</w:t>
            </w:r>
          </w:p>
        </w:tc>
        <w:tc>
          <w:tcPr>
            <w:tcW w:w="6912" w:type="dxa"/>
          </w:tcPr>
          <w:p w:rsidR="00D76952" w:rsidRPr="00193ED7" w:rsidRDefault="00572908" w:rsidP="00F36064">
            <w:r w:rsidRPr="00FE12B4">
              <w:t>http://gemmaonline.nl/index.php/StUF_Berichtenstandaard#StUF_3.01_familie</w:t>
            </w:r>
            <w:r w:rsidR="00532715">
              <w:t xml:space="preserve"> </w:t>
            </w:r>
          </w:p>
        </w:tc>
      </w:tr>
      <w:tr w:rsidR="00D76952" w:rsidRPr="00147A5D" w:rsidTr="00C57EBE">
        <w:tc>
          <w:tcPr>
            <w:tcW w:w="2376" w:type="dxa"/>
          </w:tcPr>
          <w:p w:rsidR="00D76952" w:rsidRPr="00193ED7" w:rsidRDefault="00D76952" w:rsidP="005938EF">
            <w:r w:rsidRPr="00193ED7">
              <w:t xml:space="preserve">Sectormodel </w:t>
            </w:r>
            <w:proofErr w:type="spellStart"/>
            <w:r w:rsidR="00237DAF">
              <w:t>StUF</w:t>
            </w:r>
            <w:proofErr w:type="spellEnd"/>
            <w:r w:rsidR="00237DAF">
              <w:t>-ZKN</w:t>
            </w:r>
            <w:r w:rsidRPr="00193ED7">
              <w:t xml:space="preserve"> 3.10</w:t>
            </w:r>
          </w:p>
        </w:tc>
        <w:tc>
          <w:tcPr>
            <w:tcW w:w="6912" w:type="dxa"/>
          </w:tcPr>
          <w:p w:rsidR="00D76952" w:rsidRPr="00193ED7" w:rsidRDefault="00572908" w:rsidP="00F36064">
            <w:r w:rsidRPr="00A91EFC">
              <w:t>http://www.gemmaonline.nl/index.php/Sectormodellen_Zaken:_StUF-ZKN</w:t>
            </w:r>
            <w:r w:rsidR="00532715">
              <w:t xml:space="preserve"> </w:t>
            </w:r>
          </w:p>
        </w:tc>
      </w:tr>
      <w:tr w:rsidR="00D76952" w:rsidRPr="00147A5D" w:rsidTr="00C57EBE">
        <w:tc>
          <w:tcPr>
            <w:tcW w:w="2376" w:type="dxa"/>
          </w:tcPr>
          <w:p w:rsidR="00D76952" w:rsidRPr="00193ED7" w:rsidRDefault="001E5FB2" w:rsidP="005938EF">
            <w:proofErr w:type="spellStart"/>
            <w:r>
              <w:t>StUF</w:t>
            </w:r>
            <w:proofErr w:type="spellEnd"/>
            <w:r>
              <w:t xml:space="preserve"> </w:t>
            </w:r>
            <w:proofErr w:type="spellStart"/>
            <w:r>
              <w:t>protocol</w:t>
            </w:r>
            <w:r w:rsidR="00251706">
              <w:softHyphen/>
            </w:r>
            <w:r>
              <w:t>bindingen</w:t>
            </w:r>
            <w:proofErr w:type="spellEnd"/>
            <w:r>
              <w:t xml:space="preserve"> 3.02</w:t>
            </w:r>
          </w:p>
        </w:tc>
        <w:tc>
          <w:tcPr>
            <w:tcW w:w="6912" w:type="dxa"/>
          </w:tcPr>
          <w:p w:rsidR="00D76952" w:rsidRPr="00193ED7" w:rsidRDefault="00572908" w:rsidP="00F36064">
            <w:r w:rsidRPr="00A91EFC">
              <w:t>http://www.gemmaonline.nl/images/gemmaonline/1/16/Stuf.bindingen.030200.pdf</w:t>
            </w:r>
            <w:r w:rsidR="00532715">
              <w:t xml:space="preserve"> </w:t>
            </w:r>
          </w:p>
        </w:tc>
      </w:tr>
      <w:tr w:rsidR="0050791E" w:rsidRPr="00147A5D" w:rsidTr="00C57EBE">
        <w:tc>
          <w:tcPr>
            <w:tcW w:w="2376" w:type="dxa"/>
          </w:tcPr>
          <w:p w:rsidR="0050791E" w:rsidRPr="00193ED7" w:rsidRDefault="001A28A0" w:rsidP="005938EF">
            <w:r>
              <w:t>Zaak</w:t>
            </w:r>
            <w:r w:rsidR="008C5C16">
              <w:t>t</w:t>
            </w:r>
            <w:r>
              <w:t>ype</w:t>
            </w:r>
            <w:r w:rsidR="008C5C16">
              <w:t>c</w:t>
            </w:r>
            <w:r>
              <w:t xml:space="preserve">atalogus </w:t>
            </w:r>
            <w:r w:rsidR="0050791E">
              <w:t>2.0</w:t>
            </w:r>
          </w:p>
        </w:tc>
        <w:tc>
          <w:tcPr>
            <w:tcW w:w="6912" w:type="dxa"/>
          </w:tcPr>
          <w:p w:rsidR="0050791E" w:rsidRPr="00193ED7" w:rsidRDefault="00572908" w:rsidP="00667E13">
            <w:r w:rsidRPr="00A91EFC">
              <w:t>http://www.gemmaonline.nl/index.php/GEMMA_Zaaktypecatalogus</w:t>
            </w:r>
          </w:p>
        </w:tc>
      </w:tr>
      <w:tr w:rsidR="006519E0" w:rsidRPr="00147A5D" w:rsidTr="00C57EBE">
        <w:tc>
          <w:tcPr>
            <w:tcW w:w="2376" w:type="dxa"/>
          </w:tcPr>
          <w:p w:rsidR="006519E0" w:rsidRDefault="006519E0" w:rsidP="005938EF">
            <w:r>
              <w:t xml:space="preserve">Keuzen </w:t>
            </w:r>
            <w:proofErr w:type="spellStart"/>
            <w:r>
              <w:t>VerStUFfing</w:t>
            </w:r>
            <w:proofErr w:type="spellEnd"/>
            <w:r>
              <w:t xml:space="preserve"> RGBZ</w:t>
            </w:r>
          </w:p>
        </w:tc>
        <w:tc>
          <w:tcPr>
            <w:tcW w:w="6912" w:type="dxa"/>
          </w:tcPr>
          <w:p w:rsidR="006519E0" w:rsidRPr="00A91EFC" w:rsidRDefault="006519E0" w:rsidP="00667E13">
            <w:r w:rsidRPr="006519E0">
              <w:t>http://gemmaonline.nl/index.php/Sectormodellen_Zaken:_StUF-ZKN</w:t>
            </w:r>
          </w:p>
        </w:tc>
      </w:tr>
    </w:tbl>
    <w:p w:rsidR="00272899" w:rsidRDefault="00272899" w:rsidP="00251706">
      <w:pPr>
        <w:pStyle w:val="Kop2"/>
      </w:pPr>
      <w:bookmarkStart w:id="194" w:name="_Toc382574903"/>
      <w:bookmarkStart w:id="195" w:name="_Toc382894607"/>
      <w:bookmarkStart w:id="196" w:name="_Toc382896290"/>
      <w:bookmarkStart w:id="197" w:name="_Toc384035973"/>
      <w:bookmarkStart w:id="198" w:name="_Toc384038528"/>
      <w:bookmarkStart w:id="199" w:name="_Toc384423552"/>
      <w:bookmarkStart w:id="200" w:name="_Toc384423673"/>
      <w:bookmarkStart w:id="201" w:name="_Toc384629447"/>
      <w:bookmarkStart w:id="202" w:name="_Toc395709826"/>
      <w:bookmarkStart w:id="203" w:name="_Toc402174411"/>
      <w:bookmarkStart w:id="204" w:name="_Toc453158160"/>
      <w:bookmarkStart w:id="205" w:name="_Toc453158481"/>
      <w:bookmarkStart w:id="206" w:name="_Toc453159586"/>
      <w:bookmarkStart w:id="207" w:name="_Toc455410877"/>
      <w:bookmarkStart w:id="208" w:name="_Toc455667615"/>
      <w:bookmarkStart w:id="209" w:name="_Toc457806139"/>
      <w:bookmarkStart w:id="210" w:name="_Toc457806236"/>
      <w:bookmarkEnd w:id="194"/>
      <w:bookmarkEnd w:id="195"/>
      <w:bookmarkEnd w:id="196"/>
      <w:bookmarkEnd w:id="197"/>
      <w:bookmarkEnd w:id="198"/>
      <w:bookmarkEnd w:id="199"/>
      <w:bookmarkEnd w:id="200"/>
      <w:bookmarkEnd w:id="201"/>
      <w:bookmarkEnd w:id="202"/>
      <w:bookmarkEnd w:id="203"/>
      <w:r>
        <w:t>Participanten</w:t>
      </w:r>
      <w:bookmarkEnd w:id="204"/>
      <w:bookmarkEnd w:id="205"/>
      <w:bookmarkEnd w:id="206"/>
      <w:bookmarkEnd w:id="207"/>
      <w:bookmarkEnd w:id="208"/>
      <w:bookmarkEnd w:id="209"/>
      <w:bookmarkEnd w:id="210"/>
    </w:p>
    <w:p w:rsidR="00272899" w:rsidRDefault="00272899" w:rsidP="00272899">
      <w:r>
        <w:t xml:space="preserve"> De volgende gemeenten</w:t>
      </w:r>
      <w:r w:rsidR="00905FE0">
        <w:t>, samenwerkingsverbanden</w:t>
      </w:r>
      <w:r>
        <w:t xml:space="preserve"> en softwareleveranciers hebben geparticipeerd bij het opstellen van deze specificatie</w:t>
      </w:r>
      <w:r w:rsidR="00133F71">
        <w:t xml:space="preserve">: </w:t>
      </w:r>
    </w:p>
    <w:p w:rsidR="00133F71" w:rsidRDefault="00133F71" w:rsidP="00C57EBE">
      <w:pPr>
        <w:sectPr w:rsidR="00133F71" w:rsidSect="00ED1D6F">
          <w:headerReference w:type="default" r:id="rId13"/>
          <w:footerReference w:type="default" r:id="rId14"/>
          <w:pgSz w:w="11906" w:h="16838"/>
          <w:pgMar w:top="1417" w:right="1417" w:bottom="1417" w:left="1417" w:header="708" w:footer="708" w:gutter="0"/>
          <w:cols w:space="708"/>
          <w:titlePg/>
          <w:docGrid w:linePitch="360"/>
        </w:sectPr>
      </w:pPr>
    </w:p>
    <w:p w:rsidR="00272899" w:rsidRPr="003E4A97" w:rsidRDefault="00BF61B7" w:rsidP="00E666F8">
      <w:pPr>
        <w:numPr>
          <w:ilvl w:val="0"/>
          <w:numId w:val="8"/>
        </w:numPr>
      </w:pPr>
      <w:r w:rsidRPr="003E4A97">
        <w:lastRenderedPageBreak/>
        <w:t>Gemeente Woerden</w:t>
      </w:r>
      <w:r w:rsidR="003E4A97" w:rsidRPr="003E4A97">
        <w:t xml:space="preserve"> (initiator)</w:t>
      </w:r>
    </w:p>
    <w:p w:rsidR="003E4A97" w:rsidRPr="003E4A97" w:rsidRDefault="003E4A97" w:rsidP="00E666F8">
      <w:pPr>
        <w:numPr>
          <w:ilvl w:val="0"/>
          <w:numId w:val="8"/>
        </w:numPr>
      </w:pPr>
      <w:r w:rsidRPr="003E4A97">
        <w:t>Gemeente Almere</w:t>
      </w:r>
    </w:p>
    <w:p w:rsidR="003E4A97" w:rsidRPr="003E4A97" w:rsidRDefault="003E4A97" w:rsidP="00E666F8">
      <w:pPr>
        <w:numPr>
          <w:ilvl w:val="0"/>
          <w:numId w:val="8"/>
        </w:numPr>
      </w:pPr>
      <w:r w:rsidRPr="003E4A97">
        <w:t>Gemeente Amstelveen</w:t>
      </w:r>
    </w:p>
    <w:p w:rsidR="003E4A97" w:rsidRPr="003E4A97" w:rsidRDefault="003E4A97" w:rsidP="00E666F8">
      <w:pPr>
        <w:numPr>
          <w:ilvl w:val="0"/>
          <w:numId w:val="8"/>
        </w:numPr>
      </w:pPr>
      <w:r w:rsidRPr="003E4A97">
        <w:t>Gemeente Apeldoorn</w:t>
      </w:r>
    </w:p>
    <w:p w:rsidR="003E4A97" w:rsidRPr="003E4A97" w:rsidRDefault="003E4A97" w:rsidP="00E666F8">
      <w:pPr>
        <w:numPr>
          <w:ilvl w:val="0"/>
          <w:numId w:val="8"/>
        </w:numPr>
      </w:pPr>
      <w:r w:rsidRPr="003E4A97">
        <w:t>Gemeente Breda</w:t>
      </w:r>
    </w:p>
    <w:p w:rsidR="00BF61B7" w:rsidRDefault="007E01C0" w:rsidP="00E666F8">
      <w:pPr>
        <w:numPr>
          <w:ilvl w:val="0"/>
          <w:numId w:val="8"/>
        </w:numPr>
      </w:pPr>
      <w:r w:rsidRPr="003E4A97">
        <w:t>Gemeente Ede</w:t>
      </w:r>
    </w:p>
    <w:p w:rsidR="00684534" w:rsidRDefault="00684534" w:rsidP="00E666F8">
      <w:pPr>
        <w:numPr>
          <w:ilvl w:val="0"/>
          <w:numId w:val="8"/>
        </w:numPr>
      </w:pPr>
      <w:r>
        <w:lastRenderedPageBreak/>
        <w:t>Gemeente Heerhugowaard</w:t>
      </w:r>
    </w:p>
    <w:p w:rsidR="009B2632" w:rsidRPr="009B2632" w:rsidRDefault="00684534" w:rsidP="00E666F8">
      <w:pPr>
        <w:numPr>
          <w:ilvl w:val="0"/>
          <w:numId w:val="8"/>
        </w:numPr>
      </w:pPr>
      <w:r>
        <w:t>Gemeente Zutphen</w:t>
      </w:r>
    </w:p>
    <w:p w:rsidR="00905FE0" w:rsidRPr="00905FE0" w:rsidRDefault="00905FE0" w:rsidP="00E666F8">
      <w:pPr>
        <w:numPr>
          <w:ilvl w:val="0"/>
          <w:numId w:val="8"/>
        </w:numPr>
      </w:pPr>
      <w:r w:rsidRPr="003E4A97">
        <w:t>BCT</w:t>
      </w:r>
    </w:p>
    <w:p w:rsidR="003E4A97" w:rsidRDefault="003E4A97" w:rsidP="00E666F8">
      <w:pPr>
        <w:numPr>
          <w:ilvl w:val="0"/>
          <w:numId w:val="8"/>
        </w:numPr>
      </w:pPr>
      <w:r w:rsidRPr="003E4A97">
        <w:t>Centric</w:t>
      </w:r>
    </w:p>
    <w:p w:rsidR="00152974" w:rsidRPr="003E4A97" w:rsidRDefault="00152974" w:rsidP="00E666F8">
      <w:pPr>
        <w:numPr>
          <w:ilvl w:val="0"/>
          <w:numId w:val="8"/>
        </w:numPr>
      </w:pPr>
      <w:proofErr w:type="spellStart"/>
      <w:r>
        <w:t>Circle</w:t>
      </w:r>
      <w:proofErr w:type="spellEnd"/>
      <w:r w:rsidR="00CE5559">
        <w:t xml:space="preserve"> Software</w:t>
      </w:r>
    </w:p>
    <w:p w:rsidR="003E4A97" w:rsidRPr="003E4A97" w:rsidRDefault="003E4A97" w:rsidP="00E666F8">
      <w:pPr>
        <w:numPr>
          <w:ilvl w:val="0"/>
          <w:numId w:val="8"/>
        </w:numPr>
      </w:pPr>
      <w:proofErr w:type="spellStart"/>
      <w:r w:rsidRPr="003E4A97">
        <w:t>Decos</w:t>
      </w:r>
      <w:proofErr w:type="spellEnd"/>
    </w:p>
    <w:p w:rsidR="003E4A97" w:rsidRPr="003E4A97" w:rsidRDefault="003E4A97" w:rsidP="00E666F8">
      <w:pPr>
        <w:numPr>
          <w:ilvl w:val="0"/>
          <w:numId w:val="8"/>
        </w:numPr>
      </w:pPr>
      <w:proofErr w:type="spellStart"/>
      <w:r w:rsidRPr="003E4A97">
        <w:t>Dimpact</w:t>
      </w:r>
      <w:proofErr w:type="spellEnd"/>
    </w:p>
    <w:p w:rsidR="003E4A97" w:rsidRPr="003E4A97" w:rsidRDefault="003E4A97" w:rsidP="00E666F8">
      <w:pPr>
        <w:numPr>
          <w:ilvl w:val="0"/>
          <w:numId w:val="8"/>
        </w:numPr>
      </w:pPr>
      <w:proofErr w:type="spellStart"/>
      <w:r w:rsidRPr="003E4A97">
        <w:lastRenderedPageBreak/>
        <w:t>Exxellence</w:t>
      </w:r>
      <w:proofErr w:type="spellEnd"/>
    </w:p>
    <w:p w:rsidR="003E4A97" w:rsidRPr="003E4A97" w:rsidRDefault="003E4A97" w:rsidP="00E666F8">
      <w:pPr>
        <w:numPr>
          <w:ilvl w:val="0"/>
          <w:numId w:val="8"/>
        </w:numPr>
      </w:pPr>
      <w:proofErr w:type="spellStart"/>
      <w:r w:rsidRPr="003E4A97">
        <w:t>Interaccess</w:t>
      </w:r>
      <w:proofErr w:type="spellEnd"/>
    </w:p>
    <w:p w:rsidR="003E4A97" w:rsidRDefault="003E4A97" w:rsidP="00E666F8">
      <w:pPr>
        <w:numPr>
          <w:ilvl w:val="0"/>
          <w:numId w:val="8"/>
        </w:numPr>
      </w:pPr>
      <w:proofErr w:type="spellStart"/>
      <w:r w:rsidRPr="003E4A97">
        <w:t>InteractionNext</w:t>
      </w:r>
      <w:proofErr w:type="spellEnd"/>
    </w:p>
    <w:p w:rsidR="00C44EF8" w:rsidRPr="00C44EF8" w:rsidRDefault="00C44EF8" w:rsidP="00E666F8">
      <w:pPr>
        <w:numPr>
          <w:ilvl w:val="0"/>
          <w:numId w:val="8"/>
        </w:numPr>
      </w:pPr>
      <w:r>
        <w:t>JNET</w:t>
      </w:r>
    </w:p>
    <w:p w:rsidR="007E01C0" w:rsidRDefault="007E01C0" w:rsidP="00E666F8">
      <w:pPr>
        <w:numPr>
          <w:ilvl w:val="0"/>
          <w:numId w:val="8"/>
        </w:numPr>
      </w:pPr>
      <w:r w:rsidRPr="003E4A97">
        <w:t>PinkRoccade</w:t>
      </w:r>
      <w:r w:rsidR="00B352DE">
        <w:t xml:space="preserve"> </w:t>
      </w:r>
      <w:proofErr w:type="spellStart"/>
      <w:r w:rsidR="00B352DE">
        <w:t>Local</w:t>
      </w:r>
      <w:proofErr w:type="spellEnd"/>
      <w:r w:rsidR="00B352DE">
        <w:t xml:space="preserve"> </w:t>
      </w:r>
      <w:proofErr w:type="spellStart"/>
      <w:r w:rsidR="00B352DE">
        <w:t>Government</w:t>
      </w:r>
      <w:proofErr w:type="spellEnd"/>
    </w:p>
    <w:p w:rsidR="00C44EF8" w:rsidRPr="00C44EF8" w:rsidRDefault="00C44EF8" w:rsidP="00E666F8">
      <w:pPr>
        <w:numPr>
          <w:ilvl w:val="0"/>
          <w:numId w:val="8"/>
        </w:numPr>
      </w:pPr>
      <w:proofErr w:type="spellStart"/>
      <w:r w:rsidRPr="0034379E">
        <w:t>Roxit</w:t>
      </w:r>
      <w:proofErr w:type="spellEnd"/>
    </w:p>
    <w:p w:rsidR="00133F71" w:rsidRDefault="00133F71" w:rsidP="0034379E">
      <w:pPr>
        <w:ind w:left="360"/>
        <w:rPr>
          <w:rFonts w:ascii="Arial" w:hAnsi="Arial" w:cs="Arial"/>
          <w:sz w:val="20"/>
          <w:szCs w:val="20"/>
        </w:rPr>
        <w:sectPr w:rsidR="00133F71" w:rsidSect="00C57EBE">
          <w:type w:val="continuous"/>
          <w:pgSz w:w="11906" w:h="16838"/>
          <w:pgMar w:top="1417" w:right="1417" w:bottom="1417" w:left="1417" w:header="708" w:footer="708" w:gutter="0"/>
          <w:cols w:num="3" w:space="708"/>
          <w:docGrid w:linePitch="360"/>
        </w:sectPr>
      </w:pPr>
    </w:p>
    <w:p w:rsidR="0034379E" w:rsidRDefault="0034379E" w:rsidP="0034379E">
      <w:pPr>
        <w:ind w:left="360"/>
        <w:rPr>
          <w:rFonts w:ascii="Arial" w:hAnsi="Arial" w:cs="Arial"/>
          <w:sz w:val="20"/>
          <w:szCs w:val="20"/>
        </w:rPr>
      </w:pPr>
    </w:p>
    <w:p w:rsidR="0034379E" w:rsidRPr="0034379E" w:rsidRDefault="0034379E" w:rsidP="0034379E">
      <w:r w:rsidRPr="0034379E">
        <w:lastRenderedPageBreak/>
        <w:t>Indirecte participanten</w:t>
      </w:r>
      <w:r w:rsidR="0083534B">
        <w:t xml:space="preserve"> (</w:t>
      </w:r>
      <w:r w:rsidRPr="0034379E">
        <w:t>agendaleden</w:t>
      </w:r>
      <w:r w:rsidR="0083534B">
        <w:t>)</w:t>
      </w:r>
      <w:r w:rsidRPr="0034379E">
        <w:t>, zijn:</w:t>
      </w:r>
    </w:p>
    <w:p w:rsidR="00133F71" w:rsidRDefault="00133F71" w:rsidP="00E666F8">
      <w:pPr>
        <w:numPr>
          <w:ilvl w:val="0"/>
          <w:numId w:val="11"/>
        </w:numPr>
        <w:sectPr w:rsidR="00133F71" w:rsidSect="00133F71">
          <w:type w:val="continuous"/>
          <w:pgSz w:w="11906" w:h="16838"/>
          <w:pgMar w:top="1417" w:right="1417" w:bottom="1417" w:left="1417" w:header="708" w:footer="708" w:gutter="0"/>
          <w:cols w:space="708"/>
          <w:docGrid w:linePitch="360"/>
        </w:sectPr>
      </w:pPr>
    </w:p>
    <w:p w:rsidR="0034379E" w:rsidRPr="0034379E" w:rsidRDefault="0034379E" w:rsidP="00E666F8">
      <w:pPr>
        <w:numPr>
          <w:ilvl w:val="0"/>
          <w:numId w:val="11"/>
        </w:numPr>
      </w:pPr>
      <w:r w:rsidRPr="0034379E">
        <w:lastRenderedPageBreak/>
        <w:t>Gemeente Alkmaar</w:t>
      </w:r>
    </w:p>
    <w:p w:rsidR="0034379E" w:rsidRDefault="0034379E" w:rsidP="00E666F8">
      <w:pPr>
        <w:numPr>
          <w:ilvl w:val="0"/>
          <w:numId w:val="11"/>
        </w:numPr>
      </w:pPr>
      <w:r w:rsidRPr="0034379E">
        <w:t>Gemeente Hilversum</w:t>
      </w:r>
    </w:p>
    <w:p w:rsidR="0034379E" w:rsidRDefault="0034379E" w:rsidP="00E666F8">
      <w:pPr>
        <w:numPr>
          <w:ilvl w:val="0"/>
          <w:numId w:val="11"/>
        </w:numPr>
      </w:pPr>
      <w:r w:rsidRPr="0034379E">
        <w:lastRenderedPageBreak/>
        <w:t>Drechtsteden</w:t>
      </w:r>
    </w:p>
    <w:p w:rsidR="0034379E" w:rsidRDefault="0034379E" w:rsidP="00E666F8">
      <w:pPr>
        <w:numPr>
          <w:ilvl w:val="0"/>
          <w:numId w:val="11"/>
        </w:numPr>
      </w:pPr>
      <w:proofErr w:type="spellStart"/>
      <w:r w:rsidRPr="0034379E">
        <w:t>iWriter</w:t>
      </w:r>
      <w:proofErr w:type="spellEnd"/>
    </w:p>
    <w:p w:rsidR="00133F71" w:rsidRDefault="00133F71" w:rsidP="002348B3">
      <w:pPr>
        <w:pStyle w:val="Kop2"/>
        <w:sectPr w:rsidR="00133F71" w:rsidSect="00C57EBE">
          <w:type w:val="continuous"/>
          <w:pgSz w:w="11906" w:h="16838"/>
          <w:pgMar w:top="1417" w:right="1417" w:bottom="1417" w:left="1417" w:header="708" w:footer="708" w:gutter="0"/>
          <w:cols w:num="2" w:space="708"/>
          <w:docGrid w:linePitch="360"/>
        </w:sectPr>
      </w:pPr>
      <w:bookmarkStart w:id="211" w:name="_Ref338666416"/>
      <w:bookmarkStart w:id="212" w:name="_Ref338666421"/>
      <w:bookmarkStart w:id="213" w:name="_Ref338666426"/>
    </w:p>
    <w:p w:rsidR="00063252" w:rsidRPr="00D32513" w:rsidRDefault="0090657C" w:rsidP="002348B3">
      <w:pPr>
        <w:pStyle w:val="Kop2"/>
      </w:pPr>
      <w:bookmarkStart w:id="214" w:name="_Toc453158161"/>
      <w:bookmarkStart w:id="215" w:name="_Toc453158482"/>
      <w:bookmarkStart w:id="216" w:name="_Toc453159587"/>
      <w:bookmarkStart w:id="217" w:name="_Toc455410878"/>
      <w:bookmarkStart w:id="218" w:name="_Toc455667616"/>
      <w:bookmarkStart w:id="219" w:name="_Toc457806140"/>
      <w:bookmarkStart w:id="220" w:name="_Toc457806237"/>
      <w:r w:rsidRPr="00D32513">
        <w:lastRenderedPageBreak/>
        <w:t>Volgende versies van de specificatie</w:t>
      </w:r>
      <w:bookmarkStart w:id="221" w:name="_Toc326920204"/>
      <w:bookmarkStart w:id="222" w:name="_Ref331758269"/>
      <w:bookmarkEnd w:id="211"/>
      <w:bookmarkEnd w:id="212"/>
      <w:bookmarkEnd w:id="213"/>
      <w:bookmarkEnd w:id="214"/>
      <w:bookmarkEnd w:id="215"/>
      <w:bookmarkEnd w:id="216"/>
      <w:bookmarkEnd w:id="217"/>
      <w:bookmarkEnd w:id="218"/>
      <w:bookmarkEnd w:id="219"/>
      <w:bookmarkEnd w:id="220"/>
      <w:bookmarkEnd w:id="221"/>
    </w:p>
    <w:bookmarkEnd w:id="222"/>
    <w:p w:rsidR="00400AB5" w:rsidRDefault="00D8372A" w:rsidP="00063252">
      <w:r>
        <w:t>De Zaak- en Documentservices zijn in beheer bij</w:t>
      </w:r>
      <w:r w:rsidR="00400AB5">
        <w:t xml:space="preserve"> KING</w:t>
      </w:r>
      <w:r>
        <w:t>. De standaard wordt</w:t>
      </w:r>
      <w:r w:rsidR="00400AB5">
        <w:t xml:space="preserve"> </w:t>
      </w:r>
      <w:proofErr w:type="spellStart"/>
      <w:r w:rsidR="00400AB5">
        <w:t>versiegewijs</w:t>
      </w:r>
      <w:proofErr w:type="spellEnd"/>
      <w:r w:rsidR="00400AB5">
        <w:t xml:space="preserve"> doorontwikkeld. </w:t>
      </w:r>
    </w:p>
    <w:p w:rsidR="0064496E" w:rsidRDefault="00D8372A" w:rsidP="00063252">
      <w:r>
        <w:t>Deze paragraaf geeft een samenvatting van</w:t>
      </w:r>
      <w:r w:rsidR="00CE23DA">
        <w:t xml:space="preserve"> </w:t>
      </w:r>
      <w:r w:rsidR="0090657C">
        <w:t>suggesties</w:t>
      </w:r>
      <w:r>
        <w:t xml:space="preserve"> die zijn</w:t>
      </w:r>
      <w:r w:rsidR="0090657C">
        <w:t xml:space="preserve"> </w:t>
      </w:r>
      <w:r w:rsidR="00715EC3">
        <w:t xml:space="preserve">gedaan </w:t>
      </w:r>
      <w:r w:rsidR="0090657C">
        <w:t>voor uitbreidingen in volgende versies</w:t>
      </w:r>
      <w:r>
        <w:t xml:space="preserve">: </w:t>
      </w:r>
    </w:p>
    <w:p w:rsidR="0090657C" w:rsidRPr="00B65E61" w:rsidRDefault="0090657C" w:rsidP="00E666F8">
      <w:pPr>
        <w:numPr>
          <w:ilvl w:val="0"/>
          <w:numId w:val="14"/>
        </w:numPr>
      </w:pPr>
      <w:r w:rsidRPr="00B65E61">
        <w:t>Afsluiten/archiveren van zaakgegevens</w:t>
      </w:r>
      <w:r w:rsidR="00D8218F">
        <w:t xml:space="preserve"> (een aantal beno</w:t>
      </w:r>
      <w:r w:rsidR="00D85B1E">
        <w:t>digde attributen is</w:t>
      </w:r>
      <w:r w:rsidR="00D8218F">
        <w:t xml:space="preserve"> reeds opgenomen)</w:t>
      </w:r>
      <w:r w:rsidR="003057D6">
        <w:t>;</w:t>
      </w:r>
    </w:p>
    <w:p w:rsidR="0090657C" w:rsidRPr="0090657C" w:rsidRDefault="005236D7" w:rsidP="00E666F8">
      <w:pPr>
        <w:numPr>
          <w:ilvl w:val="0"/>
          <w:numId w:val="14"/>
        </w:numPr>
      </w:pPr>
      <w:r w:rsidRPr="005236D7">
        <w:t>Aanvulle</w:t>
      </w:r>
      <w:r>
        <w:t xml:space="preserve">nde afspraken over additionele </w:t>
      </w:r>
      <w:r w:rsidRPr="005236D7">
        <w:t>metagegevens</w:t>
      </w:r>
      <w:r w:rsidR="00DE107B" w:rsidRPr="00DE107B">
        <w:t xml:space="preserve"> </w:t>
      </w:r>
      <w:r w:rsidR="00DE107B">
        <w:t>(ondersteuning van ‘</w:t>
      </w:r>
      <w:proofErr w:type="spellStart"/>
      <w:r w:rsidR="00DE107B">
        <w:t>aanvullendeElementen</w:t>
      </w:r>
      <w:proofErr w:type="spellEnd"/>
      <w:r w:rsidR="00DE107B">
        <w:t>’ in berichten)</w:t>
      </w:r>
      <w:r w:rsidR="00133F71">
        <w:t xml:space="preserve">; </w:t>
      </w:r>
    </w:p>
    <w:p w:rsidR="0090657C" w:rsidRDefault="00B65E61" w:rsidP="00E666F8">
      <w:pPr>
        <w:numPr>
          <w:ilvl w:val="0"/>
          <w:numId w:val="14"/>
        </w:numPr>
      </w:pPr>
      <w:r>
        <w:t>Ondersteuning van samengestelde documenten (</w:t>
      </w:r>
      <w:proofErr w:type="spellStart"/>
      <w:r w:rsidR="003057D6">
        <w:t>StUF</w:t>
      </w:r>
      <w:proofErr w:type="spellEnd"/>
      <w:r w:rsidR="003057D6">
        <w:t>-ZKN-</w:t>
      </w:r>
      <w:r>
        <w:t>SDC)</w:t>
      </w:r>
      <w:r w:rsidR="003057D6">
        <w:t>;</w:t>
      </w:r>
    </w:p>
    <w:p w:rsidR="00C8443E" w:rsidRPr="00547C98" w:rsidRDefault="00C8443E" w:rsidP="00E666F8">
      <w:pPr>
        <w:numPr>
          <w:ilvl w:val="0"/>
          <w:numId w:val="14"/>
        </w:numPr>
        <w:rPr>
          <w:strike/>
        </w:rPr>
      </w:pPr>
      <w:r w:rsidRPr="00547C98">
        <w:rPr>
          <w:strike/>
        </w:rPr>
        <w:t>Ondersteuning van BESLUIT</w:t>
      </w:r>
      <w:r w:rsidR="00715EC3" w:rsidRPr="00547C98">
        <w:rPr>
          <w:strike/>
        </w:rPr>
        <w:t xml:space="preserve"> (BSL)</w:t>
      </w:r>
      <w:r w:rsidRPr="00547C98">
        <w:rPr>
          <w:strike/>
        </w:rPr>
        <w:t>; Er moet een service komen om besluiten toe te voegen aan een ZAAK</w:t>
      </w:r>
      <w:r w:rsidR="00133F71" w:rsidRPr="00547C98">
        <w:rPr>
          <w:strike/>
        </w:rPr>
        <w:t xml:space="preserve">; </w:t>
      </w:r>
      <w:r w:rsidR="00D8372A">
        <w:t>(functionaliteit toegevoegd in release 1.2</w:t>
      </w:r>
      <w:r w:rsidR="00E404DB">
        <w:t>)</w:t>
      </w:r>
    </w:p>
    <w:p w:rsidR="0090657C" w:rsidRDefault="00715EC3" w:rsidP="00E666F8">
      <w:pPr>
        <w:numPr>
          <w:ilvl w:val="0"/>
          <w:numId w:val="14"/>
        </w:numPr>
      </w:pPr>
      <w:r w:rsidRPr="00547C98">
        <w:rPr>
          <w:strike/>
        </w:rPr>
        <w:t>Uitbreiding van het o</w:t>
      </w:r>
      <w:r w:rsidR="00B65E61" w:rsidRPr="00547C98">
        <w:rPr>
          <w:strike/>
        </w:rPr>
        <w:t>mgaan met autorisaties en beveiliging</w:t>
      </w:r>
      <w:r w:rsidR="003057D6" w:rsidRPr="00547C98">
        <w:rPr>
          <w:strike/>
        </w:rPr>
        <w:t>;</w:t>
      </w:r>
      <w:r w:rsidR="00D8372A">
        <w:t xml:space="preserve"> (functionaliteit toegevoegd in release 1.2</w:t>
      </w:r>
      <w:r w:rsidR="000462FE">
        <w:t>)</w:t>
      </w:r>
    </w:p>
    <w:p w:rsidR="005236D7" w:rsidRPr="0090657C" w:rsidRDefault="005236D7" w:rsidP="005236D7">
      <w:pPr>
        <w:numPr>
          <w:ilvl w:val="0"/>
          <w:numId w:val="14"/>
        </w:numPr>
      </w:pPr>
      <w:r w:rsidRPr="005236D7">
        <w:t>Aansluiten op toekomstige versies</w:t>
      </w:r>
      <w:r w:rsidR="009D1CC2">
        <w:t xml:space="preserve"> van onderliggende standaarden</w:t>
      </w:r>
      <w:r w:rsidR="007B00FA">
        <w:t xml:space="preserve"> </w:t>
      </w:r>
      <w:r w:rsidRPr="005236D7">
        <w:t>(</w:t>
      </w:r>
      <w:r w:rsidR="009D1CC2">
        <w:t>zoals</w:t>
      </w:r>
      <w:r w:rsidRPr="005236D7">
        <w:t xml:space="preserve"> CMIS</w:t>
      </w:r>
      <w:r w:rsidR="009D1CC2">
        <w:t xml:space="preserve"> 1.1</w:t>
      </w:r>
      <w:r w:rsidRPr="005236D7">
        <w:t>);</w:t>
      </w:r>
    </w:p>
    <w:p w:rsidR="007E378C" w:rsidRPr="005236D7" w:rsidRDefault="007E378C" w:rsidP="005236D7">
      <w:pPr>
        <w:numPr>
          <w:ilvl w:val="0"/>
          <w:numId w:val="14"/>
        </w:numPr>
      </w:pPr>
      <w:r w:rsidRPr="00547C98">
        <w:rPr>
          <w:strike/>
        </w:rPr>
        <w:t>Verwijderen van zaakdocumenten</w:t>
      </w:r>
      <w:r w:rsidR="002A1422" w:rsidRPr="00547C98">
        <w:rPr>
          <w:strike/>
        </w:rPr>
        <w:t>;</w:t>
      </w:r>
      <w:r w:rsidR="00D8372A" w:rsidRPr="00D8372A">
        <w:t xml:space="preserve"> </w:t>
      </w:r>
      <w:r w:rsidR="00D8372A">
        <w:t>(functionaliteit toegevoegd in release 1.2</w:t>
      </w:r>
      <w:r w:rsidR="002A1BBD">
        <w:t>)</w:t>
      </w:r>
    </w:p>
    <w:p w:rsidR="007E378C" w:rsidRPr="005938EF" w:rsidRDefault="007E378C" w:rsidP="005236D7">
      <w:pPr>
        <w:numPr>
          <w:ilvl w:val="0"/>
          <w:numId w:val="14"/>
        </w:numPr>
        <w:tabs>
          <w:tab w:val="num" w:pos="720"/>
        </w:tabs>
      </w:pPr>
      <w:r w:rsidRPr="00FD0ECB">
        <w:t>Applicaties actief op de hoogte brengen</w:t>
      </w:r>
      <w:r w:rsidR="00D85B1E" w:rsidRPr="00FD0ECB">
        <w:t xml:space="preserve"> van wijzigingen aan </w:t>
      </w:r>
      <w:r w:rsidR="00133F71" w:rsidRPr="00FD0ECB">
        <w:t xml:space="preserve">zaken </w:t>
      </w:r>
      <w:r w:rsidRPr="00FD0ECB">
        <w:t>(pushberichten</w:t>
      </w:r>
      <w:r w:rsidR="00A902E6" w:rsidRPr="00FD0ECB">
        <w:t>, notificaties van wijzigingen</w:t>
      </w:r>
      <w:r w:rsidRPr="00FD0ECB">
        <w:t>)</w:t>
      </w:r>
      <w:r w:rsidR="00D85B1E" w:rsidRPr="00FD0ECB">
        <w:t xml:space="preserve"> zodat andere systemen deze zaken kunnen afhandelen</w:t>
      </w:r>
      <w:r w:rsidRPr="00FD0ECB">
        <w:t>;</w:t>
      </w:r>
      <w:r w:rsidR="00D8372A">
        <w:t xml:space="preserve"> </w:t>
      </w:r>
    </w:p>
    <w:p w:rsidR="007E378C" w:rsidRPr="005938EF" w:rsidRDefault="007E378C" w:rsidP="005236D7">
      <w:pPr>
        <w:numPr>
          <w:ilvl w:val="0"/>
          <w:numId w:val="14"/>
        </w:numPr>
        <w:tabs>
          <w:tab w:val="num" w:pos="720"/>
        </w:tabs>
      </w:pPr>
      <w:r w:rsidRPr="005236D7">
        <w:t>Omgaan met correcties op zaken en zaakdocumenten;</w:t>
      </w:r>
    </w:p>
    <w:p w:rsidR="00CE5559" w:rsidRDefault="007E378C" w:rsidP="005236D7">
      <w:pPr>
        <w:numPr>
          <w:ilvl w:val="0"/>
          <w:numId w:val="14"/>
        </w:numPr>
        <w:tabs>
          <w:tab w:val="num" w:pos="720"/>
        </w:tabs>
      </w:pPr>
      <w:r w:rsidRPr="005236D7">
        <w:t>Omgaan met dynamische metadata</w:t>
      </w:r>
      <w:r w:rsidR="005236D7" w:rsidRPr="005938EF">
        <w:t xml:space="preserve"> (met</w:t>
      </w:r>
      <w:r w:rsidR="00CE5559">
        <w:t xml:space="preserve"> </w:t>
      </w:r>
      <w:r w:rsidR="005236D7" w:rsidRPr="00EA2FCE">
        <w:t xml:space="preserve">name de </w:t>
      </w:r>
      <w:proofErr w:type="spellStart"/>
      <w:r w:rsidR="005236D7" w:rsidRPr="00EA2FCE">
        <w:t>zaaktypespecifieke</w:t>
      </w:r>
      <w:proofErr w:type="spellEnd"/>
      <w:r w:rsidR="005236D7" w:rsidRPr="00EA2FCE">
        <w:t xml:space="preserve"> metadata)</w:t>
      </w:r>
      <w:r w:rsidR="00CE5559">
        <w:t xml:space="preserve">; </w:t>
      </w:r>
    </w:p>
    <w:p w:rsidR="00F14B49" w:rsidRPr="005938EF" w:rsidRDefault="00F14B49" w:rsidP="005236D7">
      <w:pPr>
        <w:numPr>
          <w:ilvl w:val="0"/>
          <w:numId w:val="14"/>
        </w:numPr>
        <w:tabs>
          <w:tab w:val="num" w:pos="720"/>
        </w:tabs>
      </w:pPr>
      <w:r w:rsidRPr="00F14B49">
        <w:t xml:space="preserve">Zichtbaar maken </w:t>
      </w:r>
      <w:r>
        <w:t xml:space="preserve">in berichten </w:t>
      </w:r>
      <w:r w:rsidRPr="00F14B49">
        <w:t xml:space="preserve">of </w:t>
      </w:r>
      <w:r w:rsidR="00CE5559">
        <w:t xml:space="preserve">een </w:t>
      </w:r>
      <w:r w:rsidRPr="00F14B49">
        <w:t>document is uitgecheckt</w:t>
      </w:r>
      <w:r w:rsidR="00CE5559">
        <w:t xml:space="preserve">; </w:t>
      </w:r>
    </w:p>
    <w:p w:rsidR="00CE5559" w:rsidRDefault="00F14B49" w:rsidP="0034379E">
      <w:pPr>
        <w:numPr>
          <w:ilvl w:val="0"/>
          <w:numId w:val="14"/>
        </w:numPr>
        <w:tabs>
          <w:tab w:val="num" w:pos="720"/>
        </w:tabs>
      </w:pPr>
      <w:r w:rsidRPr="00F14B49">
        <w:t xml:space="preserve">Onderscheid maken </w:t>
      </w:r>
      <w:r w:rsidR="002A1422">
        <w:t>in</w:t>
      </w:r>
      <w:r w:rsidRPr="00F14B49">
        <w:t xml:space="preserve"> </w:t>
      </w:r>
      <w:r w:rsidR="002A1422">
        <w:t>‘originele’ en ‘archief’ varianten</w:t>
      </w:r>
      <w:r w:rsidRPr="00F14B49">
        <w:t xml:space="preserve"> van een Zaakdocument</w:t>
      </w:r>
      <w:r w:rsidR="00CE5559">
        <w:t xml:space="preserve">. </w:t>
      </w:r>
    </w:p>
    <w:p w:rsidR="008F7866" w:rsidRPr="0034379E" w:rsidRDefault="008F7866" w:rsidP="00F36064">
      <w:r w:rsidRPr="0034379E">
        <w:br w:type="page"/>
      </w:r>
    </w:p>
    <w:p w:rsidR="002F62C9" w:rsidRDefault="00C65318" w:rsidP="002348B3">
      <w:pPr>
        <w:pStyle w:val="Kop1"/>
      </w:pPr>
      <w:bookmarkStart w:id="223" w:name="_Toc453158162"/>
      <w:bookmarkStart w:id="224" w:name="_Toc453158483"/>
      <w:bookmarkStart w:id="225" w:name="_Toc453159588"/>
      <w:bookmarkStart w:id="226" w:name="_Toc455410879"/>
      <w:bookmarkStart w:id="227" w:name="_Toc455667617"/>
      <w:bookmarkStart w:id="228" w:name="_Toc457806141"/>
      <w:bookmarkStart w:id="229" w:name="_Toc457806238"/>
      <w:r>
        <w:lastRenderedPageBreak/>
        <w:t>Functionaliteit op hoofdlijnen</w:t>
      </w:r>
      <w:r w:rsidR="00905FE0">
        <w:t xml:space="preserve"> en architectuur</w:t>
      </w:r>
      <w:bookmarkEnd w:id="223"/>
      <w:bookmarkEnd w:id="224"/>
      <w:bookmarkEnd w:id="225"/>
      <w:bookmarkEnd w:id="226"/>
      <w:bookmarkEnd w:id="227"/>
      <w:bookmarkEnd w:id="228"/>
      <w:bookmarkEnd w:id="229"/>
    </w:p>
    <w:p w:rsidR="00651638" w:rsidRDefault="00BB1308" w:rsidP="006676E9">
      <w:r>
        <w:t>Deze specificatie</w:t>
      </w:r>
      <w:r w:rsidR="00450CC1">
        <w:t xml:space="preserve"> </w:t>
      </w:r>
      <w:r w:rsidR="006676E9">
        <w:t>geeft een technische en functionele beschrijving van een aantal</w:t>
      </w:r>
      <w:r w:rsidR="00570152">
        <w:t xml:space="preserve"> veelgebruikte</w:t>
      </w:r>
      <w:r w:rsidR="006676E9">
        <w:t xml:space="preserve"> services voor </w:t>
      </w:r>
      <w:proofErr w:type="spellStart"/>
      <w:r w:rsidR="00152974">
        <w:t>ZS</w:t>
      </w:r>
      <w:r w:rsidR="00CE5559">
        <w:t>’en</w:t>
      </w:r>
      <w:proofErr w:type="spellEnd"/>
      <w:r>
        <w:t xml:space="preserve"> en </w:t>
      </w:r>
      <w:proofErr w:type="spellStart"/>
      <w:r w:rsidR="00152974">
        <w:t>DMS</w:t>
      </w:r>
      <w:r w:rsidR="00CE5559">
        <w:t>’en</w:t>
      </w:r>
      <w:proofErr w:type="spellEnd"/>
      <w:r w:rsidR="00216382">
        <w:t xml:space="preserve">. </w:t>
      </w:r>
      <w:r w:rsidR="006676E9">
        <w:t>De services zorgen enerzijds voor de synchronisatie van gemeenschappelijke gegevens tussen ZS en DMS. Anderzijds zorgen deze services dat zaakgegevens en zaakdocumenten op een gestandaardiseerde manier worden ontsloten</w:t>
      </w:r>
      <w:r w:rsidR="00CE5559">
        <w:t>,</w:t>
      </w:r>
      <w:r w:rsidR="00570152">
        <w:t xml:space="preserve"> zodat</w:t>
      </w:r>
      <w:r w:rsidR="006676E9">
        <w:t xml:space="preserve"> </w:t>
      </w:r>
      <w:r w:rsidR="003057D6">
        <w:t xml:space="preserve">andere </w:t>
      </w:r>
      <w:r w:rsidR="00EF12E0">
        <w:t xml:space="preserve">systemen </w:t>
      </w:r>
      <w:r w:rsidR="006676E9">
        <w:t>binnen een gemeente</w:t>
      </w:r>
      <w:r w:rsidR="00570152">
        <w:t xml:space="preserve"> zaakgegevens en zaakdocumenten kunnen </w:t>
      </w:r>
      <w:r w:rsidR="00715EC3">
        <w:t xml:space="preserve">toevoegen, </w:t>
      </w:r>
      <w:r w:rsidR="00570152">
        <w:t>muteren en/of raadplegen.</w:t>
      </w:r>
    </w:p>
    <w:p w:rsidR="000E378F" w:rsidRPr="000E378F" w:rsidRDefault="00BB1308" w:rsidP="000E378F">
      <w:r>
        <w:t>In de volgende paragraaf wordt ingegaan op hoe de services geplaatst moeten worden binnen de GEMMA informatiearchitectuur</w:t>
      </w:r>
      <w:r w:rsidR="00905FE0">
        <w:t xml:space="preserve"> en welke</w:t>
      </w:r>
      <w:r>
        <w:t xml:space="preserve"> standaarden </w:t>
      </w:r>
      <w:r w:rsidR="00905FE0">
        <w:t>worden gebruikt</w:t>
      </w:r>
      <w:r>
        <w:t>.</w:t>
      </w:r>
      <w:r w:rsidR="00905FE0">
        <w:t xml:space="preserve"> Vervolgens wordt</w:t>
      </w:r>
      <w:r w:rsidR="002C6473">
        <w:t xml:space="preserve"> dieper ingegaan op </w:t>
      </w:r>
      <w:r w:rsidR="00575631">
        <w:t xml:space="preserve">de </w:t>
      </w:r>
      <w:r w:rsidR="00905FE0">
        <w:t>functionaliteit</w:t>
      </w:r>
      <w:r w:rsidR="002C6473">
        <w:t xml:space="preserve"> die de</w:t>
      </w:r>
      <w:r w:rsidR="00575631">
        <w:t>ze</w:t>
      </w:r>
      <w:r w:rsidR="002C6473">
        <w:t xml:space="preserve"> services moeten </w:t>
      </w:r>
      <w:r w:rsidR="00905FE0">
        <w:t>bieden</w:t>
      </w:r>
      <w:r w:rsidR="002C6473">
        <w:t>.</w:t>
      </w:r>
      <w:r>
        <w:t xml:space="preserve"> </w:t>
      </w:r>
    </w:p>
    <w:p w:rsidR="000F282E" w:rsidRDefault="000F282E" w:rsidP="002348B3">
      <w:pPr>
        <w:pStyle w:val="Kop2"/>
      </w:pPr>
      <w:bookmarkStart w:id="230" w:name="_Ref302739868"/>
      <w:bookmarkStart w:id="231" w:name="_Toc453158163"/>
      <w:bookmarkStart w:id="232" w:name="_Toc453158484"/>
      <w:bookmarkStart w:id="233" w:name="_Toc453159589"/>
      <w:bookmarkStart w:id="234" w:name="_Toc455410880"/>
      <w:bookmarkStart w:id="235" w:name="_Toc455667618"/>
      <w:bookmarkStart w:id="236" w:name="_Toc457806142"/>
      <w:bookmarkStart w:id="237" w:name="_Toc457806239"/>
      <w:r>
        <w:t>GEMMA informatiearchitectuur</w:t>
      </w:r>
      <w:r w:rsidR="002C6473">
        <w:t xml:space="preserve"> en gebruikte standaarden</w:t>
      </w:r>
      <w:bookmarkEnd w:id="230"/>
      <w:bookmarkEnd w:id="231"/>
      <w:bookmarkEnd w:id="232"/>
      <w:bookmarkEnd w:id="233"/>
      <w:bookmarkEnd w:id="234"/>
      <w:bookmarkEnd w:id="235"/>
      <w:bookmarkEnd w:id="236"/>
      <w:bookmarkEnd w:id="237"/>
    </w:p>
    <w:p w:rsidR="00E94CBB" w:rsidRDefault="000F282E" w:rsidP="000F282E">
      <w:pPr>
        <w:keepNext/>
      </w:pPr>
      <w:r>
        <w:t xml:space="preserve">De GEMMA vormt als referentiearchitectuur de basis </w:t>
      </w:r>
      <w:r w:rsidR="00715EC3">
        <w:t xml:space="preserve">voor de inrichting </w:t>
      </w:r>
      <w:r>
        <w:t xml:space="preserve">van een individuele gemeente en is richtinggevend bij het realiseren van de elektronische overheid. Binnen de GEMMA informatiearchitectuur worden verschillende (hoofd)informatiefuncties onderscheiden. De specificatie </w:t>
      </w:r>
      <w:r w:rsidR="00B65E61">
        <w:t>g</w:t>
      </w:r>
      <w:r w:rsidR="00B6591A">
        <w:t>eeft op implementatieniveau</w:t>
      </w:r>
      <w:r w:rsidR="001C242C">
        <w:t xml:space="preserve"> </w:t>
      </w:r>
      <w:r w:rsidR="00B65E61">
        <w:t>invulling aan</w:t>
      </w:r>
      <w:r w:rsidR="002C6473">
        <w:t xml:space="preserve"> </w:t>
      </w:r>
      <w:r>
        <w:t xml:space="preserve">de </w:t>
      </w:r>
      <w:proofErr w:type="spellStart"/>
      <w:r>
        <w:t>midoffice</w:t>
      </w:r>
      <w:proofErr w:type="spellEnd"/>
      <w:r>
        <w:t xml:space="preserve"> </w:t>
      </w:r>
      <w:r w:rsidR="00905FE0">
        <w:t>generieke</w:t>
      </w:r>
      <w:r>
        <w:t xml:space="preserve"> informatiefuncties</w:t>
      </w:r>
      <w:r w:rsidR="00E94CBB">
        <w:t>:</w:t>
      </w:r>
      <w:r w:rsidR="001C242C">
        <w:t xml:space="preserve"> </w:t>
      </w:r>
    </w:p>
    <w:p w:rsidR="00E94CBB" w:rsidRDefault="00E94CBB" w:rsidP="00E666F8">
      <w:pPr>
        <w:keepNext/>
        <w:numPr>
          <w:ilvl w:val="0"/>
          <w:numId w:val="9"/>
        </w:numPr>
      </w:pPr>
      <w:r>
        <w:t>Zakenbeheer</w:t>
      </w:r>
      <w:r w:rsidR="00CE5559">
        <w:t>;</w:t>
      </w:r>
      <w:r>
        <w:t xml:space="preserve"> </w:t>
      </w:r>
    </w:p>
    <w:p w:rsidR="00831DE9" w:rsidRDefault="00E94CBB" w:rsidP="00831DE9">
      <w:pPr>
        <w:keepNext/>
        <w:numPr>
          <w:ilvl w:val="0"/>
          <w:numId w:val="9"/>
        </w:numPr>
      </w:pPr>
      <w:r>
        <w:t>Beheer documentaire informatie</w:t>
      </w:r>
      <w:r w:rsidR="00CE5559">
        <w:t xml:space="preserve">. </w:t>
      </w:r>
    </w:p>
    <w:p w:rsidR="000F282E" w:rsidRDefault="00831DE9" w:rsidP="00831DE9">
      <w:pPr>
        <w:keepNext/>
      </w:pPr>
      <w:r w:rsidRPr="00831DE9">
        <w:t>Verbinden wordt niet specifiek ingevuld binnen de specificatie, maar w</w:t>
      </w:r>
      <w:r>
        <w:t>el</w:t>
      </w:r>
      <w:r w:rsidRPr="00831DE9">
        <w:t xml:space="preserve"> gefaciliteerd door het werken met standaardkoppelvlakken. Tussen de </w:t>
      </w:r>
      <w:proofErr w:type="spellStart"/>
      <w:r w:rsidRPr="00831DE9">
        <w:t>serviceconsumers</w:t>
      </w:r>
      <w:proofErr w:type="spellEnd"/>
      <w:r w:rsidRPr="00831DE9">
        <w:t xml:space="preserve"> en serviceproviders kan </w:t>
      </w:r>
      <w:r w:rsidR="00715EC3">
        <w:t xml:space="preserve">desgewenst </w:t>
      </w:r>
      <w:r w:rsidRPr="00831DE9">
        <w:t xml:space="preserve">een </w:t>
      </w:r>
      <w:r w:rsidR="001C242C">
        <w:t>v</w:t>
      </w:r>
      <w:r w:rsidR="001C242C" w:rsidRPr="00831DE9">
        <w:t xml:space="preserve">erbindingscomponent </w:t>
      </w:r>
      <w:r w:rsidRPr="00831DE9">
        <w:t>(zoals broker</w:t>
      </w:r>
      <w:r w:rsidR="00715EC3">
        <w:t xml:space="preserve">, </w:t>
      </w:r>
      <w:proofErr w:type="spellStart"/>
      <w:r w:rsidR="00715EC3">
        <w:t>servicebus</w:t>
      </w:r>
      <w:proofErr w:type="spellEnd"/>
      <w:r w:rsidRPr="00831DE9">
        <w:t xml:space="preserve">) geplaatst worden. </w:t>
      </w:r>
    </w:p>
    <w:p w:rsidR="00831DE9" w:rsidRPr="00831DE9" w:rsidRDefault="00831DE9" w:rsidP="00831DE9">
      <w:pPr>
        <w:keepNext/>
      </w:pPr>
    </w:p>
    <w:p w:rsidR="000F282E" w:rsidRPr="00E94CBB" w:rsidRDefault="0072634A" w:rsidP="000F282E">
      <w:pPr>
        <w:keepNext/>
        <w:jc w:val="center"/>
      </w:pPr>
      <w:r>
        <w:rPr>
          <w:noProof/>
          <w:lang w:eastAsia="nl-NL"/>
        </w:rPr>
        <w:drawing>
          <wp:inline distT="0" distB="0" distL="0" distR="0" wp14:anchorId="30D9AC55" wp14:editId="29B51857">
            <wp:extent cx="5762625" cy="1905000"/>
            <wp:effectExtent l="19050" t="0" r="9525" b="0"/>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2625" cy="1905000"/>
                    </a:xfrm>
                    <a:prstGeom prst="rect">
                      <a:avLst/>
                    </a:prstGeom>
                    <a:noFill/>
                    <a:ln w="9525">
                      <a:noFill/>
                      <a:miter lim="800000"/>
                      <a:headEnd/>
                      <a:tailEnd/>
                    </a:ln>
                  </pic:spPr>
                </pic:pic>
              </a:graphicData>
            </a:graphic>
          </wp:inline>
        </w:drawing>
      </w:r>
    </w:p>
    <w:p w:rsidR="00B6591A" w:rsidRDefault="000F282E" w:rsidP="00B6591A">
      <w:pPr>
        <w:pStyle w:val="Bijschrift"/>
        <w:jc w:val="center"/>
        <w:outlineLvl w:val="0"/>
      </w:pPr>
      <w:bookmarkStart w:id="238" w:name="_Ref303325740"/>
      <w:bookmarkStart w:id="239" w:name="_Toc453158164"/>
      <w:bookmarkStart w:id="240" w:name="_Toc453158485"/>
      <w:bookmarkStart w:id="241" w:name="_Toc453159590"/>
      <w:bookmarkStart w:id="242" w:name="_Toc453159865"/>
      <w:bookmarkStart w:id="243" w:name="_Toc455410881"/>
      <w:bookmarkStart w:id="244" w:name="_Toc455667619"/>
      <w:bookmarkStart w:id="245" w:name="_Toc457805305"/>
      <w:bookmarkStart w:id="246" w:name="_Toc457806143"/>
      <w:bookmarkStart w:id="247" w:name="_Toc457806240"/>
      <w:r w:rsidRPr="00182694">
        <w:t xml:space="preserve">Figuur </w:t>
      </w:r>
      <w:fldSimple w:instr=" SEQ Figuur \* ARABIC ">
        <w:r w:rsidR="0063063A">
          <w:rPr>
            <w:noProof/>
          </w:rPr>
          <w:t>1</w:t>
        </w:r>
      </w:fldSimple>
      <w:bookmarkEnd w:id="238"/>
      <w:r w:rsidRPr="00182694">
        <w:t>: Plaats services in</w:t>
      </w:r>
      <w:r w:rsidR="00E32766">
        <w:t xml:space="preserve"> GEMMA </w:t>
      </w:r>
      <w:r w:rsidRPr="00182694">
        <w:t>informatiearchitectuur</w:t>
      </w:r>
      <w:r w:rsidR="00400AB5">
        <w:t xml:space="preserve"> (bron GEMMA 1.0)</w:t>
      </w:r>
      <w:bookmarkEnd w:id="239"/>
      <w:bookmarkEnd w:id="240"/>
      <w:bookmarkEnd w:id="241"/>
      <w:bookmarkEnd w:id="242"/>
      <w:bookmarkEnd w:id="243"/>
      <w:bookmarkEnd w:id="244"/>
      <w:bookmarkEnd w:id="245"/>
      <w:bookmarkEnd w:id="246"/>
      <w:bookmarkEnd w:id="247"/>
    </w:p>
    <w:p w:rsidR="009167D7" w:rsidRDefault="009167D7" w:rsidP="00FB6E24"/>
    <w:p w:rsidR="000507C4" w:rsidRDefault="000507C4" w:rsidP="000507C4">
      <w:pPr>
        <w:pStyle w:val="Kop2"/>
        <w:numPr>
          <w:ilvl w:val="1"/>
          <w:numId w:val="49"/>
        </w:numPr>
      </w:pPr>
      <w:bookmarkStart w:id="248" w:name="_Toc453158165"/>
      <w:bookmarkStart w:id="249" w:name="_Toc453158486"/>
      <w:bookmarkStart w:id="250" w:name="_Toc453159591"/>
      <w:bookmarkStart w:id="251" w:name="_Toc455410882"/>
      <w:bookmarkStart w:id="252" w:name="_Toc455667620"/>
      <w:bookmarkStart w:id="253" w:name="_Toc457806144"/>
      <w:bookmarkStart w:id="254" w:name="_Toc457806241"/>
      <w:r>
        <w:t>Referentiecomponenten</w:t>
      </w:r>
      <w:bookmarkEnd w:id="248"/>
      <w:bookmarkEnd w:id="249"/>
      <w:bookmarkEnd w:id="250"/>
      <w:bookmarkEnd w:id="251"/>
      <w:bookmarkEnd w:id="252"/>
      <w:bookmarkEnd w:id="253"/>
      <w:bookmarkEnd w:id="254"/>
    </w:p>
    <w:p w:rsidR="000507C4" w:rsidRDefault="000507C4" w:rsidP="000507C4">
      <w:r>
        <w:t xml:space="preserve">De specificatie beschrijft technische en functionele eisen op niveau van interoperabiliteit voor (fysieke) systemen die functionaliteit leveren ter ondersteuning van </w:t>
      </w:r>
      <w:proofErr w:type="spellStart"/>
      <w:r>
        <w:t>zaakgericht</w:t>
      </w:r>
      <w:proofErr w:type="spellEnd"/>
      <w:r>
        <w:t xml:space="preserve"> werken. Voorbeelden van deze systemen zijn Zaaksystemen en Document Management Systemen maar, ook </w:t>
      </w:r>
      <w:proofErr w:type="spellStart"/>
      <w:r>
        <w:t>vergunningapplicaties</w:t>
      </w:r>
      <w:proofErr w:type="spellEnd"/>
      <w:r>
        <w:t xml:space="preserve"> of regiesystemen waarin zaken ontstaan of gemuteerd worden. </w:t>
      </w:r>
    </w:p>
    <w:p w:rsidR="000507C4" w:rsidRDefault="000507C4" w:rsidP="000507C4">
      <w:r>
        <w:t xml:space="preserve">Omdat leveranciers verschillende systeemgrenzen hanteren is het moeilijk om op basis van een systeem te bepalen welke eisen van deze specificatie van toepassing zijn voor een systeem. Denk bijvoorbeeld aan een suite met zowel zaakbeheer als documentbeheer functionaliteit  of een </w:t>
      </w:r>
      <w:r>
        <w:lastRenderedPageBreak/>
        <w:t xml:space="preserve">zaaksysteem dat via een </w:t>
      </w:r>
      <w:proofErr w:type="spellStart"/>
      <w:r>
        <w:t>servicebus</w:t>
      </w:r>
      <w:proofErr w:type="spellEnd"/>
      <w:r>
        <w:t xml:space="preserve"> een interface ter beschikking stelt. Om duidelijk aan te geven welke functionaliteit een systeem levert (en daarmee welke eisen uit deze specificatie van toepassing zijn) maakt deze specificatie gebruik van referentiecomponenten.</w:t>
      </w:r>
    </w:p>
    <w:p w:rsidR="000507C4" w:rsidRDefault="000507C4" w:rsidP="000507C4">
      <w:r>
        <w:t xml:space="preserve">Een referentiecomponent is </w:t>
      </w:r>
      <w:r w:rsidRPr="000708F5">
        <w:t>een afgebakende set van logisch bij elkaar horende functionaliteit</w:t>
      </w:r>
      <w:r>
        <w:t xml:space="preserve">. Een systeem kan invulling geven aan één of meer referentiecomponenten. Als een systeem invulling geeft aan een referentiecomponent, levert dat systeem ten minste de functionaliteit behorende bij de betreffende referentiecomponent. </w:t>
      </w:r>
      <w:r>
        <w:br/>
      </w:r>
    </w:p>
    <w:p w:rsidR="000507C4" w:rsidRDefault="000507C4" w:rsidP="000507C4">
      <w:r>
        <w:t>Deze specificatie stelt functionele en technische eisen aan systemen die invulling geven</w:t>
      </w:r>
      <w:r w:rsidRPr="00E333EF">
        <w:t xml:space="preserve"> </w:t>
      </w:r>
      <w:r>
        <w:t>aan één of meer van de volgende referentiecomponenten:</w:t>
      </w:r>
    </w:p>
    <w:p w:rsidR="000507C4" w:rsidRDefault="000507C4" w:rsidP="000507C4">
      <w:pPr>
        <w:numPr>
          <w:ilvl w:val="0"/>
          <w:numId w:val="19"/>
        </w:numPr>
      </w:pPr>
      <w:r>
        <w:t>Zaaksysteem (ZS);</w:t>
      </w:r>
    </w:p>
    <w:p w:rsidR="000507C4" w:rsidRDefault="000507C4" w:rsidP="000507C4">
      <w:pPr>
        <w:numPr>
          <w:ilvl w:val="0"/>
          <w:numId w:val="19"/>
        </w:numPr>
      </w:pPr>
      <w:r>
        <w:t>Documenten Management Systeem (DMS);</w:t>
      </w:r>
    </w:p>
    <w:p w:rsidR="00690C9F" w:rsidRDefault="00690C9F" w:rsidP="000507C4">
      <w:pPr>
        <w:numPr>
          <w:ilvl w:val="0"/>
          <w:numId w:val="19"/>
        </w:numPr>
      </w:pPr>
      <w:r>
        <w:t>Zaakservice Consumer (ZSC)</w:t>
      </w:r>
    </w:p>
    <w:p w:rsidR="00690C9F" w:rsidRDefault="00690C9F" w:rsidP="000507C4">
      <w:pPr>
        <w:numPr>
          <w:ilvl w:val="0"/>
          <w:numId w:val="19"/>
        </w:numPr>
      </w:pPr>
      <w:r>
        <w:t>Documentservice Consumer (DSC)</w:t>
      </w:r>
    </w:p>
    <w:p w:rsidR="00690C9F" w:rsidRDefault="00690C9F" w:rsidP="00547C98">
      <w:pPr>
        <w:ind w:left="720"/>
      </w:pPr>
    </w:p>
    <w:p w:rsidR="000507C4" w:rsidRDefault="000507C4" w:rsidP="000507C4">
      <w:r>
        <w:t xml:space="preserve">Om te voldoen aan de standaard moet een systeem één of meer van de referentiecomponenten invullen en aan alle bijbehorende technische en functionele eisen voldoen. Het komt ook voor dat meerdere systemen </w:t>
      </w:r>
      <w:r w:rsidR="001B071A">
        <w:t xml:space="preserve">gezamenlijk </w:t>
      </w:r>
      <w:r>
        <w:t xml:space="preserve">de functionaliteit van één referentiecomponent invullen. In zo’n geval kunnen softwareproducten afzonderlijk niet aan deze specificatie voldoen. </w:t>
      </w:r>
      <w:r>
        <w:br/>
      </w:r>
    </w:p>
    <w:p w:rsidR="000507C4" w:rsidRDefault="000507C4" w:rsidP="000507C4">
      <w:r>
        <w:t>De volgende paragrafen geven een functionele beschrijving van de referentiecomponenten. Wanneer in deze specificatie wordt gesproken over een referentiecomponent (</w:t>
      </w:r>
      <w:r w:rsidR="00690C9F">
        <w:t>ZS, ZSC, DMS, DSC</w:t>
      </w:r>
      <w:r>
        <w:t>) dan wordt altijd het systeem bedoeld wat invulling geeft aan betreffende referentiecomponent tenzij anders is aangegeven.</w:t>
      </w:r>
    </w:p>
    <w:p w:rsidR="00222C0B" w:rsidRDefault="00222C0B" w:rsidP="00222C0B">
      <w:pPr>
        <w:pStyle w:val="Kop3"/>
        <w:numPr>
          <w:ilvl w:val="2"/>
          <w:numId w:val="49"/>
        </w:numPr>
      </w:pPr>
      <w:bookmarkStart w:id="255" w:name="_Toc453055613"/>
      <w:bookmarkStart w:id="256" w:name="_Toc453058187"/>
      <w:bookmarkStart w:id="257" w:name="_Toc453158166"/>
      <w:bookmarkStart w:id="258" w:name="_Toc453158421"/>
      <w:bookmarkStart w:id="259" w:name="_Toc453158487"/>
      <w:bookmarkStart w:id="260" w:name="_Toc453159592"/>
      <w:bookmarkStart w:id="261" w:name="_Toc455410883"/>
      <w:bookmarkStart w:id="262" w:name="_Toc455667621"/>
      <w:bookmarkStart w:id="263" w:name="_Toc457806145"/>
      <w:bookmarkStart w:id="264" w:name="_Toc457806242"/>
      <w:r>
        <w:t>Referentiecomponent Zaaksysteem (ZS)</w:t>
      </w:r>
      <w:bookmarkEnd w:id="255"/>
      <w:bookmarkEnd w:id="256"/>
      <w:bookmarkEnd w:id="257"/>
      <w:bookmarkEnd w:id="258"/>
      <w:bookmarkEnd w:id="259"/>
      <w:bookmarkEnd w:id="260"/>
      <w:bookmarkEnd w:id="261"/>
      <w:bookmarkEnd w:id="262"/>
      <w:bookmarkEnd w:id="263"/>
      <w:bookmarkEnd w:id="264"/>
    </w:p>
    <w:p w:rsidR="00222C0B" w:rsidRDefault="00222C0B" w:rsidP="00222C0B">
      <w:r>
        <w:t>Een systeem dat invulling geeft aan de referentiecomponent ZS ondersteunt functionaliteit voor</w:t>
      </w:r>
      <w:r w:rsidRPr="00B95F6A">
        <w:t xml:space="preserve"> </w:t>
      </w:r>
      <w:r>
        <w:t>opslaan en ontsluiten</w:t>
      </w:r>
      <w:r w:rsidRPr="00B95F6A">
        <w:t xml:space="preserve"> va</w:t>
      </w:r>
      <w:r>
        <w:t xml:space="preserve">n zaak- en daaraan gerelateerde </w:t>
      </w:r>
      <w:r w:rsidRPr="00B95F6A">
        <w:t>statusgegevens</w:t>
      </w:r>
      <w:r>
        <w:t xml:space="preserve"> ongeacht het zaaktype</w:t>
      </w:r>
      <w:r w:rsidRPr="00B95F6A">
        <w:t>.</w:t>
      </w:r>
      <w:r>
        <w:t xml:space="preserve"> </w:t>
      </w:r>
      <w:r w:rsidRPr="00B95F6A">
        <w:t>Vanuit dit systeem kunnen zowel interne als externe stakeholders inzicht krijgen in de status</w:t>
      </w:r>
      <w:r>
        <w:t xml:space="preserve">, de bij de uitvoering betrokken partijen, de </w:t>
      </w:r>
      <w:r w:rsidRPr="00B95F6A">
        <w:t>doorlooptijd van afhandeling van zaken en daarmee ook in de kwaliteit van uitvoer van het proces.</w:t>
      </w:r>
      <w:r>
        <w:t xml:space="preserve"> Opslag van zaakgegevens gebeurt </w:t>
      </w:r>
      <w:r w:rsidRPr="00381FCF">
        <w:t>conform het RGBZ en de Z</w:t>
      </w:r>
      <w:r>
        <w:t>TC</w:t>
      </w:r>
      <w:r w:rsidRPr="00381FCF">
        <w:t>.</w:t>
      </w:r>
      <w:r>
        <w:t xml:space="preserve"> </w:t>
      </w:r>
    </w:p>
    <w:p w:rsidR="00222C0B" w:rsidRDefault="00222C0B" w:rsidP="00222C0B">
      <w:pPr>
        <w:keepNext/>
      </w:pPr>
      <w:r>
        <w:lastRenderedPageBreak/>
        <w:t>Systemen die invulling geven aan de</w:t>
      </w:r>
      <w:r w:rsidR="00E01175">
        <w:t xml:space="preserve"> referentiecomponent</w:t>
      </w:r>
      <w:r>
        <w:t xml:space="preserve"> ZS ondersteunen de volgende functionaliteit:</w:t>
      </w:r>
    </w:p>
    <w:p w:rsidR="00222C0B" w:rsidRDefault="00222C0B" w:rsidP="00222C0B">
      <w:pPr>
        <w:keepNext/>
        <w:numPr>
          <w:ilvl w:val="0"/>
          <w:numId w:val="6"/>
        </w:numPr>
      </w:pPr>
      <w:r>
        <w:t>Aanmaken, delen en wijzigen van zaken</w:t>
      </w:r>
    </w:p>
    <w:p w:rsidR="00222C0B" w:rsidRDefault="00222C0B" w:rsidP="00222C0B">
      <w:pPr>
        <w:keepNext/>
        <w:numPr>
          <w:ilvl w:val="0"/>
          <w:numId w:val="6"/>
        </w:numPr>
      </w:pPr>
      <w:r>
        <w:t xml:space="preserve">Faciliteren van aanmaken, delen en wijzigen van </w:t>
      </w:r>
      <w:proofErr w:type="spellStart"/>
      <w:r>
        <w:t>zaakgerelateerde</w:t>
      </w:r>
      <w:proofErr w:type="spellEnd"/>
      <w:r>
        <w:t xml:space="preserve"> documenten (daadwerkelijke opslag vindt plaats in </w:t>
      </w:r>
      <w:r w:rsidR="002C2A0C">
        <w:t xml:space="preserve"> het DMS</w:t>
      </w:r>
      <w:r>
        <w:t>)</w:t>
      </w:r>
    </w:p>
    <w:p w:rsidR="00222C0B" w:rsidRDefault="00222C0B" w:rsidP="00222C0B">
      <w:pPr>
        <w:keepNext/>
        <w:numPr>
          <w:ilvl w:val="0"/>
          <w:numId w:val="6"/>
        </w:numPr>
      </w:pPr>
      <w:r>
        <w:t>Genereren unieke zaakidentificatienummers</w:t>
      </w:r>
    </w:p>
    <w:p w:rsidR="00222C0B" w:rsidRDefault="00222C0B" w:rsidP="00222C0B">
      <w:pPr>
        <w:keepNext/>
        <w:numPr>
          <w:ilvl w:val="0"/>
          <w:numId w:val="6"/>
        </w:numPr>
      </w:pPr>
      <w:r>
        <w:t>Genereren unieke documentidentificatienummers</w:t>
      </w:r>
    </w:p>
    <w:p w:rsidR="00222C0B" w:rsidRDefault="00222C0B" w:rsidP="00222C0B">
      <w:pPr>
        <w:keepNext/>
        <w:numPr>
          <w:ilvl w:val="0"/>
          <w:numId w:val="6"/>
        </w:numPr>
      </w:pPr>
      <w:r>
        <w:t xml:space="preserve">Synchroniseren </w:t>
      </w:r>
      <w:r w:rsidR="00A21B66">
        <w:t xml:space="preserve">van </w:t>
      </w:r>
      <w:r>
        <w:t xml:space="preserve">zaakgegevens die zijn vastgelegd in </w:t>
      </w:r>
      <w:r w:rsidR="002C2A0C">
        <w:t xml:space="preserve">het DMS </w:t>
      </w:r>
      <w:r>
        <w:t>o.b.v. CMIS;</w:t>
      </w:r>
    </w:p>
    <w:p w:rsidR="00222C0B" w:rsidRDefault="00222C0B" w:rsidP="00222C0B">
      <w:pPr>
        <w:keepNext/>
      </w:pPr>
      <w:r>
        <w:t xml:space="preserve">Het ZS biedt bovenstaande functionaliteit aan middels services. De functionaliteit wordt niet aangeboden via een userinterface. </w:t>
      </w:r>
      <w:r>
        <w:br/>
      </w:r>
    </w:p>
    <w:p w:rsidR="00D33D63" w:rsidRDefault="00D33D63" w:rsidP="00D33D63">
      <w:pPr>
        <w:keepNext/>
      </w:pPr>
      <w:r>
        <w:t xml:space="preserve">In </w:t>
      </w:r>
      <w:r w:rsidR="00FF2D3F">
        <w:fldChar w:fldCharType="begin"/>
      </w:r>
      <w:r w:rsidR="00FF2D3F">
        <w:instrText xml:space="preserve"> REF _Ref455410737 \h </w:instrText>
      </w:r>
      <w:r w:rsidR="00FF2D3F">
        <w:fldChar w:fldCharType="separate"/>
      </w:r>
      <w:r w:rsidR="0063063A" w:rsidRPr="00B76323">
        <w:t xml:space="preserve">Figuur </w:t>
      </w:r>
      <w:r w:rsidR="0063063A">
        <w:rPr>
          <w:noProof/>
        </w:rPr>
        <w:t>2</w:t>
      </w:r>
      <w:r w:rsidR="00FF2D3F">
        <w:fldChar w:fldCharType="end"/>
      </w:r>
      <w:r>
        <w:t xml:space="preserve"> en </w:t>
      </w:r>
      <w:r w:rsidR="00FF2D3F">
        <w:fldChar w:fldCharType="begin"/>
      </w:r>
      <w:r w:rsidR="00FF2D3F">
        <w:instrText xml:space="preserve"> REF _Ref455410746 \h </w:instrText>
      </w:r>
      <w:r w:rsidR="00FF2D3F">
        <w:fldChar w:fldCharType="separate"/>
      </w:r>
      <w:r w:rsidR="0063063A" w:rsidRPr="00B76323">
        <w:t xml:space="preserve">Figuur </w:t>
      </w:r>
      <w:r w:rsidR="0063063A">
        <w:rPr>
          <w:noProof/>
        </w:rPr>
        <w:t>3</w:t>
      </w:r>
      <w:r w:rsidR="00FF2D3F">
        <w:fldChar w:fldCharType="end"/>
      </w:r>
      <w:r>
        <w:t xml:space="preserve"> is schematisch weergegeven welke applicatiefuncties het ZS moet leveren en welke services worden gespecificeerd om deze applicatiefunctie te ondersteunen.</w:t>
      </w:r>
      <w:r w:rsidR="00217C9B" w:rsidRPr="00217C9B">
        <w:t xml:space="preserve"> </w:t>
      </w:r>
      <w:r w:rsidR="00217C9B">
        <w:t xml:space="preserve">In </w:t>
      </w:r>
      <w:r w:rsidR="00217C9B">
        <w:fldChar w:fldCharType="begin"/>
      </w:r>
      <w:r w:rsidR="00217C9B">
        <w:instrText xml:space="preserve"> REF _Ref455411053 \h </w:instrText>
      </w:r>
      <w:r w:rsidR="00217C9B">
        <w:fldChar w:fldCharType="separate"/>
      </w:r>
      <w:r w:rsidR="0063063A" w:rsidRPr="00B76323">
        <w:t xml:space="preserve">Figuur </w:t>
      </w:r>
      <w:r w:rsidR="0063063A">
        <w:rPr>
          <w:noProof/>
        </w:rPr>
        <w:t>4</w:t>
      </w:r>
      <w:r w:rsidR="00217C9B">
        <w:fldChar w:fldCharType="end"/>
      </w:r>
      <w:r w:rsidR="00217C9B">
        <w:t xml:space="preserve"> is weergegeven welke applicatiefuncties en bijbehorende services een ZSC moet leveren om het in behandeling overdragen van  een zaak te ondersteunen</w:t>
      </w:r>
    </w:p>
    <w:p w:rsidR="00217C9B" w:rsidRDefault="00217C9B" w:rsidP="00D33D63">
      <w:pPr>
        <w:keepNext/>
      </w:pPr>
    </w:p>
    <w:p w:rsidR="00D33D63" w:rsidRDefault="00D33D63" w:rsidP="00D33D63">
      <w:pPr>
        <w:keepNext/>
      </w:pPr>
    </w:p>
    <w:p w:rsidR="008C332D" w:rsidRPr="007B6DC4" w:rsidRDefault="008C332D" w:rsidP="00D33D63">
      <w:pPr>
        <w:keepNext/>
      </w:pPr>
      <w:r>
        <w:rPr>
          <w:noProof/>
          <w:lang w:eastAsia="nl-NL"/>
        </w:rPr>
        <w:drawing>
          <wp:inline distT="0" distB="0" distL="0" distR="0" wp14:anchorId="237384D1" wp14:editId="21BB1D25">
            <wp:extent cx="5760720" cy="2389786"/>
            <wp:effectExtent l="0" t="0" r="0" b="0"/>
            <wp:docPr id="1041" name="Afbeelding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0720" cy="2389786"/>
                    </a:xfrm>
                    <a:prstGeom prst="rect">
                      <a:avLst/>
                    </a:prstGeom>
                  </pic:spPr>
                </pic:pic>
              </a:graphicData>
            </a:graphic>
          </wp:inline>
        </w:drawing>
      </w:r>
    </w:p>
    <w:p w:rsidR="00D33D63" w:rsidRDefault="00D33D63" w:rsidP="00D33D63">
      <w:pPr>
        <w:pStyle w:val="Bijschrift"/>
        <w:outlineLvl w:val="0"/>
      </w:pPr>
      <w:bookmarkStart w:id="265" w:name="_Ref455410737"/>
      <w:bookmarkStart w:id="266" w:name="_Toc455410884"/>
      <w:bookmarkStart w:id="267" w:name="_Toc455667622"/>
      <w:bookmarkStart w:id="268" w:name="_Toc457805308"/>
      <w:bookmarkStart w:id="269" w:name="_Toc457806146"/>
      <w:bookmarkStart w:id="270" w:name="_Toc457806243"/>
      <w:r w:rsidRPr="00B76323">
        <w:t xml:space="preserve">Figuur </w:t>
      </w:r>
      <w:fldSimple w:instr=" SEQ Figuur \* ARABIC ">
        <w:r w:rsidR="0063063A">
          <w:rPr>
            <w:noProof/>
          </w:rPr>
          <w:t>2</w:t>
        </w:r>
      </w:fldSimple>
      <w:bookmarkEnd w:id="265"/>
      <w:r w:rsidRPr="00B76323">
        <w:t xml:space="preserve">: Relatie tussen </w:t>
      </w:r>
      <w:r>
        <w:t>ZS</w:t>
      </w:r>
      <w:r w:rsidRPr="00B76323">
        <w:t>, applicatiefunctie en services (</w:t>
      </w:r>
      <w:r>
        <w:t>Raadplegen en onderhouden zaakgegevens</w:t>
      </w:r>
      <w:r w:rsidRPr="00B76323">
        <w:t>)</w:t>
      </w:r>
      <w:bookmarkEnd w:id="266"/>
      <w:bookmarkEnd w:id="267"/>
      <w:bookmarkEnd w:id="268"/>
      <w:bookmarkEnd w:id="269"/>
      <w:bookmarkEnd w:id="270"/>
    </w:p>
    <w:p w:rsidR="00D33D63" w:rsidRPr="007F64EB" w:rsidRDefault="00D33D63" w:rsidP="00D33D63"/>
    <w:p w:rsidR="00D33D63" w:rsidRPr="007A13C7" w:rsidRDefault="00D33D63" w:rsidP="00D33D63">
      <w:r>
        <w:rPr>
          <w:noProof/>
          <w:lang w:eastAsia="nl-NL"/>
        </w:rPr>
        <w:drawing>
          <wp:inline distT="0" distB="0" distL="0" distR="0" wp14:anchorId="2259D867" wp14:editId="6BCFB797">
            <wp:extent cx="5760720" cy="1817370"/>
            <wp:effectExtent l="0" t="0" r="0" b="0"/>
            <wp:docPr id="2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1817370"/>
                    </a:xfrm>
                    <a:prstGeom prst="rect">
                      <a:avLst/>
                    </a:prstGeom>
                  </pic:spPr>
                </pic:pic>
              </a:graphicData>
            </a:graphic>
          </wp:inline>
        </w:drawing>
      </w:r>
    </w:p>
    <w:p w:rsidR="00D33D63" w:rsidRDefault="00D33D63" w:rsidP="00D33D63">
      <w:pPr>
        <w:pStyle w:val="Bijschrift"/>
        <w:outlineLvl w:val="0"/>
      </w:pPr>
      <w:bookmarkStart w:id="271" w:name="_Ref455410746"/>
      <w:bookmarkStart w:id="272" w:name="_Toc455410885"/>
      <w:bookmarkStart w:id="273" w:name="_Toc455667623"/>
      <w:bookmarkStart w:id="274" w:name="_Toc457805309"/>
      <w:bookmarkStart w:id="275" w:name="_Toc457806147"/>
      <w:bookmarkStart w:id="276" w:name="_Toc457806244"/>
      <w:r w:rsidRPr="00B76323">
        <w:t xml:space="preserve">Figuur </w:t>
      </w:r>
      <w:fldSimple w:instr=" SEQ Figuur \* ARABIC ">
        <w:r w:rsidR="0063063A">
          <w:rPr>
            <w:noProof/>
          </w:rPr>
          <w:t>3</w:t>
        </w:r>
      </w:fldSimple>
      <w:bookmarkEnd w:id="271"/>
      <w:r w:rsidRPr="00B76323">
        <w:t xml:space="preserve">: Relatie tussen </w:t>
      </w:r>
      <w:r>
        <w:t>ZS</w:t>
      </w:r>
      <w:r w:rsidRPr="00B76323">
        <w:t>, applicatiefunctie en services (</w:t>
      </w:r>
      <w:r>
        <w:t>Raadplegen en onderhouden zaakdocumenten</w:t>
      </w:r>
      <w:r w:rsidRPr="00B76323">
        <w:t>)</w:t>
      </w:r>
      <w:bookmarkEnd w:id="272"/>
      <w:bookmarkEnd w:id="273"/>
      <w:bookmarkEnd w:id="274"/>
      <w:bookmarkEnd w:id="275"/>
      <w:bookmarkEnd w:id="276"/>
    </w:p>
    <w:p w:rsidR="00D33D63" w:rsidRDefault="00D33D63" w:rsidP="00222C0B">
      <w:pPr>
        <w:keepNext/>
      </w:pPr>
    </w:p>
    <w:p w:rsidR="00203C07" w:rsidRDefault="00203C07" w:rsidP="00222C0B">
      <w:pPr>
        <w:keepNext/>
      </w:pPr>
      <w:r>
        <w:rPr>
          <w:noProof/>
          <w:lang w:eastAsia="nl-NL"/>
        </w:rPr>
        <w:drawing>
          <wp:inline distT="0" distB="0" distL="0" distR="0" wp14:anchorId="1AC30356" wp14:editId="4663A7E0">
            <wp:extent cx="3219450" cy="1600200"/>
            <wp:effectExtent l="0" t="0" r="0" b="0"/>
            <wp:docPr id="104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219450" cy="1600200"/>
                    </a:xfrm>
                    <a:prstGeom prst="rect">
                      <a:avLst/>
                    </a:prstGeom>
                  </pic:spPr>
                </pic:pic>
              </a:graphicData>
            </a:graphic>
          </wp:inline>
        </w:drawing>
      </w:r>
    </w:p>
    <w:p w:rsidR="00203C07" w:rsidRDefault="00203C07" w:rsidP="00203C07">
      <w:pPr>
        <w:pStyle w:val="Bijschrift"/>
        <w:outlineLvl w:val="0"/>
      </w:pPr>
      <w:bookmarkStart w:id="277" w:name="_Ref455411053"/>
      <w:bookmarkStart w:id="278" w:name="_Toc455410886"/>
      <w:bookmarkStart w:id="279" w:name="_Toc455667624"/>
      <w:bookmarkStart w:id="280" w:name="_Toc457805310"/>
      <w:bookmarkStart w:id="281" w:name="_Toc457806148"/>
      <w:bookmarkStart w:id="282" w:name="_Toc457806245"/>
      <w:r w:rsidRPr="00B76323">
        <w:t xml:space="preserve">Figuur </w:t>
      </w:r>
      <w:r w:rsidR="00FF172E" w:rsidRPr="00215E6B">
        <w:fldChar w:fldCharType="begin"/>
      </w:r>
      <w:r w:rsidR="00FF172E" w:rsidRPr="003979D0">
        <w:instrText xml:space="preserve"> SEQ Figuur \* ARABIC </w:instrText>
      </w:r>
      <w:r w:rsidR="00FF172E" w:rsidRPr="00215E6B">
        <w:fldChar w:fldCharType="separate"/>
      </w:r>
      <w:r w:rsidR="0063063A">
        <w:rPr>
          <w:noProof/>
        </w:rPr>
        <w:t>4</w:t>
      </w:r>
      <w:r w:rsidR="00FF172E" w:rsidRPr="00215E6B">
        <w:fldChar w:fldCharType="end"/>
      </w:r>
      <w:bookmarkEnd w:id="277"/>
      <w:r w:rsidRPr="00B76323">
        <w:t xml:space="preserve">: Relatie tussen </w:t>
      </w:r>
      <w:r>
        <w:t>ZSC</w:t>
      </w:r>
      <w:r w:rsidRPr="00B76323">
        <w:t>, applicatiefunctie en services (</w:t>
      </w:r>
      <w:r>
        <w:t>Overdraagservices</w:t>
      </w:r>
      <w:r w:rsidRPr="00B76323">
        <w:t>)</w:t>
      </w:r>
      <w:bookmarkEnd w:id="278"/>
      <w:bookmarkEnd w:id="279"/>
      <w:bookmarkEnd w:id="280"/>
      <w:bookmarkEnd w:id="281"/>
      <w:bookmarkEnd w:id="282"/>
    </w:p>
    <w:p w:rsidR="00212557" w:rsidRDefault="00212557" w:rsidP="00212557"/>
    <w:p w:rsidR="00212557" w:rsidRDefault="00212557" w:rsidP="00212557">
      <w:r>
        <w:t xml:space="preserve">Hoofdstuk </w:t>
      </w:r>
      <w:r>
        <w:rPr>
          <w:highlight w:val="yellow"/>
        </w:rPr>
        <w:fldChar w:fldCharType="begin"/>
      </w:r>
      <w:r>
        <w:instrText xml:space="preserve"> REF _Ref326924313 \r \h </w:instrText>
      </w:r>
      <w:r>
        <w:rPr>
          <w:highlight w:val="yellow"/>
        </w:rPr>
      </w:r>
      <w:r>
        <w:rPr>
          <w:highlight w:val="yellow"/>
        </w:rPr>
        <w:fldChar w:fldCharType="separate"/>
      </w:r>
      <w:r w:rsidR="0063063A">
        <w:t>4</w:t>
      </w:r>
      <w:r>
        <w:rPr>
          <w:highlight w:val="yellow"/>
        </w:rPr>
        <w:fldChar w:fldCharType="end"/>
      </w:r>
      <w:r>
        <w:t xml:space="preserve"> beschrijft de technische en functionele eisen die deze specificatie aan deze referentiecomponenten stelt.</w:t>
      </w:r>
    </w:p>
    <w:p w:rsidR="00222C0B" w:rsidRDefault="00222C0B" w:rsidP="00222C0B">
      <w:pPr>
        <w:pStyle w:val="Kop4"/>
        <w:numPr>
          <w:ilvl w:val="0"/>
          <w:numId w:val="0"/>
        </w:numPr>
        <w:ind w:left="864" w:hanging="864"/>
      </w:pPr>
      <w:r>
        <w:t>Ondersteuning van RGBZ</w:t>
      </w:r>
    </w:p>
    <w:p w:rsidR="00222C0B" w:rsidRDefault="00A21B66" w:rsidP="00222C0B">
      <w:r>
        <w:t xml:space="preserve">Deze versie van de standaard is gebaseerd op versie 1.0 van het RGBZ. </w:t>
      </w:r>
      <w:r w:rsidR="00222C0B">
        <w:t xml:space="preserve">Om te bepalen welke </w:t>
      </w:r>
      <w:proofErr w:type="spellStart"/>
      <w:r w:rsidR="00222C0B">
        <w:t>RGBZattributen</w:t>
      </w:r>
      <w:proofErr w:type="spellEnd"/>
      <w:r w:rsidR="00222C0B">
        <w:t xml:space="preserve"> een systeem d</w:t>
      </w:r>
      <w:r w:rsidR="006F3842">
        <w:t>at</w:t>
      </w:r>
      <w:r w:rsidR="00222C0B">
        <w:t xml:space="preserve"> invulling geeft aan </w:t>
      </w:r>
      <w:r w:rsidR="00F753EA">
        <w:t>het referentiecomponent</w:t>
      </w:r>
      <w:r w:rsidR="00222C0B">
        <w:t xml:space="preserve"> ZS moet kunnen verwerken moet duidelijk zijn welke attributen worden ondersteund. De specificatie maakt onderscheid in twee vormen:</w:t>
      </w:r>
    </w:p>
    <w:p w:rsidR="00222C0B" w:rsidRDefault="00222C0B" w:rsidP="00222C0B">
      <w:pPr>
        <w:numPr>
          <w:ilvl w:val="0"/>
          <w:numId w:val="43"/>
        </w:numPr>
      </w:pPr>
      <w:r>
        <w:t xml:space="preserve">Basisondersteuning: Het systeem ondersteunt alle RGBZ-objecttypen, attribuutsoorten en relatiesoorten die genoemd zijn in de berichtspecificaties in </w:t>
      </w:r>
      <w:r w:rsidRPr="00547C98">
        <w:t>hoofdstuk 4 en 5</w:t>
      </w:r>
      <w:r>
        <w:t xml:space="preserve">. Dit betreft zowel de </w:t>
      </w:r>
      <w:r w:rsidRPr="00547C98">
        <w:rPr>
          <w:i/>
        </w:rPr>
        <w:t>optionele</w:t>
      </w:r>
      <w:r>
        <w:t xml:space="preserve"> als de </w:t>
      </w:r>
      <w:r w:rsidRPr="00547C98">
        <w:rPr>
          <w:i/>
        </w:rPr>
        <w:t>verplichte</w:t>
      </w:r>
      <w:r>
        <w:t xml:space="preserve"> elementen;</w:t>
      </w:r>
    </w:p>
    <w:p w:rsidR="00222C0B" w:rsidRDefault="00222C0B" w:rsidP="00222C0B">
      <w:pPr>
        <w:numPr>
          <w:ilvl w:val="0"/>
          <w:numId w:val="43"/>
        </w:numPr>
      </w:pPr>
      <w:r>
        <w:t xml:space="preserve">Volledige ondersteuning: Het systeem ondersteunt alle RGBZ-objecttypen, attribuutsoorten en relatiesoorten. </w:t>
      </w:r>
      <w:r>
        <w:br/>
      </w:r>
    </w:p>
    <w:p w:rsidR="00222C0B" w:rsidRDefault="00222C0B" w:rsidP="00222C0B">
      <w:r>
        <w:t xml:space="preserve">De basisondersteuning moet </w:t>
      </w:r>
      <w:r w:rsidRPr="00083CF2">
        <w:rPr>
          <w:i/>
        </w:rPr>
        <w:t>minimaal</w:t>
      </w:r>
      <w:r>
        <w:t xml:space="preserve"> geleverd worden door een Z</w:t>
      </w:r>
      <w:r w:rsidR="002B19DB">
        <w:t>S</w:t>
      </w:r>
      <w:r>
        <w:t xml:space="preserve"> om te voldoen aan deze specificatie. Indien een systeem het volledige RGBZ ondersteunt, gelden er aanvullende eisen aan de verwerking van attributen d</w:t>
      </w:r>
      <w:r w:rsidR="000A71A7">
        <w:t>i</w:t>
      </w:r>
      <w:r>
        <w:t xml:space="preserve">e aangeleverd worden door een </w:t>
      </w:r>
      <w:proofErr w:type="spellStart"/>
      <w:r>
        <w:t>zaken</w:t>
      </w:r>
      <w:r w:rsidR="002B19DB">
        <w:t>serviceconsumer</w:t>
      </w:r>
      <w:proofErr w:type="spellEnd"/>
      <w:r>
        <w:t xml:space="preserve"> (Z</w:t>
      </w:r>
      <w:r w:rsidR="002B19DB">
        <w:t>S</w:t>
      </w:r>
      <w:r>
        <w:t xml:space="preserve">C). In </w:t>
      </w:r>
      <w:r w:rsidRPr="00547C98">
        <w:t xml:space="preserve">hoofdstuk </w:t>
      </w:r>
      <w:r w:rsidRPr="00547C98">
        <w:fldChar w:fldCharType="begin"/>
      </w:r>
      <w:r w:rsidRPr="00547C98">
        <w:instrText xml:space="preserve"> REF _Ref302740162 \r \h  \* MERGEFORMAT </w:instrText>
      </w:r>
      <w:r w:rsidRPr="00547C98">
        <w:fldChar w:fldCharType="separate"/>
      </w:r>
      <w:r w:rsidR="0063063A">
        <w:t>4</w:t>
      </w:r>
      <w:r w:rsidRPr="00547C98">
        <w:fldChar w:fldCharType="end"/>
      </w:r>
      <w:r w:rsidRPr="00547C98">
        <w:t xml:space="preserve"> en </w:t>
      </w:r>
      <w:r w:rsidRPr="00547C98">
        <w:fldChar w:fldCharType="begin"/>
      </w:r>
      <w:r w:rsidRPr="00547C98">
        <w:instrText xml:space="preserve"> REF _Ref347781479 \r \h  \* MERGEFORMAT </w:instrText>
      </w:r>
      <w:r w:rsidRPr="00547C98">
        <w:fldChar w:fldCharType="separate"/>
      </w:r>
      <w:r w:rsidR="0063063A">
        <w:t>5</w:t>
      </w:r>
      <w:r w:rsidRPr="00547C98">
        <w:fldChar w:fldCharType="end"/>
      </w:r>
      <w:r>
        <w:t xml:space="preserve"> wordt waar relevant aangegeven welke aanvullende eisen gelden.</w:t>
      </w:r>
      <w:r>
        <w:br/>
      </w:r>
    </w:p>
    <w:p w:rsidR="00222C0B" w:rsidRPr="000159D6" w:rsidRDefault="00222C0B" w:rsidP="00222C0B">
      <w:r w:rsidRPr="000159D6">
        <w:t xml:space="preserve">Door de wijze waarop CMIS in deze standaard wordt gebruikt, </w:t>
      </w:r>
      <w:r>
        <w:t>legt</w:t>
      </w:r>
      <w:r w:rsidRPr="000159D6">
        <w:t xml:space="preserve"> deze specificatie een beperking op aan de opmaak van de zaakidentificatie. De volgende karakters zijn niet mogelijk als element van een folderstructuur </w:t>
      </w:r>
      <w:r>
        <w:t>i</w:t>
      </w:r>
      <w:r w:rsidRPr="000159D6">
        <w:t xml:space="preserve">n CMIS en derhalve niet toegestaan in een zaakidentificatie: </w:t>
      </w:r>
    </w:p>
    <w:p w:rsidR="00222C0B" w:rsidRPr="000159D6" w:rsidRDefault="00222C0B" w:rsidP="00222C0B">
      <w:pPr>
        <w:pStyle w:val="Lijstalinea"/>
        <w:numPr>
          <w:ilvl w:val="0"/>
          <w:numId w:val="59"/>
        </w:numPr>
      </w:pPr>
      <w:r w:rsidRPr="000159D6">
        <w:t xml:space="preserve">backslash \ </w:t>
      </w:r>
    </w:p>
    <w:p w:rsidR="00222C0B" w:rsidRPr="000159D6" w:rsidRDefault="00222C0B" w:rsidP="00222C0B">
      <w:pPr>
        <w:pStyle w:val="Lijstalinea"/>
        <w:numPr>
          <w:ilvl w:val="0"/>
          <w:numId w:val="59"/>
        </w:numPr>
      </w:pPr>
      <w:r w:rsidRPr="000159D6">
        <w:t xml:space="preserve">slash / </w:t>
      </w:r>
    </w:p>
    <w:p w:rsidR="00222C0B" w:rsidRPr="000159D6" w:rsidRDefault="00222C0B" w:rsidP="00222C0B">
      <w:pPr>
        <w:pStyle w:val="Lijstalinea"/>
        <w:numPr>
          <w:ilvl w:val="0"/>
          <w:numId w:val="59"/>
        </w:numPr>
      </w:pPr>
      <w:r w:rsidRPr="000159D6">
        <w:t xml:space="preserve">dubbelaanhalingsteken ” </w:t>
      </w:r>
    </w:p>
    <w:p w:rsidR="00222C0B" w:rsidRPr="000159D6" w:rsidRDefault="00222C0B" w:rsidP="00222C0B">
      <w:pPr>
        <w:pStyle w:val="Lijstalinea"/>
        <w:numPr>
          <w:ilvl w:val="0"/>
          <w:numId w:val="59"/>
        </w:numPr>
      </w:pPr>
      <w:r w:rsidRPr="000159D6">
        <w:t>ster</w:t>
      </w:r>
      <w:r w:rsidR="00C5365E">
        <w:t>/asterisk</w:t>
      </w:r>
      <w:r w:rsidRPr="000159D6">
        <w:t xml:space="preserve"> * </w:t>
      </w:r>
    </w:p>
    <w:p w:rsidR="00222C0B" w:rsidRPr="000159D6" w:rsidRDefault="00222C0B" w:rsidP="00222C0B">
      <w:pPr>
        <w:pStyle w:val="Lijstalinea"/>
        <w:numPr>
          <w:ilvl w:val="0"/>
          <w:numId w:val="59"/>
        </w:numPr>
      </w:pPr>
      <w:r w:rsidRPr="000159D6">
        <w:t xml:space="preserve">vraagteken ? </w:t>
      </w:r>
    </w:p>
    <w:p w:rsidR="00222C0B" w:rsidRPr="000159D6" w:rsidRDefault="00222C0B" w:rsidP="00222C0B">
      <w:pPr>
        <w:pStyle w:val="Lijstalinea"/>
        <w:numPr>
          <w:ilvl w:val="0"/>
          <w:numId w:val="59"/>
        </w:numPr>
      </w:pPr>
      <w:r w:rsidRPr="000159D6">
        <w:t xml:space="preserve">dubbele punt : </w:t>
      </w:r>
    </w:p>
    <w:p w:rsidR="00222C0B" w:rsidRPr="000159D6" w:rsidRDefault="00222C0B" w:rsidP="00222C0B">
      <w:pPr>
        <w:pStyle w:val="Lijstalinea"/>
        <w:numPr>
          <w:ilvl w:val="0"/>
          <w:numId w:val="59"/>
        </w:numPr>
      </w:pPr>
      <w:r w:rsidRPr="000159D6">
        <w:t xml:space="preserve">kleiner dan teken &lt; </w:t>
      </w:r>
    </w:p>
    <w:p w:rsidR="00222C0B" w:rsidRPr="000159D6" w:rsidRDefault="00222C0B" w:rsidP="00222C0B">
      <w:pPr>
        <w:pStyle w:val="Lijstalinea"/>
        <w:numPr>
          <w:ilvl w:val="0"/>
          <w:numId w:val="59"/>
        </w:numPr>
      </w:pPr>
      <w:r w:rsidRPr="000159D6">
        <w:t>groter dan teken &gt;</w:t>
      </w:r>
    </w:p>
    <w:p w:rsidR="00222C0B" w:rsidRPr="000159D6" w:rsidRDefault="00222C0B" w:rsidP="00222C0B">
      <w:pPr>
        <w:pStyle w:val="Lijstalinea"/>
        <w:numPr>
          <w:ilvl w:val="0"/>
          <w:numId w:val="59"/>
        </w:numPr>
      </w:pPr>
      <w:r w:rsidRPr="000159D6">
        <w:t>‘pipe’ |</w:t>
      </w:r>
    </w:p>
    <w:p w:rsidR="00222C0B" w:rsidRDefault="00222C0B" w:rsidP="00222C0B"/>
    <w:p w:rsidR="00222C0B" w:rsidRDefault="00222C0B" w:rsidP="00222C0B">
      <w:pPr>
        <w:pStyle w:val="Geenafstand"/>
      </w:pPr>
      <w:r>
        <w:lastRenderedPageBreak/>
        <w:t xml:space="preserve">Deze specificatie schrijft daarnaast voor dat Documentformaat altijd wordt aangegeven middels een </w:t>
      </w:r>
      <w:proofErr w:type="spellStart"/>
      <w:r>
        <w:t>MimeType</w:t>
      </w:r>
      <w:proofErr w:type="spellEnd"/>
      <w:r>
        <w:t xml:space="preserve"> (i.t.t. een extensie). Het RGBZ beschrijft het gebruik van </w:t>
      </w:r>
      <w:proofErr w:type="spellStart"/>
      <w:r>
        <w:t>MimeTypes</w:t>
      </w:r>
      <w:proofErr w:type="spellEnd"/>
      <w:r>
        <w:t xml:space="preserve"> als ‘best </w:t>
      </w:r>
      <w:proofErr w:type="spellStart"/>
      <w:r>
        <w:t>practice</w:t>
      </w:r>
      <w:proofErr w:type="spellEnd"/>
      <w:r>
        <w:t>’.</w:t>
      </w:r>
      <w:r w:rsidRPr="007F6ACA" w:rsidDel="007F6ACA">
        <w:t xml:space="preserve"> </w:t>
      </w:r>
      <w:r>
        <w:br/>
      </w:r>
    </w:p>
    <w:p w:rsidR="00222C0B" w:rsidRDefault="00222C0B" w:rsidP="00222C0B">
      <w:pPr>
        <w:pStyle w:val="Kop3"/>
        <w:numPr>
          <w:ilvl w:val="2"/>
          <w:numId w:val="49"/>
        </w:numPr>
      </w:pPr>
      <w:bookmarkStart w:id="283" w:name="_Toc453055614"/>
      <w:bookmarkStart w:id="284" w:name="_Toc453058188"/>
      <w:bookmarkStart w:id="285" w:name="_Toc453158167"/>
      <w:bookmarkStart w:id="286" w:name="_Toc453158422"/>
      <w:bookmarkStart w:id="287" w:name="_Toc453158488"/>
      <w:bookmarkStart w:id="288" w:name="_Toc453159593"/>
      <w:bookmarkStart w:id="289" w:name="_Toc455410887"/>
      <w:bookmarkStart w:id="290" w:name="_Toc455667625"/>
      <w:bookmarkStart w:id="291" w:name="_Toc457806149"/>
      <w:bookmarkStart w:id="292" w:name="_Toc457806246"/>
      <w:r>
        <w:t xml:space="preserve">Referentiecomponent </w:t>
      </w:r>
      <w:r w:rsidR="002B19DB">
        <w:t>Document Management Systeem</w:t>
      </w:r>
      <w:r w:rsidR="00B00432">
        <w:t xml:space="preserve"> </w:t>
      </w:r>
      <w:r>
        <w:t>(D</w:t>
      </w:r>
      <w:r w:rsidR="002B19DB">
        <w:t>MS</w:t>
      </w:r>
      <w:r>
        <w:t>)</w:t>
      </w:r>
      <w:bookmarkEnd w:id="283"/>
      <w:bookmarkEnd w:id="284"/>
      <w:bookmarkEnd w:id="285"/>
      <w:bookmarkEnd w:id="286"/>
      <w:bookmarkEnd w:id="287"/>
      <w:bookmarkEnd w:id="288"/>
      <w:bookmarkEnd w:id="289"/>
      <w:bookmarkEnd w:id="290"/>
      <w:bookmarkEnd w:id="291"/>
      <w:bookmarkEnd w:id="292"/>
    </w:p>
    <w:p w:rsidR="00222C0B" w:rsidRDefault="00222C0B" w:rsidP="00222C0B">
      <w:r>
        <w:t>Een</w:t>
      </w:r>
      <w:r w:rsidR="00833E61">
        <w:t xml:space="preserve"> </w:t>
      </w:r>
      <w:r>
        <w:t>systeem d</w:t>
      </w:r>
      <w:r w:rsidR="00833E61">
        <w:t>at</w:t>
      </w:r>
      <w:r>
        <w:t xml:space="preserve"> invulling geeft aan een Document</w:t>
      </w:r>
      <w:r w:rsidR="00EA693E">
        <w:t xml:space="preserve"> M</w:t>
      </w:r>
      <w:r w:rsidR="002B19DB">
        <w:t xml:space="preserve">anagement </w:t>
      </w:r>
      <w:r w:rsidR="00EA693E">
        <w:t>S</w:t>
      </w:r>
      <w:r w:rsidR="002B19DB">
        <w:t>ysteem</w:t>
      </w:r>
      <w:r>
        <w:t xml:space="preserve"> (D</w:t>
      </w:r>
      <w:r w:rsidR="002B19DB">
        <w:t>MS</w:t>
      </w:r>
      <w:r>
        <w:t>) levert functionaliteit voor het registreren en delen</w:t>
      </w:r>
      <w:r w:rsidRPr="00AB5F5F">
        <w:t xml:space="preserve"> van documenten en bijbehorende metadata. </w:t>
      </w:r>
      <w:r>
        <w:t xml:space="preserve">De specificatie schrijft voor dat </w:t>
      </w:r>
      <w:proofErr w:type="spellStart"/>
      <w:r>
        <w:t>zaakgerelateerde</w:t>
      </w:r>
      <w:proofErr w:type="spellEnd"/>
      <w:r>
        <w:t xml:space="preserve"> documenten worden geregistreerd en gedeeld met een D</w:t>
      </w:r>
      <w:r w:rsidR="002B19DB">
        <w:t>MS</w:t>
      </w:r>
      <w:r>
        <w:t xml:space="preserve">. </w:t>
      </w:r>
    </w:p>
    <w:p w:rsidR="00222C0B" w:rsidRDefault="00222C0B" w:rsidP="00222C0B">
      <w:r>
        <w:t>Op basis van de zaakkenmerken zaakidentificatie, documentidentificatie en zaaktype moet een systeem welke invulling geeft aan de D</w:t>
      </w:r>
      <w:r w:rsidR="002B19DB">
        <w:t>MS</w:t>
      </w:r>
      <w:r>
        <w:t xml:space="preserve"> in staat zijn om documenten in een voorgeschreven structuur bij te houden, de DMS ZAKEN boom.</w:t>
      </w:r>
    </w:p>
    <w:p w:rsidR="00222C0B" w:rsidRDefault="00222C0B" w:rsidP="00222C0B">
      <w:pPr>
        <w:pStyle w:val="Lijstalinea"/>
        <w:ind w:left="0"/>
      </w:pPr>
      <w:r>
        <w:t xml:space="preserve">Het aanhouden van een vaste structuur leidt ertoe dat een </w:t>
      </w:r>
      <w:r w:rsidRPr="00FF3ED3">
        <w:t>zelfstandig</w:t>
      </w:r>
      <w:r>
        <w:t>e</w:t>
      </w:r>
      <w:r w:rsidRPr="00FF3ED3">
        <w:t xml:space="preserve"> </w:t>
      </w:r>
      <w:r>
        <w:t>z</w:t>
      </w:r>
      <w:r w:rsidRPr="00FF3ED3">
        <w:t xml:space="preserve">aakdocumentregistratie in </w:t>
      </w:r>
      <w:r>
        <w:t xml:space="preserve">het systeem ontstaat, die aansluit bij het RGBZ. Relaties blijven bewaard tussen </w:t>
      </w:r>
      <w:proofErr w:type="spellStart"/>
      <w:r>
        <w:t>zaakgerelateerde</w:t>
      </w:r>
      <w:proofErr w:type="spellEnd"/>
      <w:r>
        <w:t xml:space="preserve"> documenten, zaken en zaaktypen. De technische aspecten van de DMS ZAKEN boom zijn in </w:t>
      </w:r>
      <w:r w:rsidRPr="00547C98">
        <w:t xml:space="preserve">hoofdstuk </w:t>
      </w:r>
      <w:r w:rsidRPr="00547C98">
        <w:fldChar w:fldCharType="begin"/>
      </w:r>
      <w:r w:rsidRPr="00547C98">
        <w:instrText xml:space="preserve"> REF _Ref346611730 \n \h  \* MERGEFORMAT </w:instrText>
      </w:r>
      <w:r w:rsidRPr="00547C98">
        <w:fldChar w:fldCharType="separate"/>
      </w:r>
      <w:r w:rsidR="0063063A">
        <w:t>5.1</w:t>
      </w:r>
      <w:r w:rsidRPr="00547C98">
        <w:fldChar w:fldCharType="end"/>
      </w:r>
      <w:r>
        <w:t xml:space="preserve"> uitgewerkt. </w:t>
      </w:r>
    </w:p>
    <w:p w:rsidR="00222C0B" w:rsidRDefault="00222C0B" w:rsidP="00222C0B">
      <w:pPr>
        <w:pStyle w:val="Lijstalinea"/>
        <w:ind w:left="0"/>
      </w:pPr>
      <w:r>
        <w:t>De D</w:t>
      </w:r>
      <w:r w:rsidR="002B19DB">
        <w:t>MS</w:t>
      </w:r>
      <w:r>
        <w:t xml:space="preserve"> biedt bovenstaande functionaliteit aan middels services. De functionaliteit wordt niet aangeboden via een userinterface.</w:t>
      </w:r>
    </w:p>
    <w:p w:rsidR="00222C0B" w:rsidRDefault="00222C0B" w:rsidP="00222C0B">
      <w:pPr>
        <w:pStyle w:val="Kop3"/>
        <w:numPr>
          <w:ilvl w:val="2"/>
          <w:numId w:val="49"/>
        </w:numPr>
      </w:pPr>
      <w:bookmarkStart w:id="293" w:name="_Toc453055615"/>
      <w:bookmarkStart w:id="294" w:name="_Toc453058189"/>
      <w:bookmarkStart w:id="295" w:name="_Toc453158168"/>
      <w:bookmarkStart w:id="296" w:name="_Toc453158423"/>
      <w:bookmarkStart w:id="297" w:name="_Toc453158489"/>
      <w:bookmarkStart w:id="298" w:name="_Toc453159594"/>
      <w:bookmarkStart w:id="299" w:name="_Toc455410888"/>
      <w:bookmarkStart w:id="300" w:name="_Toc455667626"/>
      <w:bookmarkStart w:id="301" w:name="_Toc457806150"/>
      <w:bookmarkStart w:id="302" w:name="_Toc457806247"/>
      <w:r>
        <w:t>Referentiecomponent Z</w:t>
      </w:r>
      <w:r w:rsidR="002B19DB">
        <w:t>aakservice Consumer</w:t>
      </w:r>
      <w:r>
        <w:t>(Z</w:t>
      </w:r>
      <w:r w:rsidR="002B19DB">
        <w:t>S</w:t>
      </w:r>
      <w:r>
        <w:t>C)</w:t>
      </w:r>
      <w:bookmarkEnd w:id="293"/>
      <w:bookmarkEnd w:id="294"/>
      <w:bookmarkEnd w:id="295"/>
      <w:bookmarkEnd w:id="296"/>
      <w:bookmarkEnd w:id="297"/>
      <w:bookmarkEnd w:id="298"/>
      <w:bookmarkEnd w:id="299"/>
      <w:bookmarkEnd w:id="300"/>
      <w:bookmarkEnd w:id="301"/>
      <w:bookmarkEnd w:id="302"/>
    </w:p>
    <w:p w:rsidR="00222C0B" w:rsidRDefault="00222C0B" w:rsidP="00222C0B">
      <w:r>
        <w:t>Een systeem d</w:t>
      </w:r>
      <w:r w:rsidR="002B19DB">
        <w:t>at</w:t>
      </w:r>
      <w:r>
        <w:t xml:space="preserve"> invulling </w:t>
      </w:r>
      <w:r w:rsidR="002B19DB">
        <w:t>geeft</w:t>
      </w:r>
      <w:r>
        <w:t xml:space="preserve"> aan de </w:t>
      </w:r>
      <w:r w:rsidR="002B19DB">
        <w:t>Zaakservice Consumer</w:t>
      </w:r>
      <w:r>
        <w:t xml:space="preserve"> (Z</w:t>
      </w:r>
      <w:r w:rsidR="002B19DB">
        <w:t>S</w:t>
      </w:r>
      <w:r>
        <w:t xml:space="preserve">C) geeft daarmee aan dat voor het onderhouden en ontsluiten van zaakgegevens gebruik wordt gemaakt van de </w:t>
      </w:r>
      <w:proofErr w:type="spellStart"/>
      <w:r>
        <w:t>StUF</w:t>
      </w:r>
      <w:proofErr w:type="spellEnd"/>
      <w:r>
        <w:t>-Zaakservices (z</w:t>
      </w:r>
      <w:r w:rsidRPr="000F1EB4">
        <w:t>i</w:t>
      </w:r>
      <w:r w:rsidRPr="00547C98">
        <w:t xml:space="preserve">e </w:t>
      </w:r>
      <w:r w:rsidRPr="00547C98">
        <w:fldChar w:fldCharType="begin"/>
      </w:r>
      <w:r w:rsidRPr="00547C98">
        <w:instrText xml:space="preserve"> REF _Ref346742833 \n \h  \* MERGEFORMAT </w:instrText>
      </w:r>
      <w:r w:rsidRPr="00547C98">
        <w:fldChar w:fldCharType="separate"/>
      </w:r>
      <w:r w:rsidR="0063063A">
        <w:t>4.1</w:t>
      </w:r>
      <w:r w:rsidRPr="00547C98">
        <w:fldChar w:fldCharType="end"/>
      </w:r>
      <w:r w:rsidRPr="00547C98">
        <w:t>)</w:t>
      </w:r>
      <w:r>
        <w:t xml:space="preserve"> die worden aangeboden door </w:t>
      </w:r>
      <w:r w:rsidR="002B19DB">
        <w:t>het</w:t>
      </w:r>
      <w:r>
        <w:t xml:space="preserve"> Z</w:t>
      </w:r>
      <w:r w:rsidR="002B19DB">
        <w:t>S</w:t>
      </w:r>
      <w:r>
        <w:t>. Het gaat hierbij om een breed scala van gemeentelijke systemen die processen ondersteunen waarin zaken worden gecreëerd, gemuteerd of geraadpleegd. Denk aan systemen voor afhandeling van klantcontacten, vergunningen, postintake systemen, burgerzaken en frontofficesystemen voor digitale diensten.</w:t>
      </w:r>
    </w:p>
    <w:p w:rsidR="00222C0B" w:rsidRDefault="00222C0B" w:rsidP="00222C0B"/>
    <w:p w:rsidR="00222C0B" w:rsidRPr="00B47AE6" w:rsidRDefault="00222C0B" w:rsidP="00222C0B">
      <w:r w:rsidRPr="00B47AE6">
        <w:t xml:space="preserve">Er gelden </w:t>
      </w:r>
      <w:r w:rsidRPr="00F71DFD">
        <w:t>twee</w:t>
      </w:r>
      <w:r w:rsidRPr="00B47AE6">
        <w:t xml:space="preserve"> eisen aan een Z</w:t>
      </w:r>
      <w:r w:rsidR="002B19DB">
        <w:t>S</w:t>
      </w:r>
      <w:r w:rsidRPr="00B47AE6">
        <w:t>C, namelijk:</w:t>
      </w:r>
    </w:p>
    <w:p w:rsidR="00222C0B" w:rsidRPr="00B47AE6" w:rsidRDefault="00222C0B" w:rsidP="00222C0B">
      <w:pPr>
        <w:numPr>
          <w:ilvl w:val="0"/>
          <w:numId w:val="18"/>
        </w:numPr>
      </w:pPr>
      <w:r w:rsidRPr="00B47AE6">
        <w:t>Een Z</w:t>
      </w:r>
      <w:r w:rsidR="002B19DB">
        <w:t>S</w:t>
      </w:r>
      <w:r w:rsidRPr="00B47AE6">
        <w:t xml:space="preserve">C maakt gebruik van de </w:t>
      </w:r>
      <w:proofErr w:type="spellStart"/>
      <w:r w:rsidRPr="00B47AE6">
        <w:t>StUF</w:t>
      </w:r>
      <w:proofErr w:type="spellEnd"/>
      <w:r w:rsidRPr="00B47AE6">
        <w:t>-Zaakservices om zaakgegevens te creëren, muteren of raadplegen.</w:t>
      </w:r>
    </w:p>
    <w:p w:rsidR="00222C0B" w:rsidRPr="00F71DFD" w:rsidRDefault="00222C0B" w:rsidP="00222C0B">
      <w:pPr>
        <w:numPr>
          <w:ilvl w:val="0"/>
          <w:numId w:val="18"/>
        </w:numPr>
      </w:pPr>
      <w:r w:rsidRPr="00B47AE6">
        <w:t>Zodra binnen een Z</w:t>
      </w:r>
      <w:r w:rsidR="002B19DB">
        <w:t>S</w:t>
      </w:r>
      <w:r w:rsidRPr="00B47AE6">
        <w:t xml:space="preserve">C een nieuwe zaak ontstaat en/of bestaande zaakgegevens wijzigen, stelt </w:t>
      </w:r>
      <w:r w:rsidR="002B19DB">
        <w:t>de ZSC</w:t>
      </w:r>
      <w:r w:rsidRPr="00B47AE6">
        <w:t xml:space="preserve"> het</w:t>
      </w:r>
      <w:r w:rsidRPr="00F71DFD">
        <w:t xml:space="preserve"> Z</w:t>
      </w:r>
      <w:r w:rsidR="002B19DB">
        <w:t>S</w:t>
      </w:r>
      <w:r w:rsidRPr="00B47AE6">
        <w:t xml:space="preserve"> hiervan op de hoogte.</w:t>
      </w:r>
    </w:p>
    <w:p w:rsidR="00222C0B" w:rsidRPr="00F71DFD" w:rsidRDefault="00222C0B" w:rsidP="00222C0B"/>
    <w:p w:rsidR="00222C0B" w:rsidRPr="00B47AE6" w:rsidRDefault="00222C0B" w:rsidP="00222C0B">
      <w:r w:rsidRPr="00F71DFD">
        <w:t>Optioneel levert de Z</w:t>
      </w:r>
      <w:r w:rsidR="002B19DB">
        <w:t>S</w:t>
      </w:r>
      <w:r w:rsidRPr="00F71DFD">
        <w:t>C functionaliteit om de uitvoering van een ZAAK over te dragen aan een andere Z</w:t>
      </w:r>
      <w:r w:rsidR="002B19DB">
        <w:t>S</w:t>
      </w:r>
      <w:r w:rsidRPr="00F71DFD">
        <w:t xml:space="preserve">C. </w:t>
      </w:r>
      <w:r w:rsidRPr="00547C98">
        <w:t xml:space="preserve">Hoofdstuk </w:t>
      </w:r>
      <w:r w:rsidR="00833E61">
        <w:t>4</w:t>
      </w:r>
      <w:r w:rsidRPr="00B47AE6">
        <w:t xml:space="preserve"> beschrijft de technische </w:t>
      </w:r>
      <w:r w:rsidRPr="00F71DFD">
        <w:t xml:space="preserve">eisen </w:t>
      </w:r>
      <w:r w:rsidRPr="00B47AE6">
        <w:t>die deze specificatie aan deze referentiecomponent stelt.</w:t>
      </w:r>
    </w:p>
    <w:p w:rsidR="00222C0B" w:rsidRDefault="00222C0B" w:rsidP="00222C0B">
      <w:pPr>
        <w:pStyle w:val="Kop3"/>
        <w:numPr>
          <w:ilvl w:val="2"/>
          <w:numId w:val="49"/>
        </w:numPr>
      </w:pPr>
      <w:bookmarkStart w:id="303" w:name="_Toc453055616"/>
      <w:bookmarkStart w:id="304" w:name="_Toc453058190"/>
      <w:bookmarkStart w:id="305" w:name="_Toc453158169"/>
      <w:bookmarkStart w:id="306" w:name="_Toc453158424"/>
      <w:bookmarkStart w:id="307" w:name="_Toc453158490"/>
      <w:bookmarkStart w:id="308" w:name="_Toc453159595"/>
      <w:bookmarkStart w:id="309" w:name="_Toc455410889"/>
      <w:bookmarkStart w:id="310" w:name="_Toc455667627"/>
      <w:bookmarkStart w:id="311" w:name="_Toc457806151"/>
      <w:bookmarkStart w:id="312" w:name="_Toc457806248"/>
      <w:r>
        <w:t xml:space="preserve">Referentiecomponent </w:t>
      </w:r>
      <w:proofErr w:type="spellStart"/>
      <w:r>
        <w:t>Documentserviceconsumer</w:t>
      </w:r>
      <w:proofErr w:type="spellEnd"/>
      <w:r>
        <w:t xml:space="preserve"> (DSC)</w:t>
      </w:r>
      <w:bookmarkEnd w:id="303"/>
      <w:bookmarkEnd w:id="304"/>
      <w:bookmarkEnd w:id="305"/>
      <w:bookmarkEnd w:id="306"/>
      <w:bookmarkEnd w:id="307"/>
      <w:bookmarkEnd w:id="308"/>
      <w:bookmarkEnd w:id="309"/>
      <w:bookmarkEnd w:id="310"/>
      <w:bookmarkEnd w:id="311"/>
      <w:bookmarkEnd w:id="312"/>
    </w:p>
    <w:p w:rsidR="00222C0B" w:rsidRDefault="00222C0B" w:rsidP="00222C0B">
      <w:r>
        <w:t>Een systeem d</w:t>
      </w:r>
      <w:r w:rsidR="002B19DB">
        <w:t>at</w:t>
      </w:r>
      <w:r>
        <w:t xml:space="preserve"> invulling geeft aan de DSC geeft daarmee aan dat voor het onderhouden en ontsluiten van </w:t>
      </w:r>
      <w:proofErr w:type="spellStart"/>
      <w:r>
        <w:t>zaakgerelateerde</w:t>
      </w:r>
      <w:proofErr w:type="spellEnd"/>
      <w:r>
        <w:t xml:space="preserve"> documenten gebruik wordt gemaakt van de </w:t>
      </w:r>
      <w:proofErr w:type="spellStart"/>
      <w:r>
        <w:t>StUF</w:t>
      </w:r>
      <w:proofErr w:type="spellEnd"/>
      <w:r>
        <w:t xml:space="preserve">-documentservices (zie </w:t>
      </w:r>
      <w:r>
        <w:rPr>
          <w:highlight w:val="yellow"/>
        </w:rPr>
        <w:fldChar w:fldCharType="begin"/>
      </w:r>
      <w:r>
        <w:instrText xml:space="preserve"> REF _Ref346742891 \n \h </w:instrText>
      </w:r>
      <w:r>
        <w:rPr>
          <w:highlight w:val="yellow"/>
        </w:rPr>
      </w:r>
      <w:r>
        <w:rPr>
          <w:highlight w:val="yellow"/>
        </w:rPr>
        <w:fldChar w:fldCharType="separate"/>
      </w:r>
      <w:r w:rsidR="0063063A">
        <w:t>4.1.7</w:t>
      </w:r>
      <w:r>
        <w:rPr>
          <w:highlight w:val="yellow"/>
        </w:rPr>
        <w:fldChar w:fldCharType="end"/>
      </w:r>
      <w:r>
        <w:t xml:space="preserve">) of de CMIS-documentservices. Het gaat hierbij om een breed scala van gemeentelijke systemen die processen ondersteunen waarin </w:t>
      </w:r>
      <w:proofErr w:type="spellStart"/>
      <w:r>
        <w:t>zaakgerelateerde</w:t>
      </w:r>
      <w:proofErr w:type="spellEnd"/>
      <w:r>
        <w:t xml:space="preserve"> documenten worden gecreëerd, gemuteerd of opgevraagd. Voorbeelden zijn zoals klantcontactsystemen, </w:t>
      </w:r>
      <w:proofErr w:type="spellStart"/>
      <w:r>
        <w:t>handhavingsystemen</w:t>
      </w:r>
      <w:proofErr w:type="spellEnd"/>
      <w:r>
        <w:t>, vergunningensystemen, burgerzakensystemen, gemeentelijke frontoffice systemen voor aanvraag van (digitale) diensten tot en met de systemen voor postverwerking.</w:t>
      </w:r>
    </w:p>
    <w:p w:rsidR="00222C0B" w:rsidRDefault="00222C0B" w:rsidP="00222C0B"/>
    <w:p w:rsidR="00222C0B" w:rsidRPr="00B47AE6" w:rsidRDefault="00222C0B" w:rsidP="00222C0B">
      <w:r w:rsidRPr="00B47AE6">
        <w:t>Er gelden twee eisen aan een DSC, namelijk:</w:t>
      </w:r>
    </w:p>
    <w:p w:rsidR="00222C0B" w:rsidRPr="00B47AE6" w:rsidRDefault="00222C0B" w:rsidP="00222C0B">
      <w:pPr>
        <w:numPr>
          <w:ilvl w:val="0"/>
          <w:numId w:val="18"/>
        </w:numPr>
      </w:pPr>
      <w:r w:rsidRPr="00B47AE6">
        <w:t xml:space="preserve">Een DSC maakt gebruik van de </w:t>
      </w:r>
      <w:proofErr w:type="spellStart"/>
      <w:r w:rsidRPr="00B47AE6">
        <w:t>StUF</w:t>
      </w:r>
      <w:proofErr w:type="spellEnd"/>
      <w:r w:rsidRPr="00B47AE6">
        <w:t xml:space="preserve">-documentservices of de CMIS-documentservices om </w:t>
      </w:r>
      <w:proofErr w:type="spellStart"/>
      <w:r w:rsidRPr="00B47AE6">
        <w:t>zaakgerelateerde</w:t>
      </w:r>
      <w:proofErr w:type="spellEnd"/>
      <w:r w:rsidRPr="00B47AE6">
        <w:t xml:space="preserve"> documenten te creëren, muteren of raadplegen.</w:t>
      </w:r>
    </w:p>
    <w:p w:rsidR="00222C0B" w:rsidRDefault="00222C0B" w:rsidP="00222C0B">
      <w:pPr>
        <w:numPr>
          <w:ilvl w:val="0"/>
          <w:numId w:val="18"/>
        </w:numPr>
      </w:pPr>
      <w:r w:rsidRPr="00B47AE6">
        <w:t xml:space="preserve">Zodra binnen een DSC een </w:t>
      </w:r>
      <w:proofErr w:type="spellStart"/>
      <w:r w:rsidRPr="00B47AE6">
        <w:t>zaakgerelateerd</w:t>
      </w:r>
      <w:proofErr w:type="spellEnd"/>
      <w:r w:rsidRPr="00B47AE6">
        <w:t xml:space="preserve"> document ontstaat en/of wijzigt, stelt de DSC het ZM of DMS hiervan op de hoogte. </w:t>
      </w:r>
    </w:p>
    <w:p w:rsidR="00222C0B" w:rsidRPr="00B73518" w:rsidRDefault="00222C0B" w:rsidP="00222C0B">
      <w:pPr>
        <w:pStyle w:val="Kop2"/>
        <w:numPr>
          <w:ilvl w:val="1"/>
          <w:numId w:val="49"/>
        </w:numPr>
      </w:pPr>
      <w:bookmarkStart w:id="313" w:name="_Toc453158170"/>
      <w:bookmarkStart w:id="314" w:name="_Toc453158491"/>
      <w:bookmarkStart w:id="315" w:name="_Toc453159596"/>
      <w:bookmarkStart w:id="316" w:name="_Toc455410890"/>
      <w:bookmarkStart w:id="317" w:name="_Toc455667628"/>
      <w:bookmarkStart w:id="318" w:name="_Toc457806152"/>
      <w:bookmarkStart w:id="319" w:name="_Toc457806249"/>
      <w:r>
        <w:t>Referentiearchitectuur</w:t>
      </w:r>
      <w:bookmarkEnd w:id="313"/>
      <w:bookmarkEnd w:id="314"/>
      <w:bookmarkEnd w:id="315"/>
      <w:bookmarkEnd w:id="316"/>
      <w:bookmarkEnd w:id="317"/>
      <w:bookmarkEnd w:id="318"/>
      <w:bookmarkEnd w:id="319"/>
    </w:p>
    <w:p w:rsidR="00222C0B" w:rsidRDefault="00222C0B" w:rsidP="00222C0B">
      <w:r>
        <w:t>In de specificatie wordt uitgegaan van een referentiearchitectuur. Deze is weergegeven in</w:t>
      </w:r>
      <w:r w:rsidR="00B304A1">
        <w:t xml:space="preserve"> </w:t>
      </w:r>
      <w:r w:rsidR="00B304A1">
        <w:fldChar w:fldCharType="begin"/>
      </w:r>
      <w:r w:rsidR="00B304A1">
        <w:instrText xml:space="preserve"> REF _Ref455556450 \h </w:instrText>
      </w:r>
      <w:r w:rsidR="00B304A1">
        <w:fldChar w:fldCharType="separate"/>
      </w:r>
      <w:r w:rsidR="0063063A" w:rsidRPr="003979D0">
        <w:t xml:space="preserve">Figuur </w:t>
      </w:r>
      <w:r w:rsidR="0063063A">
        <w:rPr>
          <w:noProof/>
        </w:rPr>
        <w:t>5</w:t>
      </w:r>
      <w:r w:rsidR="00B304A1">
        <w:fldChar w:fldCharType="end"/>
      </w:r>
      <w:r>
        <w:t xml:space="preserve"> . In de referentiearchitectuur is voor elke referentiecomponent aangegeven welke groep van services deze moet leveren dan wel gebruiken. </w:t>
      </w:r>
    </w:p>
    <w:p w:rsidR="00222C0B" w:rsidRDefault="00222C0B" w:rsidP="00222C0B"/>
    <w:p w:rsidR="00222C0B" w:rsidRDefault="00222C0B" w:rsidP="00222C0B">
      <w:r>
        <w:t>Onderstaande tabel geeft een beschrijving van de gebruikte symbolen.</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552"/>
        <w:gridCol w:w="3118"/>
      </w:tblGrid>
      <w:tr w:rsidR="00222C0B" w:rsidRPr="00147A5D" w:rsidTr="00F93E30">
        <w:trPr>
          <w:trHeight w:val="378"/>
        </w:trPr>
        <w:tc>
          <w:tcPr>
            <w:tcW w:w="2943" w:type="dxa"/>
            <w:shd w:val="clear" w:color="auto" w:fill="auto"/>
          </w:tcPr>
          <w:p w:rsidR="00222C0B" w:rsidRPr="00D00BA9" w:rsidRDefault="00222C0B" w:rsidP="00F93E30">
            <w:r>
              <w:object w:dxaOrig="1405" w:dyaOrig="555" w14:anchorId="0AB9FA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29.45pt" o:ole="">
                  <v:imagedata r:id="rId19" o:title=""/>
                </v:shape>
                <o:OLEObject Type="Embed" ProgID="Visio.Drawing.11" ShapeID="_x0000_i1025" DrawAspect="Content" ObjectID="_1544330891" r:id="rId20"/>
              </w:object>
            </w:r>
          </w:p>
        </w:tc>
        <w:tc>
          <w:tcPr>
            <w:tcW w:w="2552" w:type="dxa"/>
            <w:shd w:val="clear" w:color="auto" w:fill="auto"/>
          </w:tcPr>
          <w:p w:rsidR="00222C0B" w:rsidRPr="00D00BA9" w:rsidRDefault="00222C0B" w:rsidP="00F93E30">
            <w:r w:rsidRPr="00D00BA9">
              <w:t>“</w:t>
            </w:r>
            <w:proofErr w:type="spellStart"/>
            <w:r w:rsidRPr="00D00BA9">
              <w:t>Realizes</w:t>
            </w:r>
            <w:proofErr w:type="spellEnd"/>
            <w:r w:rsidRPr="00D00BA9">
              <w:t>”</w:t>
            </w:r>
          </w:p>
        </w:tc>
        <w:tc>
          <w:tcPr>
            <w:tcW w:w="3118" w:type="dxa"/>
            <w:shd w:val="clear" w:color="auto" w:fill="auto"/>
          </w:tcPr>
          <w:p w:rsidR="00222C0B" w:rsidRPr="00D00BA9" w:rsidRDefault="00222C0B" w:rsidP="00F93E30">
            <w:r w:rsidRPr="00D00BA9">
              <w:t xml:space="preserve">De </w:t>
            </w:r>
            <w:proofErr w:type="spellStart"/>
            <w:r w:rsidRPr="00D00BA9">
              <w:t>refentiecomponent</w:t>
            </w:r>
            <w:proofErr w:type="spellEnd"/>
            <w:r w:rsidRPr="00D00BA9">
              <w:t xml:space="preserve"> moet deze services leveren</w:t>
            </w:r>
          </w:p>
        </w:tc>
      </w:tr>
      <w:tr w:rsidR="00222C0B" w:rsidRPr="00147A5D" w:rsidTr="00F93E30">
        <w:tc>
          <w:tcPr>
            <w:tcW w:w="2943" w:type="dxa"/>
            <w:shd w:val="clear" w:color="auto" w:fill="auto"/>
          </w:tcPr>
          <w:p w:rsidR="00222C0B" w:rsidRPr="00D00BA9" w:rsidRDefault="00222C0B" w:rsidP="00F93E30">
            <w:r>
              <w:object w:dxaOrig="1405" w:dyaOrig="555" w14:anchorId="1BBB7A5E">
                <v:shape id="_x0000_i1026" type="#_x0000_t75" style="width:1in;height:29.45pt" o:ole="">
                  <v:imagedata r:id="rId21" o:title=""/>
                </v:shape>
                <o:OLEObject Type="Embed" ProgID="Visio.Drawing.11" ShapeID="_x0000_i1026" DrawAspect="Content" ObjectID="_1544330892" r:id="rId22"/>
              </w:object>
            </w:r>
          </w:p>
        </w:tc>
        <w:tc>
          <w:tcPr>
            <w:tcW w:w="2552" w:type="dxa"/>
            <w:shd w:val="clear" w:color="auto" w:fill="auto"/>
          </w:tcPr>
          <w:p w:rsidR="00222C0B" w:rsidRPr="00D00BA9" w:rsidRDefault="00222C0B" w:rsidP="00F93E30">
            <w:r w:rsidRPr="00D00BA9">
              <w:t>“</w:t>
            </w:r>
            <w:proofErr w:type="spellStart"/>
            <w:r w:rsidRPr="00D00BA9">
              <w:t>Realizes</w:t>
            </w:r>
            <w:proofErr w:type="spellEnd"/>
            <w:r w:rsidRPr="00D00BA9">
              <w:t>”</w:t>
            </w:r>
          </w:p>
        </w:tc>
        <w:tc>
          <w:tcPr>
            <w:tcW w:w="3118" w:type="dxa"/>
            <w:shd w:val="clear" w:color="auto" w:fill="auto"/>
          </w:tcPr>
          <w:p w:rsidR="00222C0B" w:rsidRPr="00D00BA9" w:rsidRDefault="00222C0B" w:rsidP="00F93E30">
            <w:r w:rsidRPr="00D00BA9">
              <w:t>De referentiecomponent mag optione</w:t>
            </w:r>
            <w:r>
              <w:t>el</w:t>
            </w:r>
            <w:r w:rsidRPr="00D00BA9">
              <w:t xml:space="preserve"> deze services bieden</w:t>
            </w:r>
          </w:p>
        </w:tc>
      </w:tr>
      <w:tr w:rsidR="00222C0B" w:rsidRPr="00147A5D" w:rsidTr="00F93E30">
        <w:tc>
          <w:tcPr>
            <w:tcW w:w="2943" w:type="dxa"/>
            <w:shd w:val="clear" w:color="auto" w:fill="auto"/>
          </w:tcPr>
          <w:p w:rsidR="00222C0B" w:rsidRPr="00D00BA9" w:rsidRDefault="00222C0B" w:rsidP="00F93E30">
            <w:r>
              <w:object w:dxaOrig="1229" w:dyaOrig="379" w14:anchorId="0252209C">
                <v:shape id="_x0000_i1027" type="#_x0000_t75" style="width:57.6pt;height:21.9pt" o:ole="">
                  <v:imagedata r:id="rId23" o:title=""/>
                </v:shape>
                <o:OLEObject Type="Embed" ProgID="Visio.Drawing.11" ShapeID="_x0000_i1027" DrawAspect="Content" ObjectID="_1544330893" r:id="rId24"/>
              </w:object>
            </w:r>
          </w:p>
        </w:tc>
        <w:tc>
          <w:tcPr>
            <w:tcW w:w="2552" w:type="dxa"/>
            <w:shd w:val="clear" w:color="auto" w:fill="auto"/>
          </w:tcPr>
          <w:p w:rsidR="00222C0B" w:rsidRPr="00D00BA9" w:rsidRDefault="00222C0B" w:rsidP="00F93E30">
            <w:r w:rsidRPr="00D00BA9">
              <w:t>“</w:t>
            </w:r>
            <w:proofErr w:type="spellStart"/>
            <w:r w:rsidRPr="00D00BA9">
              <w:t>Used</w:t>
            </w:r>
            <w:proofErr w:type="spellEnd"/>
            <w:r w:rsidRPr="00D00BA9">
              <w:t xml:space="preserve"> </w:t>
            </w:r>
            <w:proofErr w:type="spellStart"/>
            <w:r w:rsidRPr="00D00BA9">
              <w:t>by</w:t>
            </w:r>
            <w:proofErr w:type="spellEnd"/>
            <w:r w:rsidRPr="00D00BA9">
              <w:t>”</w:t>
            </w:r>
          </w:p>
        </w:tc>
        <w:tc>
          <w:tcPr>
            <w:tcW w:w="3118" w:type="dxa"/>
            <w:shd w:val="clear" w:color="auto" w:fill="auto"/>
          </w:tcPr>
          <w:p w:rsidR="00222C0B" w:rsidRPr="00D00BA9" w:rsidRDefault="00222C0B" w:rsidP="00F93E30">
            <w:r w:rsidRPr="00D00BA9">
              <w:t>De referentiecomponent maakt gebruik van de services</w:t>
            </w:r>
          </w:p>
        </w:tc>
      </w:tr>
    </w:tbl>
    <w:p w:rsidR="00222C0B" w:rsidRDefault="00222C0B" w:rsidP="00222C0B"/>
    <w:p w:rsidR="00833E61" w:rsidRDefault="00833E61" w:rsidP="00222C0B"/>
    <w:p w:rsidR="002818B6" w:rsidRDefault="00311004" w:rsidP="002818B6">
      <w:r>
        <w:rPr>
          <w:noProof/>
          <w:lang w:eastAsia="nl-NL"/>
        </w:rPr>
        <w:drawing>
          <wp:inline distT="0" distB="0" distL="0" distR="0" wp14:anchorId="782C079A" wp14:editId="4C2C86DF">
            <wp:extent cx="1391479" cy="1932167"/>
            <wp:effectExtent l="0" t="0" r="0" b="0"/>
            <wp:docPr id="1043" name="Afbeelding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1391200" cy="1931780"/>
                    </a:xfrm>
                    <a:prstGeom prst="rect">
                      <a:avLst/>
                    </a:prstGeom>
                  </pic:spPr>
                </pic:pic>
              </a:graphicData>
            </a:graphic>
          </wp:inline>
        </w:drawing>
      </w:r>
      <w:r w:rsidDel="00311004">
        <w:rPr>
          <w:noProof/>
          <w:lang w:eastAsia="nl-NL"/>
        </w:rPr>
        <w:t xml:space="preserve"> </w:t>
      </w:r>
      <w:r w:rsidR="002818B6">
        <w:t xml:space="preserve"> </w:t>
      </w:r>
      <w:r w:rsidR="002818B6" w:rsidRPr="009F5F3F">
        <w:rPr>
          <w:noProof/>
          <w:lang w:eastAsia="nl-NL"/>
        </w:rPr>
        <w:drawing>
          <wp:inline distT="0" distB="0" distL="0" distR="0" wp14:anchorId="633EF074" wp14:editId="009B6B03">
            <wp:extent cx="4277802" cy="1944625"/>
            <wp:effectExtent l="0" t="0" r="8890" b="0"/>
            <wp:docPr id="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3094" cy="1947031"/>
                    </a:xfrm>
                    <a:prstGeom prst="rect">
                      <a:avLst/>
                    </a:prstGeom>
                  </pic:spPr>
                </pic:pic>
              </a:graphicData>
            </a:graphic>
          </wp:inline>
        </w:drawing>
      </w:r>
    </w:p>
    <w:p w:rsidR="00643C43" w:rsidRDefault="000F1EB4" w:rsidP="00547C98">
      <w:pPr>
        <w:pStyle w:val="Bijschrift"/>
        <w:outlineLvl w:val="0"/>
      </w:pPr>
      <w:bookmarkStart w:id="320" w:name="_Ref455556450"/>
      <w:bookmarkStart w:id="321" w:name="_Toc453158171"/>
      <w:bookmarkStart w:id="322" w:name="_Toc453158492"/>
      <w:bookmarkStart w:id="323" w:name="_Toc453159597"/>
      <w:bookmarkStart w:id="324" w:name="_Toc453159872"/>
      <w:bookmarkStart w:id="325" w:name="_Toc455410891"/>
      <w:bookmarkStart w:id="326" w:name="_Toc455667629"/>
      <w:bookmarkStart w:id="327" w:name="_Toc457806153"/>
      <w:bookmarkStart w:id="328" w:name="_Toc457806250"/>
      <w:r w:rsidRPr="003979D0">
        <w:t xml:space="preserve">Figuur </w:t>
      </w:r>
      <w:r w:rsidRPr="00215E6B">
        <w:fldChar w:fldCharType="begin"/>
      </w:r>
      <w:r w:rsidRPr="003979D0">
        <w:instrText xml:space="preserve"> SEQ Figuur \* ARABIC </w:instrText>
      </w:r>
      <w:r w:rsidRPr="00215E6B">
        <w:fldChar w:fldCharType="separate"/>
      </w:r>
      <w:r w:rsidR="0063063A">
        <w:rPr>
          <w:noProof/>
        </w:rPr>
        <w:t>5</w:t>
      </w:r>
      <w:r w:rsidRPr="00215E6B">
        <w:fldChar w:fldCharType="end"/>
      </w:r>
      <w:bookmarkEnd w:id="320"/>
      <w:r w:rsidRPr="003979D0">
        <w:t xml:space="preserve">: </w:t>
      </w:r>
      <w:r w:rsidR="00FE0B99">
        <w:t xml:space="preserve">Referentie </w:t>
      </w:r>
      <w:r w:rsidRPr="003979D0">
        <w:t>architectuur</w:t>
      </w:r>
      <w:bookmarkEnd w:id="321"/>
      <w:bookmarkEnd w:id="322"/>
      <w:bookmarkEnd w:id="323"/>
      <w:bookmarkEnd w:id="324"/>
      <w:bookmarkEnd w:id="325"/>
      <w:bookmarkEnd w:id="326"/>
      <w:bookmarkEnd w:id="327"/>
      <w:bookmarkEnd w:id="328"/>
      <w:r w:rsidR="00B00432">
        <w:br/>
      </w:r>
    </w:p>
    <w:p w:rsidR="00F53F14" w:rsidRDefault="00F53F14" w:rsidP="00F53F14">
      <w:pPr>
        <w:rPr>
          <w:noProof/>
          <w:lang w:eastAsia="nl-NL"/>
        </w:rPr>
      </w:pPr>
      <w:r>
        <w:t xml:space="preserve">De groepen met services in </w:t>
      </w:r>
      <w:r w:rsidR="007A442D">
        <w:fldChar w:fldCharType="begin"/>
      </w:r>
      <w:r w:rsidR="007A442D">
        <w:instrText xml:space="preserve"> REF _Ref455410737 \h </w:instrText>
      </w:r>
      <w:r w:rsidR="007A442D">
        <w:fldChar w:fldCharType="separate"/>
      </w:r>
      <w:r w:rsidR="0063063A" w:rsidRPr="00B76323">
        <w:t xml:space="preserve">Figuur </w:t>
      </w:r>
      <w:r w:rsidR="0063063A">
        <w:rPr>
          <w:noProof/>
        </w:rPr>
        <w:t>2</w:t>
      </w:r>
      <w:r w:rsidR="007A442D">
        <w:fldChar w:fldCharType="end"/>
      </w:r>
      <w:r w:rsidR="007A442D">
        <w:t xml:space="preserve">, </w:t>
      </w:r>
      <w:r w:rsidR="007A442D">
        <w:fldChar w:fldCharType="begin"/>
      </w:r>
      <w:r w:rsidR="007A442D">
        <w:instrText xml:space="preserve"> REF _Ref455410746 \h </w:instrText>
      </w:r>
      <w:r w:rsidR="007A442D">
        <w:fldChar w:fldCharType="separate"/>
      </w:r>
      <w:r w:rsidR="0063063A" w:rsidRPr="00B76323">
        <w:t xml:space="preserve">Figuur </w:t>
      </w:r>
      <w:r w:rsidR="0063063A">
        <w:rPr>
          <w:noProof/>
        </w:rPr>
        <w:t>3</w:t>
      </w:r>
      <w:r w:rsidR="007A442D">
        <w:fldChar w:fldCharType="end"/>
      </w:r>
      <w:r w:rsidR="007A442D">
        <w:t xml:space="preserve"> en </w:t>
      </w:r>
      <w:r w:rsidR="007A442D">
        <w:fldChar w:fldCharType="begin"/>
      </w:r>
      <w:r w:rsidR="007A442D">
        <w:instrText xml:space="preserve"> REF _Ref455411053 \h </w:instrText>
      </w:r>
      <w:r w:rsidR="007A442D">
        <w:fldChar w:fldCharType="separate"/>
      </w:r>
      <w:r w:rsidR="0063063A" w:rsidRPr="00B76323">
        <w:t xml:space="preserve">Figuur </w:t>
      </w:r>
      <w:r w:rsidR="0063063A">
        <w:rPr>
          <w:noProof/>
        </w:rPr>
        <w:t>4</w:t>
      </w:r>
      <w:r w:rsidR="007A442D">
        <w:fldChar w:fldCharType="end"/>
      </w:r>
      <w:r>
        <w:t xml:space="preserve">zijn genummerd. In onderstaande tabel is aangegeven welke services tot welke groep behoren. De services worden in hoofdstuk </w:t>
      </w:r>
      <w:r>
        <w:fldChar w:fldCharType="begin"/>
      </w:r>
      <w:r>
        <w:instrText xml:space="preserve"> REF _Ref302740162 \r \h </w:instrText>
      </w:r>
      <w:r>
        <w:fldChar w:fldCharType="separate"/>
      </w:r>
      <w:r w:rsidR="0063063A">
        <w:t>4</w:t>
      </w:r>
      <w:r>
        <w:fldChar w:fldCharType="end"/>
      </w:r>
      <w:r>
        <w:t xml:space="preserve"> en </w:t>
      </w:r>
      <w:r>
        <w:fldChar w:fldCharType="begin"/>
      </w:r>
      <w:r>
        <w:instrText xml:space="preserve"> REF _Ref347781479 \r \h </w:instrText>
      </w:r>
      <w:r>
        <w:fldChar w:fldCharType="separate"/>
      </w:r>
      <w:r w:rsidR="0063063A">
        <w:t>5</w:t>
      </w:r>
      <w:r>
        <w:fldChar w:fldCharType="end"/>
      </w:r>
      <w:r>
        <w:t xml:space="preserve"> per referentiecomponent verder uitgewerkt.</w:t>
      </w:r>
      <w:r w:rsidRPr="009C118D">
        <w:rPr>
          <w:noProof/>
          <w:lang w:eastAsia="nl-NL"/>
        </w:rPr>
        <w:t xml:space="preserve"> </w:t>
      </w:r>
    </w:p>
    <w:p w:rsidR="00833E61" w:rsidRDefault="00833E61" w:rsidP="00F53F14"/>
    <w:tbl>
      <w:tblPr>
        <w:tblW w:w="11392" w:type="dxa"/>
        <w:tblInd w:w="55" w:type="dxa"/>
        <w:tblLayout w:type="fixed"/>
        <w:tblCellMar>
          <w:left w:w="70" w:type="dxa"/>
          <w:right w:w="70" w:type="dxa"/>
        </w:tblCellMar>
        <w:tblLook w:val="04A0" w:firstRow="1" w:lastRow="0" w:firstColumn="1" w:lastColumn="0" w:noHBand="0" w:noVBand="1"/>
      </w:tblPr>
      <w:tblGrid>
        <w:gridCol w:w="560"/>
        <w:gridCol w:w="2968"/>
        <w:gridCol w:w="1165"/>
        <w:gridCol w:w="1276"/>
        <w:gridCol w:w="1276"/>
        <w:gridCol w:w="1134"/>
        <w:gridCol w:w="1294"/>
        <w:gridCol w:w="1719"/>
      </w:tblGrid>
      <w:tr w:rsidR="00F53F14" w:rsidTr="0059277A">
        <w:trPr>
          <w:cantSplit/>
          <w:trHeight w:val="495"/>
        </w:trPr>
        <w:tc>
          <w:tcPr>
            <w:tcW w:w="3528" w:type="dxa"/>
            <w:gridSpan w:val="2"/>
            <w:shd w:val="clear" w:color="auto" w:fill="auto"/>
            <w:noWrap/>
            <w:hideMark/>
          </w:tcPr>
          <w:p w:rsidR="00F53F14" w:rsidRPr="000261A2" w:rsidRDefault="00F53F14" w:rsidP="0059277A">
            <w:pPr>
              <w:keepNext/>
              <w:rPr>
                <w:b/>
                <w:bCs/>
              </w:rPr>
            </w:pPr>
          </w:p>
        </w:tc>
        <w:tc>
          <w:tcPr>
            <w:tcW w:w="4851" w:type="dxa"/>
            <w:gridSpan w:val="4"/>
            <w:tcBorders>
              <w:bottom w:val="single" w:sz="4" w:space="0" w:color="auto"/>
            </w:tcBorders>
            <w:shd w:val="clear" w:color="auto" w:fill="auto"/>
            <w:vAlign w:val="bottom"/>
            <w:hideMark/>
          </w:tcPr>
          <w:p w:rsidR="00F53F14" w:rsidRPr="000261A2" w:rsidRDefault="00F53F14" w:rsidP="0059277A">
            <w:pPr>
              <w:keepNext/>
              <w:jc w:val="center"/>
              <w:rPr>
                <w:b/>
                <w:bCs/>
              </w:rPr>
            </w:pPr>
            <w:r w:rsidRPr="000261A2">
              <w:rPr>
                <w:b/>
                <w:bCs/>
              </w:rPr>
              <w:t>Groep</w:t>
            </w:r>
          </w:p>
        </w:tc>
        <w:tc>
          <w:tcPr>
            <w:tcW w:w="1294" w:type="dxa"/>
            <w:tcBorders>
              <w:bottom w:val="single" w:sz="4" w:space="0" w:color="auto"/>
              <w:right w:val="nil"/>
            </w:tcBorders>
          </w:tcPr>
          <w:p w:rsidR="00F53F14" w:rsidRPr="00B74E8E" w:rsidRDefault="00F53F14" w:rsidP="0059277A">
            <w:pPr>
              <w:keepNext/>
              <w:rPr>
                <w:b/>
                <w:bCs/>
                <w:color w:val="FFFFFF"/>
              </w:rPr>
            </w:pPr>
          </w:p>
        </w:tc>
        <w:tc>
          <w:tcPr>
            <w:tcW w:w="1719" w:type="dxa"/>
            <w:tcBorders>
              <w:left w:val="nil"/>
            </w:tcBorders>
            <w:shd w:val="clear" w:color="auto" w:fill="auto"/>
            <w:noWrap/>
            <w:hideMark/>
          </w:tcPr>
          <w:p w:rsidR="00F53F14" w:rsidRDefault="00F53F14" w:rsidP="0059277A">
            <w:pPr>
              <w:keepNext/>
              <w:rPr>
                <w:b/>
                <w:bCs/>
                <w:color w:val="FFFFFF"/>
              </w:rPr>
            </w:pPr>
          </w:p>
        </w:tc>
      </w:tr>
      <w:tr w:rsidR="00F53F14" w:rsidTr="00547C98">
        <w:trPr>
          <w:trHeight w:val="495"/>
        </w:trPr>
        <w:tc>
          <w:tcPr>
            <w:tcW w:w="560" w:type="dxa"/>
            <w:tcBorders>
              <w:bottom w:val="single" w:sz="4" w:space="0" w:color="auto"/>
            </w:tcBorders>
            <w:shd w:val="clear" w:color="auto" w:fill="auto"/>
            <w:noWrap/>
            <w:vAlign w:val="bottom"/>
            <w:hideMark/>
          </w:tcPr>
          <w:p w:rsidR="00F53F14" w:rsidRPr="00B74E8E" w:rsidRDefault="00F53F14" w:rsidP="0059277A">
            <w:pPr>
              <w:rPr>
                <w:b/>
                <w:bCs/>
              </w:rPr>
            </w:pPr>
            <w:r w:rsidRPr="00B74E8E">
              <w:rPr>
                <w:b/>
                <w:bCs/>
              </w:rPr>
              <w:t>#</w:t>
            </w:r>
          </w:p>
        </w:tc>
        <w:tc>
          <w:tcPr>
            <w:tcW w:w="2968" w:type="dxa"/>
            <w:tcBorders>
              <w:bottom w:val="single" w:sz="4" w:space="0" w:color="auto"/>
              <w:right w:val="single" w:sz="4" w:space="0" w:color="auto"/>
            </w:tcBorders>
            <w:shd w:val="clear" w:color="auto" w:fill="auto"/>
            <w:vAlign w:val="bottom"/>
            <w:hideMark/>
          </w:tcPr>
          <w:p w:rsidR="00F53F14" w:rsidRPr="00B74E8E" w:rsidRDefault="00F53F14" w:rsidP="0059277A">
            <w:pPr>
              <w:rPr>
                <w:b/>
                <w:bCs/>
              </w:rPr>
            </w:pPr>
            <w:r w:rsidRPr="00B74E8E">
              <w:rPr>
                <w:b/>
                <w:bCs/>
              </w:rPr>
              <w:t>Applicatieservice</w:t>
            </w:r>
          </w:p>
        </w:tc>
        <w:tc>
          <w:tcPr>
            <w:tcW w:w="1165"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6564EF89" wp14:editId="6C46435E">
                  <wp:extent cx="123416" cy="159984"/>
                  <wp:effectExtent l="0" t="0" r="0" b="0"/>
                  <wp:docPr id="102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32013" cy="171128"/>
                          </a:xfrm>
                          <a:prstGeom prst="rect">
                            <a:avLst/>
                          </a:prstGeom>
                        </pic:spPr>
                      </pic:pic>
                    </a:graphicData>
                  </a:graphic>
                </wp:inline>
              </w:drawing>
            </w:r>
            <w:r w:rsidRPr="00B74E8E">
              <w:t xml:space="preserve"> </w:t>
            </w:r>
            <w:proofErr w:type="spellStart"/>
            <w:r w:rsidRPr="00B74E8E">
              <w:rPr>
                <w:b/>
                <w:bCs/>
                <w:sz w:val="16"/>
                <w:szCs w:val="16"/>
              </w:rPr>
              <w:t>StUF</w:t>
            </w:r>
            <w:proofErr w:type="spellEnd"/>
            <w:r w:rsidRPr="00B74E8E">
              <w:rPr>
                <w:b/>
                <w:bCs/>
                <w:sz w:val="16"/>
                <w:szCs w:val="16"/>
              </w:rPr>
              <w:t xml:space="preserve">-zaakservices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5E936854" wp14:editId="58165008">
                  <wp:extent cx="122194" cy="158400"/>
                  <wp:effectExtent l="0" t="0" r="0" b="0"/>
                  <wp:docPr id="103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22194" cy="158400"/>
                          </a:xfrm>
                          <a:prstGeom prst="rect">
                            <a:avLst/>
                          </a:prstGeom>
                        </pic:spPr>
                      </pic:pic>
                    </a:graphicData>
                  </a:graphic>
                </wp:inline>
              </w:drawing>
            </w:r>
            <w:r w:rsidRPr="00B74E8E">
              <w:t xml:space="preserve"> </w:t>
            </w:r>
            <w:proofErr w:type="spellStart"/>
            <w:r w:rsidRPr="00B74E8E">
              <w:rPr>
                <w:b/>
                <w:bCs/>
                <w:sz w:val="16"/>
                <w:szCs w:val="16"/>
              </w:rPr>
              <w:t>StUF</w:t>
            </w:r>
            <w:proofErr w:type="spellEnd"/>
            <w:r w:rsidRPr="00B74E8E">
              <w:rPr>
                <w:b/>
                <w:bCs/>
                <w:sz w:val="16"/>
                <w:szCs w:val="16"/>
              </w:rPr>
              <w:t xml:space="preserve">-document services </w:t>
            </w:r>
          </w:p>
        </w:tc>
        <w:tc>
          <w:tcPr>
            <w:tcW w:w="1276"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6B0923DC" wp14:editId="58B1B0C5">
                  <wp:extent cx="122194" cy="158400"/>
                  <wp:effectExtent l="0" t="0" r="0" b="0"/>
                  <wp:docPr id="103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r>
            <w:proofErr w:type="spellStart"/>
            <w:r w:rsidRPr="00B74E8E">
              <w:rPr>
                <w:b/>
                <w:bCs/>
                <w:sz w:val="16"/>
                <w:szCs w:val="16"/>
              </w:rPr>
              <w:t>document</w:t>
            </w:r>
            <w:r w:rsidRPr="00B74E8E">
              <w:rPr>
                <w:b/>
                <w:bCs/>
                <w:sz w:val="16"/>
                <w:szCs w:val="16"/>
              </w:rPr>
              <w:softHyphen/>
              <w:t>services</w:t>
            </w:r>
            <w:proofErr w:type="spellEnd"/>
            <w:r w:rsidRPr="00B74E8E">
              <w:rPr>
                <w:b/>
                <w:bCs/>
                <w:sz w:val="16"/>
                <w:szCs w:val="16"/>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CC"/>
            <w:hideMark/>
          </w:tcPr>
          <w:p w:rsidR="00F53F14" w:rsidRPr="00B74E8E" w:rsidRDefault="00F53F14" w:rsidP="0059277A">
            <w:pPr>
              <w:rPr>
                <w:b/>
                <w:bCs/>
                <w:sz w:val="16"/>
                <w:szCs w:val="16"/>
              </w:rPr>
            </w:pPr>
            <w:r w:rsidRPr="00B74E8E">
              <w:rPr>
                <w:noProof/>
                <w:lang w:eastAsia="nl-NL"/>
              </w:rPr>
              <w:drawing>
                <wp:inline distT="0" distB="0" distL="0" distR="0" wp14:anchorId="33D76D87" wp14:editId="6A91A676">
                  <wp:extent cx="122194" cy="158400"/>
                  <wp:effectExtent l="0" t="0" r="0" b="0"/>
                  <wp:docPr id="103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22194" cy="158400"/>
                          </a:xfrm>
                          <a:prstGeom prst="rect">
                            <a:avLst/>
                          </a:prstGeom>
                        </pic:spPr>
                      </pic:pic>
                    </a:graphicData>
                  </a:graphic>
                </wp:inline>
              </w:drawing>
            </w:r>
            <w:r w:rsidRPr="00B74E8E">
              <w:rPr>
                <w:b/>
                <w:bCs/>
                <w:sz w:val="16"/>
                <w:szCs w:val="16"/>
              </w:rPr>
              <w:t>CMIS</w:t>
            </w:r>
            <w:r w:rsidRPr="00B74E8E">
              <w:rPr>
                <w:b/>
                <w:bCs/>
                <w:sz w:val="16"/>
                <w:szCs w:val="16"/>
              </w:rPr>
              <w:br/>
              <w:t xml:space="preserve">Integratie services </w:t>
            </w:r>
          </w:p>
        </w:tc>
        <w:tc>
          <w:tcPr>
            <w:tcW w:w="1294" w:type="dxa"/>
            <w:tcBorders>
              <w:top w:val="single" w:sz="4" w:space="0" w:color="auto"/>
              <w:left w:val="single" w:sz="4" w:space="0" w:color="auto"/>
              <w:bottom w:val="single" w:sz="4" w:space="0" w:color="auto"/>
              <w:right w:val="single" w:sz="4" w:space="0" w:color="auto"/>
            </w:tcBorders>
            <w:shd w:val="clear" w:color="auto" w:fill="FFFFCC"/>
          </w:tcPr>
          <w:p w:rsidR="00F53F14" w:rsidRPr="00B74E8E" w:rsidRDefault="00F53F14" w:rsidP="000F15E2">
            <w:pPr>
              <w:rPr>
                <w:b/>
                <w:bCs/>
                <w:color w:val="FFFFFF"/>
                <w:sz w:val="16"/>
                <w:szCs w:val="16"/>
              </w:rPr>
            </w:pPr>
            <w:r w:rsidRPr="00B74E8E">
              <w:rPr>
                <w:noProof/>
                <w:lang w:eastAsia="nl-NL"/>
              </w:rPr>
              <w:drawing>
                <wp:inline distT="0" distB="0" distL="0" distR="0" wp14:anchorId="70ABF593" wp14:editId="0FF8FA26">
                  <wp:extent cx="147387" cy="200025"/>
                  <wp:effectExtent l="0" t="0" r="5080" b="0"/>
                  <wp:docPr id="1053" name="Afbeelding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53142" cy="207835"/>
                          </a:xfrm>
                          <a:prstGeom prst="rect">
                            <a:avLst/>
                          </a:prstGeom>
                        </pic:spPr>
                      </pic:pic>
                    </a:graphicData>
                  </a:graphic>
                </wp:inline>
              </w:drawing>
            </w:r>
            <w:r w:rsidRPr="00B74E8E">
              <w:rPr>
                <w:b/>
                <w:bCs/>
                <w:color w:val="FFFFFF"/>
                <w:sz w:val="16"/>
                <w:szCs w:val="16"/>
              </w:rPr>
              <w:t xml:space="preserve"> </w:t>
            </w:r>
            <w:proofErr w:type="spellStart"/>
            <w:r w:rsidRPr="00B74E8E">
              <w:rPr>
                <w:b/>
                <w:bCs/>
                <w:sz w:val="16"/>
                <w:szCs w:val="16"/>
              </w:rPr>
              <w:t>StUF</w:t>
            </w:r>
            <w:proofErr w:type="spellEnd"/>
            <w:r w:rsidRPr="00B74E8E">
              <w:rPr>
                <w:b/>
                <w:bCs/>
                <w:sz w:val="16"/>
                <w:szCs w:val="16"/>
              </w:rPr>
              <w:t xml:space="preserve"> Overdraag service</w:t>
            </w:r>
          </w:p>
        </w:tc>
        <w:tc>
          <w:tcPr>
            <w:tcW w:w="1719" w:type="dxa"/>
            <w:tcBorders>
              <w:left w:val="single" w:sz="4" w:space="0" w:color="auto"/>
            </w:tcBorders>
            <w:shd w:val="clear" w:color="auto" w:fill="auto"/>
            <w:noWrap/>
            <w:hideMark/>
          </w:tcPr>
          <w:p w:rsidR="00F53F14" w:rsidRPr="00B74E8E" w:rsidRDefault="00F53F14" w:rsidP="0059277A">
            <w:pPr>
              <w:rPr>
                <w:b/>
                <w:bCs/>
                <w:color w:val="FFFFFF"/>
              </w:rPr>
            </w:pPr>
            <w:r w:rsidRPr="00B74E8E">
              <w:rPr>
                <w:b/>
                <w:bCs/>
                <w:color w:val="FFFFFF"/>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lastRenderedPageBreak/>
              <w:t>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Geef Zaakdetails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6B5216" w:rsidRDefault="00F53F14" w:rsidP="0059277A">
            <w:pPr>
              <w:rPr>
                <w:color w:val="000000"/>
                <w:sz w:val="20"/>
                <w:szCs w:val="20"/>
              </w:rPr>
            </w:pPr>
            <w:r w:rsidRPr="006B5216">
              <w:rPr>
                <w:color w:val="000000"/>
                <w:sz w:val="20"/>
                <w:szCs w:val="20"/>
              </w:rPr>
              <w:t>Actualiseer Zaakstatus</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6B5216" w:rsidRDefault="00F53F14"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Pr="006B5216"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Pr="006B5216" w:rsidRDefault="00F53F14" w:rsidP="0059277A">
            <w:pPr>
              <w:rPr>
                <w:color w:val="000000"/>
              </w:rPr>
            </w:pPr>
            <w:r w:rsidRPr="006B5216">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6B5216" w:rsidRDefault="00F53F14" w:rsidP="0059277A">
            <w:pPr>
              <w:rPr>
                <w:color w:val="000000"/>
                <w:sz w:val="20"/>
                <w:szCs w:val="20"/>
              </w:rPr>
            </w:pPr>
            <w:r w:rsidRPr="006B5216">
              <w:rPr>
                <w:color w:val="000000"/>
                <w:sz w:val="20"/>
                <w:szCs w:val="20"/>
              </w:rPr>
              <w:t>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6B5216">
              <w:rPr>
                <w:color w:val="000000"/>
                <w:sz w:val="20"/>
                <w:szCs w:val="20"/>
              </w:rPr>
              <w:t>Creë</w:t>
            </w:r>
            <w:r w:rsidRPr="00A976E7">
              <w:rPr>
                <w:color w:val="000000"/>
                <w:sz w:val="20"/>
                <w:szCs w:val="20"/>
              </w:rPr>
              <w:t>er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5</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Update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Pr>
                <w:color w:val="000000"/>
                <w:sz w:val="20"/>
                <w:szCs w:val="20"/>
              </w:rPr>
              <w:t>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F53F14" w:rsidRPr="00A976E7" w:rsidRDefault="00F53F14" w:rsidP="0059277A">
            <w:pPr>
              <w:rPr>
                <w:color w:val="000000"/>
                <w:sz w:val="20"/>
                <w:szCs w:val="20"/>
              </w:rPr>
            </w:pPr>
            <w:r w:rsidRPr="00A976E7">
              <w:rPr>
                <w:color w:val="000000"/>
                <w:sz w:val="20"/>
                <w:szCs w:val="20"/>
              </w:rPr>
              <w:t>Genereer Zaakidentificatie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F53F14" w:rsidRPr="00A976E7" w:rsidRDefault="00F53F14" w:rsidP="0059277A">
            <w:pPr>
              <w:rPr>
                <w:color w:val="000000"/>
                <w:sz w:val="20"/>
                <w:szCs w:val="20"/>
              </w:rPr>
            </w:pPr>
            <w:r w:rsidRPr="00A976E7">
              <w:rPr>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3F14" w:rsidRPr="00A976E7" w:rsidRDefault="00F53F14"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hideMark/>
          </w:tcPr>
          <w:p w:rsidR="00F53F14" w:rsidRDefault="00F53F14" w:rsidP="0059277A">
            <w:pPr>
              <w:rPr>
                <w:color w:val="000000"/>
              </w:rPr>
            </w:pPr>
            <w:r>
              <w:rPr>
                <w:color w:val="000000"/>
              </w:rPr>
              <w:t> </w:t>
            </w: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18</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Voeg Besluit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F53F14"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F53F14" w:rsidRDefault="0006705C" w:rsidP="0059277A">
            <w:pPr>
              <w:rPr>
                <w:color w:val="000000"/>
                <w:sz w:val="20"/>
                <w:szCs w:val="20"/>
              </w:rPr>
            </w:pPr>
            <w:r>
              <w:rPr>
                <w:color w:val="000000"/>
                <w:sz w:val="20"/>
                <w:szCs w:val="20"/>
              </w:rPr>
              <w:t>19</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F53F14" w:rsidRPr="00A976E7" w:rsidRDefault="00F53F14" w:rsidP="0059277A">
            <w:pPr>
              <w:rPr>
                <w:color w:val="000000"/>
                <w:sz w:val="20"/>
                <w:szCs w:val="20"/>
              </w:rPr>
            </w:pPr>
            <w:r>
              <w:rPr>
                <w:color w:val="000000"/>
                <w:sz w:val="20"/>
                <w:szCs w:val="20"/>
              </w:rPr>
              <w:t>Update Besluit</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r w:rsidRPr="00A976E7">
              <w:rPr>
                <w:color w:val="000000"/>
                <w:sz w:val="20"/>
                <w:szCs w:val="20"/>
              </w:rPr>
              <w:t>ZS/</w:t>
            </w:r>
            <w:r>
              <w:rPr>
                <w:color w:val="000000"/>
                <w:sz w:val="20"/>
                <w:szCs w:val="20"/>
              </w:rPr>
              <w:t>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F53F14" w:rsidRPr="00A976E7" w:rsidRDefault="00F53F14"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F53F14" w:rsidRPr="00A976E7" w:rsidRDefault="00F53F14"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F53F14" w:rsidRDefault="00F53F14" w:rsidP="0059277A">
            <w:pPr>
              <w:rPr>
                <w:color w:val="000000"/>
              </w:rPr>
            </w:pPr>
          </w:p>
        </w:tc>
        <w:tc>
          <w:tcPr>
            <w:tcW w:w="1719" w:type="dxa"/>
            <w:tcBorders>
              <w:left w:val="single" w:sz="4" w:space="0" w:color="auto"/>
            </w:tcBorders>
            <w:shd w:val="clear" w:color="auto" w:fill="auto"/>
            <w:noWrap/>
            <w:vAlign w:val="bottom"/>
          </w:tcPr>
          <w:p w:rsidR="00F53F14" w:rsidRDefault="00F53F14"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B304A1">
            <w:pPr>
              <w:rPr>
                <w:color w:val="000000"/>
                <w:sz w:val="20"/>
                <w:szCs w:val="20"/>
              </w:rPr>
            </w:pPr>
            <w:r>
              <w:rPr>
                <w:color w:val="000000"/>
                <w:sz w:val="20"/>
                <w:szCs w:val="20"/>
              </w:rPr>
              <w:t>20</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Genereer Besluitidentificatie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B304A1">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21</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Default="0006705C" w:rsidP="0059277A">
            <w:pPr>
              <w:rPr>
                <w:color w:val="000000"/>
                <w:sz w:val="20"/>
                <w:szCs w:val="20"/>
              </w:rPr>
            </w:pPr>
            <w:r>
              <w:rPr>
                <w:color w:val="000000"/>
                <w:sz w:val="20"/>
                <w:szCs w:val="20"/>
              </w:rPr>
              <w:t>Geef Besluitdetails</w:t>
            </w:r>
          </w:p>
        </w:tc>
        <w:tc>
          <w:tcPr>
            <w:tcW w:w="1165"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ZS/ZSC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tcPr>
          <w:p w:rsidR="0006705C" w:rsidRDefault="0006705C" w:rsidP="0059277A">
            <w:pPr>
              <w:rPr>
                <w:color w:val="000000"/>
              </w:rPr>
            </w:pP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7</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lijst Zaakdocumenten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8</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Geef Zaakdocument lezen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6B5216" w:rsidRDefault="0006705C" w:rsidP="0059277A">
            <w:pPr>
              <w:rPr>
                <w:color w:val="000000"/>
                <w:sz w:val="20"/>
                <w:szCs w:val="20"/>
              </w:rPr>
            </w:pPr>
            <w:r w:rsidRPr="006B5216">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6B5216" w:rsidRDefault="0006705C" w:rsidP="0059277A">
            <w:pPr>
              <w:rPr>
                <w:color w:val="000000"/>
                <w:sz w:val="20"/>
                <w:szCs w:val="20"/>
              </w:rPr>
            </w:pPr>
            <w:r w:rsidRPr="006B5216">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6B5216" w:rsidRDefault="0006705C" w:rsidP="0059277A">
            <w:pPr>
              <w:rPr>
                <w:color w:val="000000"/>
                <w:sz w:val="20"/>
                <w:szCs w:val="20"/>
              </w:rPr>
            </w:pPr>
            <w:r w:rsidRPr="006B5216">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r w:rsidRPr="006B5216">
              <w:rPr>
                <w:color w:val="000000"/>
              </w:rPr>
              <w:t> </w:t>
            </w:r>
          </w:p>
        </w:tc>
      </w:tr>
      <w:tr w:rsidR="0006705C" w:rsidRPr="006B5216"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9</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Geef Zaakdocument bewerken</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Pr="006B5216"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Pr="006B5216"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6B5216" w:rsidRDefault="0006705C" w:rsidP="0059277A">
            <w:pPr>
              <w:rPr>
                <w:color w:val="000000"/>
                <w:sz w:val="20"/>
                <w:szCs w:val="20"/>
              </w:rPr>
            </w:pPr>
            <w:r>
              <w:rPr>
                <w:color w:val="000000"/>
                <w:sz w:val="20"/>
                <w:szCs w:val="20"/>
              </w:rPr>
              <w:t>10</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6B5216">
              <w:rPr>
                <w:color w:val="000000"/>
                <w:sz w:val="20"/>
                <w:szCs w:val="20"/>
              </w:rPr>
              <w:t>Vo</w:t>
            </w:r>
            <w:r w:rsidRPr="00A976E7">
              <w:rPr>
                <w:color w:val="000000"/>
                <w:sz w:val="20"/>
                <w:szCs w:val="20"/>
              </w:rPr>
              <w:t>eg Zaakdocument toe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16</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Koppel Zaakdocument aan Zaak</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11</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Maak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12</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Update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xml:space="preserve">DMS/ZS, </w:t>
            </w:r>
            <w:r>
              <w:rPr>
                <w:color w:val="000000"/>
                <w:sz w:val="20"/>
                <w:szCs w:val="20"/>
              </w:rPr>
              <w:t>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13</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Genereer Documentidentificatie</w:t>
            </w:r>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sidRPr="00A976E7">
              <w:rPr>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sidRPr="00A976E7">
              <w:rPr>
                <w:color w:val="000000"/>
                <w:sz w:val="20"/>
                <w:szCs w:val="20"/>
              </w:rPr>
              <w:t>ZS/</w:t>
            </w:r>
            <w:r>
              <w:rPr>
                <w:color w:val="000000"/>
                <w:sz w:val="20"/>
                <w:szCs w:val="20"/>
              </w:rPr>
              <w:t>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r w:rsidRPr="00A976E7">
              <w:rPr>
                <w:color w:val="000000"/>
                <w:sz w:val="20"/>
                <w:szCs w:val="20"/>
              </w:rPr>
              <w:t> </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r>
              <w:rPr>
                <w:color w:val="000000"/>
              </w:rPr>
              <w:t> </w:t>
            </w: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14</w:t>
            </w:r>
          </w:p>
        </w:tc>
        <w:tc>
          <w:tcPr>
            <w:tcW w:w="2968"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 xml:space="preserve">Cancel </w:t>
            </w:r>
            <w:proofErr w:type="spellStart"/>
            <w:r>
              <w:rPr>
                <w:color w:val="000000"/>
                <w:sz w:val="20"/>
                <w:szCs w:val="20"/>
              </w:rPr>
              <w:t>Checkout</w:t>
            </w:r>
            <w:proofErr w:type="spellEnd"/>
          </w:p>
        </w:tc>
        <w:tc>
          <w:tcPr>
            <w:tcW w:w="1165"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705C" w:rsidRPr="00A976E7" w:rsidRDefault="0006705C" w:rsidP="0059277A">
            <w:pPr>
              <w:rPr>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hideMark/>
          </w:tcPr>
          <w:p w:rsidR="0006705C" w:rsidRPr="00A976E7" w:rsidRDefault="0006705C" w:rsidP="0059277A">
            <w:pPr>
              <w:rPr>
                <w:color w:val="000000"/>
                <w:sz w:val="20"/>
                <w:szCs w:val="20"/>
              </w:rPr>
            </w:pPr>
            <w:r>
              <w:rPr>
                <w:color w:val="000000"/>
                <w:sz w:val="20"/>
                <w:szCs w:val="20"/>
              </w:rPr>
              <w:t>DMS/ZS, DSC</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rPr>
                <w:color w:val="000000"/>
              </w:rPr>
            </w:pPr>
          </w:p>
        </w:tc>
        <w:tc>
          <w:tcPr>
            <w:tcW w:w="1719" w:type="dxa"/>
            <w:tcBorders>
              <w:left w:val="single" w:sz="4" w:space="0" w:color="auto"/>
            </w:tcBorders>
            <w:shd w:val="clear" w:color="auto" w:fill="auto"/>
            <w:noWrap/>
            <w:vAlign w:val="bottom"/>
            <w:hideMark/>
          </w:tcPr>
          <w:p w:rsidR="0006705C" w:rsidRDefault="0006705C" w:rsidP="0059277A">
            <w:pPr>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Pr>
                <w:color w:val="000000"/>
                <w:sz w:val="20"/>
                <w:szCs w:val="20"/>
              </w:rPr>
              <w:t>15</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sidRPr="00A976E7">
              <w:rPr>
                <w:color w:val="000000"/>
                <w:sz w:val="20"/>
                <w:szCs w:val="20"/>
              </w:rPr>
              <w:t>CMIS</w:t>
            </w:r>
            <w:r>
              <w:rPr>
                <w:color w:val="000000"/>
                <w:sz w:val="20"/>
                <w:szCs w:val="20"/>
              </w:rPr>
              <w:t>-</w:t>
            </w:r>
            <w:r w:rsidRPr="00A976E7">
              <w:rPr>
                <w:color w:val="000000"/>
                <w:sz w:val="20"/>
                <w:szCs w:val="20"/>
              </w:rPr>
              <w:t>integratieservice (CMIS</w:t>
            </w:r>
            <w:r>
              <w:rPr>
                <w:color w:val="000000"/>
                <w:sz w:val="20"/>
                <w:szCs w:val="20"/>
              </w:rPr>
              <w:t>-c</w:t>
            </w:r>
            <w:r w:rsidRPr="00A976E7">
              <w:rPr>
                <w:color w:val="000000"/>
                <w:sz w:val="20"/>
                <w:szCs w:val="20"/>
              </w:rPr>
              <w:t>hangelog)</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r w:rsidRPr="00A976E7">
              <w:rPr>
                <w:color w:val="000000"/>
                <w:sz w:val="20"/>
                <w:szCs w:val="20"/>
              </w:rPr>
              <w:t>DMS/ZS</w:t>
            </w: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RDefault="0006705C" w:rsidP="0059277A">
            <w:pPr>
              <w:rPr>
                <w:color w:val="000000"/>
                <w:sz w:val="20"/>
                <w:szCs w:val="20"/>
              </w:rPr>
            </w:pPr>
            <w:r>
              <w:rPr>
                <w:color w:val="000000"/>
                <w:sz w:val="20"/>
                <w:szCs w:val="20"/>
              </w:rPr>
              <w:t>17</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color w:val="000000"/>
                <w:sz w:val="20"/>
                <w:szCs w:val="20"/>
              </w:rPr>
            </w:pPr>
            <w:r>
              <w:rPr>
                <w:color w:val="000000"/>
                <w:sz w:val="20"/>
                <w:szCs w:val="20"/>
              </w:rPr>
              <w:t>Ontkoppel Zaakdocument</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B304A1">
            <w:pPr>
              <w:rPr>
                <w:b/>
                <w:bCs/>
                <w:color w:val="000000"/>
                <w:sz w:val="20"/>
                <w:szCs w:val="20"/>
              </w:rPr>
            </w:pPr>
            <w:r>
              <w:rPr>
                <w:color w:val="000000"/>
                <w:sz w:val="20"/>
                <w:szCs w:val="20"/>
              </w:rPr>
              <w:t>ZS/DSC</w:t>
            </w: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p>
        </w:tc>
        <w:tc>
          <w:tcPr>
            <w:tcW w:w="1719" w:type="dxa"/>
            <w:tcBorders>
              <w:left w:val="single" w:sz="4" w:space="0" w:color="auto"/>
            </w:tcBorders>
            <w:shd w:val="clear" w:color="auto" w:fill="auto"/>
            <w:noWrap/>
          </w:tcPr>
          <w:p w:rsidR="0006705C" w:rsidRDefault="0006705C" w:rsidP="0059277A">
            <w:pPr>
              <w:keepNext/>
              <w:rPr>
                <w:color w:val="000000"/>
              </w:rPr>
            </w:pPr>
          </w:p>
        </w:tc>
      </w:tr>
      <w:tr w:rsidR="0006705C" w:rsidTr="0059277A">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noWrap/>
          </w:tcPr>
          <w:p w:rsidR="0006705C" w:rsidDel="00261581" w:rsidRDefault="0006705C" w:rsidP="0059277A">
            <w:pPr>
              <w:rPr>
                <w:color w:val="000000"/>
                <w:sz w:val="20"/>
                <w:szCs w:val="20"/>
              </w:rPr>
            </w:pPr>
            <w:r>
              <w:rPr>
                <w:color w:val="000000"/>
                <w:sz w:val="20"/>
                <w:szCs w:val="20"/>
              </w:rPr>
              <w:t>22</w:t>
            </w:r>
          </w:p>
        </w:tc>
        <w:tc>
          <w:tcPr>
            <w:tcW w:w="2968"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color w:val="000000"/>
                <w:sz w:val="20"/>
                <w:szCs w:val="20"/>
              </w:rPr>
            </w:pPr>
            <w:r>
              <w:rPr>
                <w:color w:val="000000"/>
                <w:sz w:val="20"/>
                <w:szCs w:val="20"/>
              </w:rPr>
              <w:t>Overdragen te behandelen Zaak</w:t>
            </w:r>
          </w:p>
        </w:tc>
        <w:tc>
          <w:tcPr>
            <w:tcW w:w="1165"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6705C" w:rsidRPr="00A976E7" w:rsidRDefault="0006705C" w:rsidP="0059277A">
            <w:pPr>
              <w:rPr>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06705C" w:rsidRPr="00A976E7" w:rsidRDefault="0006705C" w:rsidP="0059277A">
            <w:pPr>
              <w:rPr>
                <w:color w:val="000000"/>
                <w:sz w:val="20"/>
                <w:szCs w:val="20"/>
              </w:rPr>
            </w:pPr>
          </w:p>
        </w:tc>
        <w:tc>
          <w:tcPr>
            <w:tcW w:w="1294" w:type="dxa"/>
            <w:tcBorders>
              <w:top w:val="single" w:sz="4" w:space="0" w:color="auto"/>
              <w:left w:val="single" w:sz="4" w:space="0" w:color="auto"/>
              <w:bottom w:val="single" w:sz="4" w:space="0" w:color="auto"/>
              <w:right w:val="single" w:sz="4" w:space="0" w:color="auto"/>
            </w:tcBorders>
          </w:tcPr>
          <w:p w:rsidR="0006705C" w:rsidRDefault="0006705C" w:rsidP="0059277A">
            <w:pPr>
              <w:keepNext/>
              <w:rPr>
                <w:color w:val="000000"/>
              </w:rPr>
            </w:pPr>
            <w:r>
              <w:rPr>
                <w:color w:val="000000"/>
              </w:rPr>
              <w:t>ZSC/ZS</w:t>
            </w:r>
          </w:p>
        </w:tc>
        <w:tc>
          <w:tcPr>
            <w:tcW w:w="1719" w:type="dxa"/>
            <w:tcBorders>
              <w:left w:val="single" w:sz="4" w:space="0" w:color="auto"/>
            </w:tcBorders>
            <w:shd w:val="clear" w:color="auto" w:fill="auto"/>
            <w:noWrap/>
          </w:tcPr>
          <w:p w:rsidR="0006705C" w:rsidRDefault="0006705C" w:rsidP="0059277A">
            <w:pPr>
              <w:keepNext/>
              <w:rPr>
                <w:color w:val="000000"/>
              </w:rPr>
            </w:pPr>
          </w:p>
        </w:tc>
      </w:tr>
    </w:tbl>
    <w:p w:rsidR="00F53F14" w:rsidRDefault="00F53F14" w:rsidP="00F53F14">
      <w:pPr>
        <w:pStyle w:val="Bijschrift"/>
      </w:pPr>
      <w:r w:rsidRPr="004E0A6E">
        <w:t xml:space="preserve">Tabel </w:t>
      </w:r>
      <w:fldSimple w:instr=" SEQ Tabel \* ARABIC ">
        <w:r w:rsidR="0063063A">
          <w:rPr>
            <w:noProof/>
          </w:rPr>
          <w:t>1</w:t>
        </w:r>
      </w:fldSimple>
      <w:r w:rsidRPr="004E0A6E">
        <w:t>: overzicht van services (serviceprovider/</w:t>
      </w:r>
      <w:proofErr w:type="spellStart"/>
      <w:r w:rsidRPr="004E0A6E">
        <w:t>serviceconsumer</w:t>
      </w:r>
      <w:proofErr w:type="spellEnd"/>
      <w:r w:rsidRPr="004E0A6E">
        <w:t>) ZS=Zaaksysteem, Z</w:t>
      </w:r>
      <w:r>
        <w:t>S</w:t>
      </w:r>
      <w:r w:rsidRPr="004E0A6E">
        <w:t>C=</w:t>
      </w:r>
      <w:proofErr w:type="spellStart"/>
      <w:r w:rsidRPr="004E0A6E">
        <w:t>Zaakserviceconsumer</w:t>
      </w:r>
      <w:proofErr w:type="spellEnd"/>
      <w:r w:rsidRPr="004E0A6E">
        <w:t>, D</w:t>
      </w:r>
      <w:r>
        <w:t>S</w:t>
      </w:r>
      <w:r w:rsidRPr="004E0A6E">
        <w:t>C=</w:t>
      </w:r>
      <w:proofErr w:type="spellStart"/>
      <w:r w:rsidRPr="004E0A6E">
        <w:t>Documentserviceconsumer</w:t>
      </w:r>
      <w:proofErr w:type="spellEnd"/>
      <w:r w:rsidRPr="004E0A6E">
        <w:t>, DMS=Documentmanagement</w:t>
      </w:r>
      <w:r>
        <w:t>system</w:t>
      </w:r>
    </w:p>
    <w:p w:rsidR="00F53F14" w:rsidRDefault="00F53F14" w:rsidP="00FB6E24"/>
    <w:p w:rsidR="00067BE5" w:rsidRDefault="00067BE5">
      <w:pPr>
        <w:spacing w:before="0" w:line="240" w:lineRule="auto"/>
      </w:pPr>
      <w:r>
        <w:br w:type="page"/>
      </w:r>
    </w:p>
    <w:p w:rsidR="000507C4" w:rsidRDefault="000507C4" w:rsidP="000507C4">
      <w:pPr>
        <w:pStyle w:val="Kop2"/>
        <w:numPr>
          <w:ilvl w:val="1"/>
          <w:numId w:val="49"/>
        </w:numPr>
      </w:pPr>
      <w:bookmarkStart w:id="329" w:name="_Toc453058243"/>
      <w:bookmarkStart w:id="330" w:name="_Toc453158172"/>
      <w:bookmarkStart w:id="331" w:name="_Toc453159254"/>
      <w:bookmarkStart w:id="332" w:name="_Toc453159598"/>
      <w:bookmarkStart w:id="333" w:name="_Toc453058244"/>
      <w:bookmarkStart w:id="334" w:name="_Toc453158173"/>
      <w:bookmarkStart w:id="335" w:name="_Toc453159255"/>
      <w:bookmarkStart w:id="336" w:name="_Toc453159599"/>
      <w:bookmarkStart w:id="337" w:name="_Toc453058245"/>
      <w:bookmarkStart w:id="338" w:name="_Toc453158174"/>
      <w:bookmarkStart w:id="339" w:name="_Toc453159256"/>
      <w:bookmarkStart w:id="340" w:name="_Toc453159600"/>
      <w:bookmarkStart w:id="341" w:name="_Toc453058246"/>
      <w:bookmarkStart w:id="342" w:name="_Toc453158175"/>
      <w:bookmarkStart w:id="343" w:name="_Toc453159257"/>
      <w:bookmarkStart w:id="344" w:name="_Toc453159601"/>
      <w:bookmarkStart w:id="345" w:name="_Toc453058247"/>
      <w:bookmarkStart w:id="346" w:name="_Toc453158176"/>
      <w:bookmarkStart w:id="347" w:name="_Toc453159258"/>
      <w:bookmarkStart w:id="348" w:name="_Toc453159602"/>
      <w:bookmarkStart w:id="349" w:name="_Toc453158177"/>
      <w:bookmarkStart w:id="350" w:name="_Toc453158493"/>
      <w:bookmarkStart w:id="351" w:name="_Toc453159603"/>
      <w:bookmarkStart w:id="352" w:name="_Toc455410892"/>
      <w:bookmarkStart w:id="353" w:name="_Toc455667630"/>
      <w:bookmarkStart w:id="354" w:name="_Toc457806154"/>
      <w:bookmarkStart w:id="355" w:name="_Toc457806251"/>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lastRenderedPageBreak/>
        <w:t>Eenmalige gegevensopslag</w:t>
      </w:r>
      <w:bookmarkEnd w:id="349"/>
      <w:bookmarkEnd w:id="350"/>
      <w:bookmarkEnd w:id="351"/>
      <w:bookmarkEnd w:id="352"/>
      <w:bookmarkEnd w:id="353"/>
      <w:bookmarkEnd w:id="354"/>
      <w:bookmarkEnd w:id="355"/>
    </w:p>
    <w:p w:rsidR="00067BE5" w:rsidRDefault="000507C4" w:rsidP="000507C4">
      <w:r>
        <w:t xml:space="preserve">Deze specificatie streeft naar eenmalige gegevens opslag. Een set van vijf gemeenschappelijke gegevenselementen is nodig om een relatie te leggen tussen zaakgegevens in een </w:t>
      </w:r>
      <w:r w:rsidR="00690C9F">
        <w:t>ZS</w:t>
      </w:r>
      <w:r>
        <w:t xml:space="preserve"> en </w:t>
      </w:r>
      <w:proofErr w:type="spellStart"/>
      <w:r>
        <w:t>zaakgerelateerde</w:t>
      </w:r>
      <w:proofErr w:type="spellEnd"/>
      <w:r>
        <w:t xml:space="preserve"> documenten in een D</w:t>
      </w:r>
      <w:r w:rsidR="00690C9F">
        <w:t>MS</w:t>
      </w:r>
      <w:r>
        <w:t>.  Dit zijn:</w:t>
      </w:r>
    </w:p>
    <w:p w:rsidR="00067BE5" w:rsidRDefault="00067BE5" w:rsidP="00067BE5">
      <w:pPr>
        <w:numPr>
          <w:ilvl w:val="0"/>
          <w:numId w:val="15"/>
        </w:numPr>
      </w:pPr>
      <w:r>
        <w:t xml:space="preserve">Zaakidentificatie; </w:t>
      </w:r>
    </w:p>
    <w:p w:rsidR="00067BE5" w:rsidRDefault="00067BE5" w:rsidP="00067BE5">
      <w:pPr>
        <w:numPr>
          <w:ilvl w:val="0"/>
          <w:numId w:val="15"/>
        </w:numPr>
      </w:pPr>
      <w:r>
        <w:t xml:space="preserve">Zaaktype; </w:t>
      </w:r>
    </w:p>
    <w:p w:rsidR="00067BE5" w:rsidRDefault="00067BE5" w:rsidP="00067BE5">
      <w:pPr>
        <w:numPr>
          <w:ilvl w:val="0"/>
          <w:numId w:val="15"/>
        </w:numPr>
      </w:pPr>
      <w:r>
        <w:t>Documentidentificatie;</w:t>
      </w:r>
    </w:p>
    <w:p w:rsidR="00067BE5" w:rsidRDefault="00067BE5" w:rsidP="00067BE5">
      <w:pPr>
        <w:numPr>
          <w:ilvl w:val="0"/>
          <w:numId w:val="15"/>
        </w:numPr>
      </w:pPr>
      <w:r>
        <w:t>D</w:t>
      </w:r>
      <w:r w:rsidRPr="00684534">
        <w:t>ocumenttype</w:t>
      </w:r>
      <w:r>
        <w:t>;</w:t>
      </w:r>
    </w:p>
    <w:p w:rsidR="00067BE5" w:rsidRDefault="00067BE5" w:rsidP="00067BE5">
      <w:pPr>
        <w:numPr>
          <w:ilvl w:val="0"/>
          <w:numId w:val="15"/>
        </w:numPr>
      </w:pPr>
      <w:r>
        <w:t>Resultaat;</w:t>
      </w:r>
    </w:p>
    <w:p w:rsidR="00572F22" w:rsidRDefault="00572F22" w:rsidP="00FB6E24"/>
    <w:p w:rsidR="008D3831" w:rsidRDefault="008D3831" w:rsidP="00FB6E24">
      <w:r>
        <w:t xml:space="preserve">In de praktijk blijkt dat leveranciers en gemeenten behoefte hebben aan een bredere set </w:t>
      </w:r>
      <w:r w:rsidR="00581E36">
        <w:t>(meta)</w:t>
      </w:r>
      <w:r>
        <w:t xml:space="preserve">gegevenselementen die zowel in het </w:t>
      </w:r>
      <w:r w:rsidR="00435718">
        <w:t xml:space="preserve">ZS </w:t>
      </w:r>
      <w:r>
        <w:t xml:space="preserve">als het DMS beschikbaar moeten zijn. Naast de minimale set </w:t>
      </w:r>
      <w:r w:rsidR="00715EC3">
        <w:t xml:space="preserve">is </w:t>
      </w:r>
      <w:r>
        <w:t xml:space="preserve">daarom </w:t>
      </w:r>
      <w:r w:rsidR="00572F22">
        <w:t xml:space="preserve">een set </w:t>
      </w:r>
      <w:r>
        <w:t xml:space="preserve">gegevenselementen </w:t>
      </w:r>
      <w:r w:rsidR="00715EC3">
        <w:t xml:space="preserve">toegevoegd </w:t>
      </w:r>
      <w:r w:rsidR="00572F22">
        <w:t xml:space="preserve">die tussen het ZS en DMS gesynchroniseerd </w:t>
      </w:r>
      <w:r w:rsidR="005B76AC">
        <w:t xml:space="preserve">moet </w:t>
      </w:r>
      <w:r w:rsidR="00572F22" w:rsidRPr="00D32513">
        <w:t>kunnen worden</w:t>
      </w:r>
      <w:r w:rsidR="00572F22">
        <w:t xml:space="preserve">. </w:t>
      </w:r>
      <w:r w:rsidR="00E97890">
        <w:fldChar w:fldCharType="begin"/>
      </w:r>
      <w:r w:rsidR="00E97890">
        <w:instrText xml:space="preserve"> REF _Ref347778958 \h </w:instrText>
      </w:r>
      <w:r w:rsidR="00E97890">
        <w:fldChar w:fldCharType="separate"/>
      </w:r>
      <w:r w:rsidR="0063063A" w:rsidRPr="005938EF">
        <w:t xml:space="preserve">Tabel </w:t>
      </w:r>
      <w:r w:rsidR="0063063A">
        <w:rPr>
          <w:noProof/>
        </w:rPr>
        <w:t>2</w:t>
      </w:r>
      <w:r w:rsidR="00E97890">
        <w:fldChar w:fldCharType="end"/>
      </w:r>
      <w:r w:rsidR="00E97890">
        <w:t xml:space="preserve"> geeft aan welke gegevenselementen dit zijn. Een V (verplicht) geeft aan dat het DMS dit element verplicht moet kunnen vastleggen en verwerken. </w:t>
      </w:r>
    </w:p>
    <w:p w:rsidR="00E97890" w:rsidRDefault="00E97890" w:rsidP="00FB6E24"/>
    <w:p w:rsidR="00586F1B" w:rsidRDefault="00E97890" w:rsidP="00FB6E24">
      <w:r>
        <w:t xml:space="preserve">Een O (optioneel) geeft aan dat </w:t>
      </w:r>
      <w:r w:rsidRPr="00E97890">
        <w:rPr>
          <w:i/>
        </w:rPr>
        <w:t>als</w:t>
      </w:r>
      <w:r>
        <w:rPr>
          <w:i/>
        </w:rPr>
        <w:t xml:space="preserve"> </w:t>
      </w:r>
      <w:r>
        <w:t>het element in het DMS</w:t>
      </w:r>
      <w:r w:rsidR="009446AF" w:rsidRPr="009446AF">
        <w:t xml:space="preserve"> </w:t>
      </w:r>
      <w:r w:rsidR="009446AF">
        <w:t>vastgelegd</w:t>
      </w:r>
      <w:r w:rsidR="009446AF" w:rsidRPr="009446AF">
        <w:t xml:space="preserve"> </w:t>
      </w:r>
      <w:r w:rsidR="009446AF">
        <w:t>wordt</w:t>
      </w:r>
      <w:r>
        <w:t xml:space="preserve">, moet dat gebeuren conform deze specificatie (zie H5). </w:t>
      </w:r>
      <w:r w:rsidR="004437F1">
        <w:t xml:space="preserve">Onderstaande tabel geeft aan hoe verplichte en optionele elementen gesynchroniseerd moeten worden tussen </w:t>
      </w:r>
      <w:r w:rsidR="00435718">
        <w:t xml:space="preserve">ZS </w:t>
      </w:r>
      <w:r w:rsidR="004437F1">
        <w:t>en DMS.</w:t>
      </w:r>
    </w:p>
    <w:p w:rsidR="00586F1B" w:rsidRDefault="00586F1B" w:rsidP="00FB6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10"/>
        <w:gridCol w:w="7020"/>
      </w:tblGrid>
      <w:tr w:rsidR="005B76AC" w:rsidRPr="00E0597D" w:rsidTr="00C57EBE">
        <w:tc>
          <w:tcPr>
            <w:tcW w:w="738" w:type="dxa"/>
            <w:shd w:val="clear" w:color="auto" w:fill="C0504D"/>
          </w:tcPr>
          <w:p w:rsidR="005B76AC" w:rsidRPr="00E0597D" w:rsidRDefault="005B76AC" w:rsidP="00FB6E24">
            <w:pPr>
              <w:rPr>
                <w:b/>
                <w:color w:val="FFFFFF"/>
              </w:rPr>
            </w:pPr>
            <w:r w:rsidRPr="00E0597D">
              <w:rPr>
                <w:b/>
                <w:color w:val="FFFFFF"/>
              </w:rPr>
              <w:t>Van</w:t>
            </w:r>
          </w:p>
        </w:tc>
        <w:tc>
          <w:tcPr>
            <w:tcW w:w="810" w:type="dxa"/>
            <w:shd w:val="clear" w:color="auto" w:fill="C0504D"/>
          </w:tcPr>
          <w:p w:rsidR="005B76AC" w:rsidRPr="00E0597D" w:rsidRDefault="005B76AC" w:rsidP="00FB6E24">
            <w:pPr>
              <w:rPr>
                <w:b/>
                <w:color w:val="FFFFFF"/>
              </w:rPr>
            </w:pPr>
            <w:r w:rsidRPr="00E0597D">
              <w:rPr>
                <w:b/>
                <w:color w:val="FFFFFF"/>
              </w:rPr>
              <w:t>Naar</w:t>
            </w:r>
          </w:p>
        </w:tc>
        <w:tc>
          <w:tcPr>
            <w:tcW w:w="7020" w:type="dxa"/>
            <w:shd w:val="clear" w:color="auto" w:fill="C0504D"/>
          </w:tcPr>
          <w:p w:rsidR="005B76AC" w:rsidRPr="00E0597D" w:rsidRDefault="005B76AC" w:rsidP="00FB6E24">
            <w:pPr>
              <w:rPr>
                <w:b/>
                <w:color w:val="FFFFFF"/>
              </w:rPr>
            </w:pPr>
            <w:r w:rsidRPr="00E0597D">
              <w:rPr>
                <w:b/>
                <w:color w:val="FFFFFF"/>
              </w:rPr>
              <w:t>Synchron</w:t>
            </w:r>
            <w:r w:rsidR="00435718">
              <w:rPr>
                <w:b/>
                <w:color w:val="FFFFFF"/>
              </w:rPr>
              <w:t>i</w:t>
            </w:r>
            <w:r w:rsidRPr="00E0597D">
              <w:rPr>
                <w:b/>
                <w:color w:val="FFFFFF"/>
              </w:rPr>
              <w:t>satie</w:t>
            </w:r>
          </w:p>
        </w:tc>
      </w:tr>
      <w:tr w:rsidR="005B76AC" w:rsidRPr="00147A5D" w:rsidTr="00E0597D">
        <w:tc>
          <w:tcPr>
            <w:tcW w:w="738" w:type="dxa"/>
          </w:tcPr>
          <w:p w:rsidR="005B76AC" w:rsidRPr="00E0597D" w:rsidRDefault="005B76AC" w:rsidP="00FB6E24">
            <w:r w:rsidRPr="00E0597D">
              <w:t>ZS</w:t>
            </w:r>
          </w:p>
        </w:tc>
        <w:tc>
          <w:tcPr>
            <w:tcW w:w="810" w:type="dxa"/>
          </w:tcPr>
          <w:p w:rsidR="005B76AC" w:rsidRPr="00E0597D" w:rsidRDefault="005B76AC" w:rsidP="00FB6E24">
            <w:r w:rsidRPr="00E0597D">
              <w:t>DMS</w:t>
            </w:r>
          </w:p>
        </w:tc>
        <w:tc>
          <w:tcPr>
            <w:tcW w:w="7020" w:type="dxa"/>
          </w:tcPr>
          <w:p w:rsidR="005B76AC" w:rsidRPr="00E0597D" w:rsidRDefault="005B76AC" w:rsidP="00222F0A">
            <w:r w:rsidRPr="00E0597D">
              <w:t xml:space="preserve">Het ZS synchroniseert </w:t>
            </w:r>
            <w:r w:rsidR="00222F0A" w:rsidRPr="00E0597D">
              <w:t>mutaties van</w:t>
            </w:r>
            <w:r w:rsidRPr="00E0597D">
              <w:t xml:space="preserve"> verplichte </w:t>
            </w:r>
            <w:r w:rsidR="004437F1" w:rsidRPr="00E0597D">
              <w:t>elementen</w:t>
            </w:r>
            <w:r w:rsidRPr="00E0597D">
              <w:t xml:space="preserve"> met het DMS. </w:t>
            </w:r>
            <w:r w:rsidR="004437F1" w:rsidRPr="00E0597D">
              <w:t xml:space="preserve">Optionele elementen worden alleen gesynchroniseerd indien hierover aanvullende afspraken zijn gemaakt (zie </w:t>
            </w:r>
            <w:r w:rsidR="00EA2FCE">
              <w:fldChar w:fldCharType="begin"/>
            </w:r>
            <w:r w:rsidR="00EA2FCE" w:rsidRPr="00EA2FCE">
              <w:instrText xml:space="preserve"> REF _Ref347781056 \r \h  \* MERGEFORMAT </w:instrText>
            </w:r>
            <w:r w:rsidR="00EA2FCE">
              <w:fldChar w:fldCharType="separate"/>
            </w:r>
            <w:r w:rsidR="0063063A">
              <w:t>2.6</w:t>
            </w:r>
            <w:r w:rsidR="00EA2FCE">
              <w:fldChar w:fldCharType="end"/>
            </w:r>
            <w:r w:rsidR="004437F1" w:rsidRPr="00E0597D">
              <w:t xml:space="preserve">). </w:t>
            </w:r>
          </w:p>
        </w:tc>
      </w:tr>
      <w:tr w:rsidR="005B76AC" w:rsidRPr="008064B6" w:rsidTr="00E0597D">
        <w:tc>
          <w:tcPr>
            <w:tcW w:w="738" w:type="dxa"/>
          </w:tcPr>
          <w:p w:rsidR="005B76AC" w:rsidRPr="00E0597D" w:rsidRDefault="005B76AC" w:rsidP="00FB6E24">
            <w:r w:rsidRPr="00E0597D">
              <w:t>DMS</w:t>
            </w:r>
          </w:p>
        </w:tc>
        <w:tc>
          <w:tcPr>
            <w:tcW w:w="810" w:type="dxa"/>
          </w:tcPr>
          <w:p w:rsidR="005B76AC" w:rsidRPr="00E0597D" w:rsidRDefault="005B76AC" w:rsidP="00FB6E24">
            <w:r w:rsidRPr="00E0597D">
              <w:t>ZS</w:t>
            </w:r>
          </w:p>
        </w:tc>
        <w:tc>
          <w:tcPr>
            <w:tcW w:w="7020" w:type="dxa"/>
          </w:tcPr>
          <w:p w:rsidR="005B76AC" w:rsidRPr="00E0597D" w:rsidRDefault="004437F1" w:rsidP="003760DB">
            <w:r w:rsidRPr="00E0597D">
              <w:t xml:space="preserve">Het DMS synchroniseert alle verplichte elementen </w:t>
            </w:r>
            <w:r w:rsidR="00AA15A9">
              <w:t xml:space="preserve">van het </w:t>
            </w:r>
            <w:proofErr w:type="spellStart"/>
            <w:r w:rsidR="00AA15A9">
              <w:t>objectype</w:t>
            </w:r>
            <w:proofErr w:type="spellEnd"/>
            <w:r w:rsidR="00AA15A9">
              <w:t xml:space="preserve"> EDC </w:t>
            </w:r>
            <w:r w:rsidRPr="00E0597D">
              <w:t>met het ZS via de CMIS</w:t>
            </w:r>
            <w:r w:rsidR="00A86DD7">
              <w:t>-</w:t>
            </w:r>
            <w:r w:rsidRPr="00E0597D">
              <w:t>integratieservice (zie</w:t>
            </w:r>
            <w:r w:rsidR="00AA15A9">
              <w:t xml:space="preserve"> </w:t>
            </w:r>
            <w:r w:rsidR="008B0357">
              <w:fldChar w:fldCharType="begin"/>
            </w:r>
            <w:r w:rsidR="008B0357">
              <w:instrText xml:space="preserve"> REF _Ref455559834 \r \h </w:instrText>
            </w:r>
            <w:r w:rsidR="008B0357">
              <w:fldChar w:fldCharType="separate"/>
            </w:r>
            <w:r w:rsidR="0063063A">
              <w:t>4.4</w:t>
            </w:r>
            <w:r w:rsidR="008B0357">
              <w:fldChar w:fldCharType="end"/>
            </w:r>
            <w:r w:rsidRPr="00E0597D">
              <w:t xml:space="preserve">). Indien optionele elementen in het DMS </w:t>
            </w:r>
            <w:r w:rsidR="009446AF" w:rsidRPr="00E0597D">
              <w:t>vastgelegd zijn</w:t>
            </w:r>
            <w:r w:rsidR="009446AF">
              <w:t>,</w:t>
            </w:r>
            <w:r w:rsidR="009446AF" w:rsidRPr="00E0597D">
              <w:t xml:space="preserve"> </w:t>
            </w:r>
            <w:r w:rsidRPr="00E0597D">
              <w:t xml:space="preserve">worden mutaties van deze elementen ook aangeboden aan het ZS via de </w:t>
            </w:r>
            <w:proofErr w:type="spellStart"/>
            <w:r w:rsidRPr="00E0597D">
              <w:t>CMIS</w:t>
            </w:r>
            <w:r w:rsidR="00A86DD7">
              <w:t>-</w:t>
            </w:r>
            <w:r w:rsidRPr="00E0597D">
              <w:t>integratie</w:t>
            </w:r>
            <w:r w:rsidR="008064B6">
              <w:softHyphen/>
            </w:r>
            <w:r w:rsidRPr="00E0597D">
              <w:t>service</w:t>
            </w:r>
            <w:proofErr w:type="spellEnd"/>
            <w:r w:rsidRPr="00E0597D">
              <w:t>. Het ZS moet deze mutaties kunnen verwerken.</w:t>
            </w:r>
          </w:p>
        </w:tc>
      </w:tr>
    </w:tbl>
    <w:p w:rsidR="00E97890" w:rsidRDefault="00E97890" w:rsidP="00FB6E24"/>
    <w:tbl>
      <w:tblPr>
        <w:tblW w:w="6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829"/>
        <w:gridCol w:w="720"/>
      </w:tblGrid>
      <w:tr w:rsidR="00B97A80" w:rsidRPr="007117FA" w:rsidTr="00C57EBE">
        <w:trPr>
          <w:tblHeader/>
        </w:trPr>
        <w:tc>
          <w:tcPr>
            <w:tcW w:w="4219" w:type="dxa"/>
            <w:shd w:val="clear" w:color="auto" w:fill="C0504D"/>
          </w:tcPr>
          <w:p w:rsidR="00B97A80" w:rsidRPr="00C57EBE" w:rsidRDefault="00B97A80">
            <w:pPr>
              <w:rPr>
                <w:b/>
                <w:color w:val="FFFFFF" w:themeColor="background1"/>
              </w:rPr>
            </w:pPr>
            <w:r w:rsidRPr="00C57EBE">
              <w:rPr>
                <w:b/>
                <w:color w:val="FFFFFF" w:themeColor="background1"/>
              </w:rPr>
              <w:t>Gegevenselement/</w:t>
            </w:r>
            <w:r w:rsidR="00084FC7" w:rsidRPr="00C57EBE">
              <w:rPr>
                <w:b/>
                <w:color w:val="FFFFFF" w:themeColor="background1"/>
              </w:rPr>
              <w:t>RGBZ-</w:t>
            </w:r>
            <w:r w:rsidRPr="00C57EBE">
              <w:rPr>
                <w:b/>
                <w:color w:val="FFFFFF" w:themeColor="background1"/>
              </w:rPr>
              <w:t>attribuut</w:t>
            </w:r>
          </w:p>
        </w:tc>
        <w:tc>
          <w:tcPr>
            <w:tcW w:w="1829" w:type="dxa"/>
            <w:shd w:val="clear" w:color="auto" w:fill="C0504D"/>
          </w:tcPr>
          <w:p w:rsidR="00B97A80" w:rsidRPr="00C57EBE" w:rsidRDefault="00B97A80" w:rsidP="00E97890">
            <w:pPr>
              <w:rPr>
                <w:b/>
                <w:color w:val="FFFFFF" w:themeColor="background1"/>
              </w:rPr>
            </w:pPr>
            <w:r w:rsidRPr="00C57EBE">
              <w:rPr>
                <w:b/>
                <w:color w:val="FFFFFF" w:themeColor="background1"/>
              </w:rPr>
              <w:t>Object</w:t>
            </w:r>
          </w:p>
        </w:tc>
        <w:tc>
          <w:tcPr>
            <w:tcW w:w="720" w:type="dxa"/>
            <w:shd w:val="clear" w:color="auto" w:fill="C0504D"/>
          </w:tcPr>
          <w:p w:rsidR="00B97A80" w:rsidRPr="00C57EBE" w:rsidRDefault="00B97A80" w:rsidP="00E97890">
            <w:pPr>
              <w:rPr>
                <w:b/>
                <w:color w:val="FFFFFF" w:themeColor="background1"/>
              </w:rPr>
            </w:pPr>
            <w:r w:rsidRPr="00C57EBE">
              <w:rPr>
                <w:b/>
                <w:color w:val="FFFFFF" w:themeColor="background1"/>
              </w:rPr>
              <w:t>v/o</w:t>
            </w:r>
          </w:p>
        </w:tc>
      </w:tr>
      <w:tr w:rsidR="00B97A80" w:rsidRPr="007117FA" w:rsidTr="00B97A80">
        <w:tc>
          <w:tcPr>
            <w:tcW w:w="4219" w:type="dxa"/>
          </w:tcPr>
          <w:p w:rsidR="00B97A80" w:rsidRPr="007117FA" w:rsidRDefault="00B97A80" w:rsidP="00E97890">
            <w:pPr>
              <w:rPr>
                <w:color w:val="000000"/>
              </w:rPr>
            </w:pPr>
            <w:r w:rsidRPr="007117FA">
              <w:rPr>
                <w:color w:val="000000"/>
              </w:rPr>
              <w:t>Zaaktype-omschrijving</w:t>
            </w:r>
          </w:p>
        </w:tc>
        <w:tc>
          <w:tcPr>
            <w:tcW w:w="1829" w:type="dxa"/>
          </w:tcPr>
          <w:p w:rsidR="00B97A80" w:rsidRPr="007117FA"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sidRPr="007117FA">
              <w:rPr>
                <w:color w:val="000000"/>
              </w:rPr>
              <w:t>o</w:t>
            </w:r>
            <w:r w:rsidR="002A0EC1">
              <w:rPr>
                <w:color w:val="000000"/>
              </w:rPr>
              <w:t xml:space="preserve"> </w:t>
            </w:r>
          </w:p>
        </w:tc>
      </w:tr>
      <w:tr w:rsidR="00B97A80" w:rsidRPr="007117FA" w:rsidTr="00B97A80">
        <w:trPr>
          <w:trHeight w:val="373"/>
        </w:trPr>
        <w:tc>
          <w:tcPr>
            <w:tcW w:w="4219" w:type="dxa"/>
          </w:tcPr>
          <w:p w:rsidR="00B97A80" w:rsidRPr="007117FA" w:rsidRDefault="00B97A80" w:rsidP="00E97890">
            <w:pPr>
              <w:rPr>
                <w:color w:val="000000"/>
              </w:rPr>
            </w:pPr>
            <w:r>
              <w:rPr>
                <w:color w:val="000000"/>
              </w:rPr>
              <w:t>Zaaktype code</w:t>
            </w:r>
          </w:p>
        </w:tc>
        <w:tc>
          <w:tcPr>
            <w:tcW w:w="1829" w:type="dxa"/>
          </w:tcPr>
          <w:p w:rsidR="00B97A80" w:rsidRDefault="00B97A80" w:rsidP="00E97890">
            <w:pPr>
              <w:rPr>
                <w:color w:val="000000"/>
              </w:rPr>
            </w:pPr>
            <w:r>
              <w:rPr>
                <w:color w:val="000000"/>
              </w:rPr>
              <w:t>Zaaktype</w:t>
            </w:r>
          </w:p>
        </w:tc>
        <w:tc>
          <w:tcPr>
            <w:tcW w:w="720" w:type="dxa"/>
          </w:tcPr>
          <w:p w:rsidR="00B97A80" w:rsidRPr="007117FA" w:rsidRDefault="00B97A80" w:rsidP="00E97890">
            <w:pPr>
              <w:rPr>
                <w:color w:val="000000"/>
              </w:rPr>
            </w:pPr>
            <w:r>
              <w:rPr>
                <w:color w:val="000000"/>
              </w:rPr>
              <w:t>v</w:t>
            </w:r>
            <w:r w:rsidR="002A0EC1">
              <w:rPr>
                <w:color w:val="000000"/>
              </w:rPr>
              <w:t xml:space="preserve"> </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Zaakidentificatie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Startdatum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Einddatum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Zaakniveau</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Deelzakenindicatie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t>Registratiedatum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tcPr>
          <w:p w:rsidR="00B97A80" w:rsidRPr="007117FA" w:rsidRDefault="00B97A80" w:rsidP="00E97890">
            <w:pPr>
              <w:rPr>
                <w:color w:val="000000"/>
              </w:rPr>
            </w:pPr>
            <w:r w:rsidRPr="007117FA">
              <w:rPr>
                <w:color w:val="000000"/>
              </w:rPr>
              <w:lastRenderedPageBreak/>
              <w:t>Publicatiedatum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Archiefnominatie</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Resultaatomschrijving</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highlight w:val="yellow"/>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DatumVernietigingDossier</w:t>
            </w:r>
            <w:proofErr w:type="spellEnd"/>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Voorvoegsels 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Geslachtsnaam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Achternaam</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Voorvoegsel</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Medewerkeridentificatie</w:t>
            </w:r>
            <w:proofErr w:type="spellEnd"/>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Organisatieidentificatie</w:t>
            </w:r>
            <w:proofErr w:type="spellEnd"/>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Burgerservicenummer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5938EF" w:rsidRDefault="00B97A80" w:rsidP="00E97890">
            <w:pPr>
              <w:rPr>
                <w:color w:val="000000"/>
              </w:rPr>
            </w:pPr>
            <w:r w:rsidRPr="005938EF">
              <w:rPr>
                <w:color w:val="000000"/>
              </w:rPr>
              <w:t>Nummer ander natuurlijk</w:t>
            </w:r>
          </w:p>
          <w:p w:rsidR="00B97A80" w:rsidRPr="00EA2FCE" w:rsidRDefault="00B97A80" w:rsidP="00E97890">
            <w:pPr>
              <w:rPr>
                <w:color w:val="000000"/>
              </w:rPr>
            </w:pPr>
            <w:r w:rsidRPr="00EA2FCE">
              <w:rPr>
                <w:color w:val="000000"/>
              </w:rPr>
              <w:t>person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NNP-ID</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Nummer</w:t>
            </w:r>
          </w:p>
          <w:p w:rsidR="00B97A80" w:rsidRPr="007117FA" w:rsidRDefault="00B97A80" w:rsidP="00E97890">
            <w:pPr>
              <w:rPr>
                <w:color w:val="000000"/>
              </w:rPr>
            </w:pPr>
            <w:r w:rsidRPr="007117FA">
              <w:rPr>
                <w:color w:val="000000"/>
              </w:rPr>
              <w:t>ander buitenlands niet-natuurlijk persoon</w:t>
            </w:r>
            <w:r>
              <w:rPr>
                <w:color w:val="000000"/>
              </w:rPr>
              <w:t xml:space="preserve"> </w:t>
            </w:r>
            <w:r w:rsidRPr="005938EF">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Vestigingsnummer</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Handelsnaam </w:t>
            </w:r>
            <w:r>
              <w:rPr>
                <w:color w:val="000000"/>
              </w:rPr>
              <w:t>(van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(Statutaire) Naam</w:t>
            </w:r>
            <w:r>
              <w:rPr>
                <w:color w:val="000000"/>
              </w:rPr>
              <w:t xml:space="preserve"> (van initiator)</w:t>
            </w:r>
          </w:p>
        </w:tc>
        <w:tc>
          <w:tcPr>
            <w:tcW w:w="1829" w:type="dxa"/>
          </w:tcPr>
          <w:p w:rsidR="00B97A80" w:rsidRPr="007117FA" w:rsidRDefault="00B97A80" w:rsidP="00E97890">
            <w:pPr>
              <w:rPr>
                <w:color w:val="000000"/>
              </w:rPr>
            </w:pPr>
            <w:r>
              <w:rPr>
                <w:color w:val="000000"/>
              </w:rPr>
              <w:t>Zaak</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Documenttitel</w:t>
            </w:r>
          </w:p>
        </w:tc>
        <w:tc>
          <w:tcPr>
            <w:tcW w:w="1829" w:type="dxa"/>
          </w:tcPr>
          <w:p w:rsidR="00B97A80" w:rsidRPr="007117FA" w:rsidRDefault="00B97A80" w:rsidP="00E97890">
            <w:pPr>
              <w:rPr>
                <w:color w:val="000000"/>
              </w:rPr>
            </w:pPr>
            <w:r>
              <w:rPr>
                <w:color w:val="000000"/>
              </w:rPr>
              <w:t>EDC (document)</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Bestandsnaam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DocumentIdentificatie</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Documenttype-omschrijving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Documentcreatiedatum</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Documentontvangstdatum</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tcPr>
          <w:p w:rsidR="00B97A80" w:rsidRPr="007117FA" w:rsidRDefault="00B97A80" w:rsidP="00E97890">
            <w:pPr>
              <w:rPr>
                <w:color w:val="000000"/>
              </w:rPr>
            </w:pPr>
            <w:r w:rsidRPr="007117FA">
              <w:rPr>
                <w:color w:val="000000"/>
              </w:rPr>
              <w:t>Documentbeschrijving</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Documentverzenddatum</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proofErr w:type="spellStart"/>
            <w:r w:rsidRPr="007117FA">
              <w:rPr>
                <w:color w:val="000000"/>
              </w:rPr>
              <w:t>Vertrouwelijkaanduiding</w:t>
            </w:r>
            <w:proofErr w:type="spellEnd"/>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Documentauteur</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Documentformaat</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Documenttaal</w:t>
            </w:r>
          </w:p>
        </w:tc>
        <w:tc>
          <w:tcPr>
            <w:tcW w:w="1829" w:type="dxa"/>
          </w:tcPr>
          <w:p w:rsidR="00B97A80" w:rsidRPr="007117FA" w:rsidRDefault="00B97A80" w:rsidP="00B97A8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v</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Documentversie</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Documentstatus</w:t>
            </w:r>
          </w:p>
        </w:tc>
        <w:tc>
          <w:tcPr>
            <w:tcW w:w="1829" w:type="dxa"/>
          </w:tcPr>
          <w:p w:rsidR="00B97A80" w:rsidRPr="007117FA" w:rsidRDefault="00B97A80" w:rsidP="00E97890">
            <w:pPr>
              <w:rPr>
                <w:color w:val="000000"/>
              </w:rPr>
            </w:pPr>
            <w:r>
              <w:rPr>
                <w:color w:val="000000"/>
              </w:rPr>
              <w:t>EDC</w:t>
            </w:r>
          </w:p>
        </w:tc>
        <w:tc>
          <w:tcPr>
            <w:tcW w:w="720" w:type="dxa"/>
          </w:tcPr>
          <w:p w:rsidR="00B97A80" w:rsidRPr="007117FA" w:rsidRDefault="00B97A80" w:rsidP="00E97890">
            <w:pPr>
              <w:rPr>
                <w:color w:val="000000"/>
              </w:rPr>
            </w:pPr>
            <w:r w:rsidRPr="007117FA">
              <w:rPr>
                <w:color w:val="000000"/>
              </w:rPr>
              <w:t>o</w:t>
            </w:r>
          </w:p>
        </w:tc>
      </w:tr>
      <w:tr w:rsidR="00B97A80" w:rsidRPr="007117FA" w:rsidTr="00B97A80">
        <w:tc>
          <w:tcPr>
            <w:tcW w:w="4219" w:type="dxa"/>
            <w:vAlign w:val="bottom"/>
          </w:tcPr>
          <w:p w:rsidR="00B97A80" w:rsidRPr="007117FA" w:rsidRDefault="00B97A80" w:rsidP="00E97890">
            <w:pPr>
              <w:rPr>
                <w:color w:val="000000"/>
              </w:rPr>
            </w:pPr>
            <w:r w:rsidRPr="007117FA">
              <w:rPr>
                <w:color w:val="000000"/>
              </w:rPr>
              <w:t>Documentlink</w:t>
            </w:r>
          </w:p>
        </w:tc>
        <w:tc>
          <w:tcPr>
            <w:tcW w:w="1829" w:type="dxa"/>
          </w:tcPr>
          <w:p w:rsidR="00B97A80" w:rsidRPr="007117FA" w:rsidRDefault="00B97A80" w:rsidP="00E97890">
            <w:pPr>
              <w:keepNext/>
              <w:rPr>
                <w:color w:val="000000"/>
              </w:rPr>
            </w:pPr>
            <w:r>
              <w:rPr>
                <w:color w:val="000000"/>
              </w:rPr>
              <w:t>EDC</w:t>
            </w:r>
          </w:p>
        </w:tc>
        <w:tc>
          <w:tcPr>
            <w:tcW w:w="720" w:type="dxa"/>
          </w:tcPr>
          <w:p w:rsidR="00B97A80" w:rsidRPr="007117FA" w:rsidRDefault="00B97A80" w:rsidP="00E97890">
            <w:pPr>
              <w:keepNext/>
              <w:rPr>
                <w:color w:val="000000"/>
              </w:rPr>
            </w:pPr>
            <w:r w:rsidRPr="007117FA">
              <w:rPr>
                <w:color w:val="000000"/>
              </w:rPr>
              <w:t>o</w:t>
            </w:r>
          </w:p>
        </w:tc>
      </w:tr>
    </w:tbl>
    <w:p w:rsidR="00D32513" w:rsidRPr="00EA2FCE" w:rsidRDefault="00E97890" w:rsidP="00323F39">
      <w:pPr>
        <w:pStyle w:val="Bijschrift"/>
      </w:pPr>
      <w:bookmarkStart w:id="356" w:name="_Ref347778958"/>
      <w:r w:rsidRPr="005938EF">
        <w:t xml:space="preserve">Tabel </w:t>
      </w:r>
      <w:fldSimple w:instr=" SEQ Tabel \* ARABIC ">
        <w:r w:rsidR="0063063A">
          <w:rPr>
            <w:noProof/>
          </w:rPr>
          <w:t>2</w:t>
        </w:r>
      </w:fldSimple>
      <w:bookmarkEnd w:id="356"/>
      <w:r w:rsidRPr="005938EF">
        <w:t>: RGBZ</w:t>
      </w:r>
      <w:r w:rsidR="00084FC7">
        <w:t>-</w:t>
      </w:r>
      <w:r w:rsidRPr="00EA2FCE">
        <w:t>attributen in DMS</w:t>
      </w:r>
      <w:r w:rsidR="00E459FC" w:rsidRPr="00EA2FCE">
        <w:t xml:space="preserve"> (zie </w:t>
      </w:r>
      <w:r w:rsidR="00DF48BB">
        <w:t xml:space="preserve">hoofdstuk </w:t>
      </w:r>
      <w:r w:rsidR="00DF48BB">
        <w:fldChar w:fldCharType="begin"/>
      </w:r>
      <w:r w:rsidR="00DF48BB">
        <w:instrText xml:space="preserve"> REF _Ref347781479 \r \h </w:instrText>
      </w:r>
      <w:r w:rsidR="00DF48BB">
        <w:fldChar w:fldCharType="separate"/>
      </w:r>
      <w:r w:rsidR="0063063A">
        <w:t>5</w:t>
      </w:r>
      <w:r w:rsidR="00DF48BB">
        <w:fldChar w:fldCharType="end"/>
      </w:r>
      <w:r w:rsidR="00DF48BB" w:rsidRPr="005938EF">
        <w:t xml:space="preserve"> </w:t>
      </w:r>
      <w:r w:rsidR="00E459FC" w:rsidRPr="00EA2FCE">
        <w:t>voor meer details)</w:t>
      </w:r>
    </w:p>
    <w:p w:rsidR="00152974" w:rsidRPr="00152974" w:rsidRDefault="00200275" w:rsidP="00547C98">
      <w:pPr>
        <w:pStyle w:val="Kop2"/>
      </w:pPr>
      <w:bookmarkStart w:id="357" w:name="_Toc453055617"/>
      <w:bookmarkStart w:id="358" w:name="_Toc453058191"/>
      <w:bookmarkStart w:id="359" w:name="_Toc453158178"/>
      <w:bookmarkStart w:id="360" w:name="_Toc453158494"/>
      <w:bookmarkStart w:id="361" w:name="_Toc453159604"/>
      <w:bookmarkStart w:id="362" w:name="_Toc455410893"/>
      <w:bookmarkStart w:id="363" w:name="_Toc455667631"/>
      <w:bookmarkStart w:id="364" w:name="_Toc457806155"/>
      <w:bookmarkStart w:id="365" w:name="_Toc457806252"/>
      <w:r w:rsidRPr="00152974">
        <w:lastRenderedPageBreak/>
        <w:t>S</w:t>
      </w:r>
      <w:r>
        <w:t>tandaarden</w:t>
      </w:r>
      <w:bookmarkEnd w:id="357"/>
      <w:bookmarkEnd w:id="358"/>
      <w:bookmarkEnd w:id="359"/>
      <w:bookmarkEnd w:id="360"/>
      <w:bookmarkEnd w:id="361"/>
      <w:bookmarkEnd w:id="362"/>
      <w:bookmarkEnd w:id="363"/>
      <w:bookmarkEnd w:id="364"/>
      <w:bookmarkEnd w:id="365"/>
    </w:p>
    <w:p w:rsidR="00237DAF" w:rsidRDefault="00F716B5" w:rsidP="00FB6E24">
      <w:r>
        <w:t xml:space="preserve">De specificatie </w:t>
      </w:r>
      <w:r w:rsidR="00831DE9">
        <w:t>is</w:t>
      </w:r>
      <w:r>
        <w:t xml:space="preserve"> een set van aanvullende regels die voortbouwen op bestaande open standaarden. Deze standaarden zijn: RGBZ/</w:t>
      </w:r>
      <w:proofErr w:type="spellStart"/>
      <w:r w:rsidR="00237DAF">
        <w:t>StUF</w:t>
      </w:r>
      <w:proofErr w:type="spellEnd"/>
      <w:r w:rsidR="00237DAF">
        <w:t>-ZKN</w:t>
      </w:r>
      <w:r>
        <w:t>, CMIS en de Zaaktypencatalogus</w:t>
      </w:r>
      <w:r w:rsidR="00E459FC">
        <w:rPr>
          <w:rStyle w:val="Voetnootmarkering"/>
        </w:rPr>
        <w:footnoteReference w:id="2"/>
      </w:r>
      <w:r>
        <w:t xml:space="preserve">. </w:t>
      </w:r>
      <w:r w:rsidR="00E97A65">
        <w:t xml:space="preserve">Waar deze standaarden generiek van aard zijn en een breed toepassingsgebied kennen, beschrijft deze specificatie </w:t>
      </w:r>
      <w:r w:rsidR="00200275">
        <w:t xml:space="preserve">implementatiegericht en </w:t>
      </w:r>
      <w:proofErr w:type="spellStart"/>
      <w:r w:rsidR="00200275">
        <w:t>applicatiespecifiek</w:t>
      </w:r>
      <w:proofErr w:type="spellEnd"/>
      <w:r w:rsidR="00200275">
        <w:t xml:space="preserve"> hoe de standaarden </w:t>
      </w:r>
      <w:r>
        <w:t>toegepast</w:t>
      </w:r>
      <w:r w:rsidR="00200275">
        <w:t xml:space="preserve"> moeten worden om de gewenste </w:t>
      </w:r>
      <w:r w:rsidR="00E97A65">
        <w:t>functionaliteit</w:t>
      </w:r>
      <w:r w:rsidR="00200275">
        <w:t xml:space="preserve"> (zie</w:t>
      </w:r>
      <w:r w:rsidR="00DF48BB">
        <w:t xml:space="preserve"> paragraaf</w:t>
      </w:r>
      <w:r w:rsidR="00200275">
        <w:t xml:space="preserve"> </w:t>
      </w:r>
      <w:r w:rsidR="00200275">
        <w:fldChar w:fldCharType="begin"/>
      </w:r>
      <w:r w:rsidR="00200275">
        <w:instrText xml:space="preserve"> REF _Ref331764382 \n \h </w:instrText>
      </w:r>
      <w:r w:rsidR="00200275">
        <w:fldChar w:fldCharType="separate"/>
      </w:r>
      <w:r w:rsidR="0063063A">
        <w:t>1.1</w:t>
      </w:r>
      <w:r w:rsidR="00200275">
        <w:fldChar w:fldCharType="end"/>
      </w:r>
      <w:r w:rsidR="00200275">
        <w:t xml:space="preserve">) te </w:t>
      </w:r>
      <w:r w:rsidR="00E97A65">
        <w:t>realiseren.</w:t>
      </w:r>
    </w:p>
    <w:p w:rsidR="00230CDF" w:rsidRPr="00230CDF" w:rsidRDefault="00572F22" w:rsidP="00FB6E24">
      <w:pPr>
        <w:rPr>
          <w:b/>
        </w:rPr>
      </w:pPr>
      <w:r>
        <w:br/>
      </w:r>
      <w:r w:rsidR="00230CDF" w:rsidRPr="00230CDF">
        <w:rPr>
          <w:b/>
        </w:rPr>
        <w:t>RGBZ/</w:t>
      </w:r>
      <w:proofErr w:type="spellStart"/>
      <w:r w:rsidR="00237DAF">
        <w:rPr>
          <w:b/>
        </w:rPr>
        <w:t>StUF</w:t>
      </w:r>
      <w:proofErr w:type="spellEnd"/>
      <w:r w:rsidR="00237DAF">
        <w:rPr>
          <w:b/>
        </w:rPr>
        <w:t>-ZKN</w:t>
      </w:r>
    </w:p>
    <w:p w:rsidR="00684534" w:rsidRDefault="003F3693" w:rsidP="00FB6E24">
      <w:r>
        <w:t xml:space="preserve">Het </w:t>
      </w:r>
      <w:r w:rsidR="00031594">
        <w:t xml:space="preserve">RGBZ </w:t>
      </w:r>
      <w:r w:rsidR="00152974">
        <w:t xml:space="preserve">is een </w:t>
      </w:r>
      <w:r w:rsidR="00F716B5">
        <w:t xml:space="preserve">semantische </w:t>
      </w:r>
      <w:r w:rsidR="00152974">
        <w:t xml:space="preserve">gegevensstandaard en </w:t>
      </w:r>
      <w:r>
        <w:t>beschrijft de b</w:t>
      </w:r>
      <w:r w:rsidR="00031594">
        <w:t>etekenis en structuur van zaakgegevens</w:t>
      </w:r>
      <w:r w:rsidR="009D07CE">
        <w:t xml:space="preserve">. Het sectormodel </w:t>
      </w:r>
      <w:proofErr w:type="spellStart"/>
      <w:r w:rsidR="009D07CE">
        <w:t>StUF</w:t>
      </w:r>
      <w:proofErr w:type="spellEnd"/>
      <w:r w:rsidR="009D07CE">
        <w:t xml:space="preserve"> Zaken</w:t>
      </w:r>
      <w:r w:rsidR="00152974">
        <w:t xml:space="preserve"> (</w:t>
      </w:r>
      <w:proofErr w:type="spellStart"/>
      <w:r w:rsidR="00237DAF">
        <w:t>StUF</w:t>
      </w:r>
      <w:proofErr w:type="spellEnd"/>
      <w:r w:rsidR="00237DAF">
        <w:t>-ZKN</w:t>
      </w:r>
      <w:r w:rsidR="00152974">
        <w:t>)</w:t>
      </w:r>
      <w:r>
        <w:t xml:space="preserve"> beschrijft hoe de informatieobjecten uit het RGBZ op een gestandaardiseerde manier uitgewisseld kunnen worden tussen </w:t>
      </w:r>
      <w:r w:rsidR="00F716B5">
        <w:t>informatiesystemen</w:t>
      </w:r>
      <w:r>
        <w:t xml:space="preserve">. </w:t>
      </w:r>
      <w:proofErr w:type="spellStart"/>
      <w:r w:rsidR="00237DAF">
        <w:t>StUF</w:t>
      </w:r>
      <w:proofErr w:type="spellEnd"/>
      <w:r w:rsidR="00237DAF">
        <w:t>-ZKN</w:t>
      </w:r>
      <w:r>
        <w:t xml:space="preserve"> definieert hiervoor </w:t>
      </w:r>
      <w:r w:rsidR="00684534">
        <w:t xml:space="preserve">generieke </w:t>
      </w:r>
      <w:r>
        <w:t xml:space="preserve">berichtschema’s en </w:t>
      </w:r>
      <w:proofErr w:type="spellStart"/>
      <w:r>
        <w:t>webservices</w:t>
      </w:r>
      <w:proofErr w:type="spellEnd"/>
      <w:r>
        <w:t xml:space="preserve">. </w:t>
      </w:r>
      <w:r w:rsidR="001001AB">
        <w:t xml:space="preserve">Deze specificatie schrijft voor hoe deze generieke schema’s en </w:t>
      </w:r>
      <w:proofErr w:type="spellStart"/>
      <w:r w:rsidR="001001AB">
        <w:t>webservices</w:t>
      </w:r>
      <w:proofErr w:type="spellEnd"/>
      <w:r w:rsidR="007B00FA">
        <w:t xml:space="preserve"> </w:t>
      </w:r>
      <w:r w:rsidR="005355EB">
        <w:t xml:space="preserve">binnen het beschreven toepassingsgebied gebruikt </w:t>
      </w:r>
      <w:r w:rsidR="001001AB">
        <w:t>moet</w:t>
      </w:r>
      <w:r w:rsidR="005355EB">
        <w:t>en</w:t>
      </w:r>
      <w:r w:rsidR="001001AB">
        <w:t xml:space="preserve"> worden </w:t>
      </w:r>
      <w:r w:rsidR="003B18CA">
        <w:t>voor het raadplegen</w:t>
      </w:r>
      <w:r w:rsidR="00715EC3">
        <w:t>, toevoegen</w:t>
      </w:r>
      <w:r w:rsidR="003B18CA">
        <w:t xml:space="preserve"> en muteren van zaakgegevens</w:t>
      </w:r>
      <w:r w:rsidR="00F716B5">
        <w:t xml:space="preserve"> en zaakdocumenten</w:t>
      </w:r>
      <w:r w:rsidR="001001AB">
        <w:t>.</w:t>
      </w:r>
    </w:p>
    <w:p w:rsidR="003B18CA" w:rsidRDefault="003B18CA" w:rsidP="00FB6E24"/>
    <w:p w:rsidR="00200275" w:rsidRPr="00200275" w:rsidRDefault="00200275" w:rsidP="00F90B46">
      <w:pPr>
        <w:rPr>
          <w:b/>
        </w:rPr>
      </w:pPr>
      <w:r w:rsidRPr="00200275">
        <w:rPr>
          <w:b/>
        </w:rPr>
        <w:t>CMIS</w:t>
      </w:r>
    </w:p>
    <w:p w:rsidR="0024277F" w:rsidRDefault="00C511EE" w:rsidP="00F90B46">
      <w:r>
        <w:t xml:space="preserve">Waar </w:t>
      </w:r>
      <w:proofErr w:type="spellStart"/>
      <w:r w:rsidR="00237DAF">
        <w:t>StUF</w:t>
      </w:r>
      <w:proofErr w:type="spellEnd"/>
      <w:r w:rsidR="00237DAF">
        <w:t>-ZKN</w:t>
      </w:r>
      <w:r>
        <w:t xml:space="preserve"> de standaard is om zaakgegevens uit te wisselen is CMIS </w:t>
      </w:r>
      <w:r w:rsidRPr="00AE7A50">
        <w:t xml:space="preserve">(Content Management </w:t>
      </w:r>
      <w:proofErr w:type="spellStart"/>
      <w:r w:rsidRPr="00AE7A50">
        <w:t>Interoperability</w:t>
      </w:r>
      <w:proofErr w:type="spellEnd"/>
      <w:r w:rsidRPr="00AE7A50">
        <w:t xml:space="preserve"> Services)</w:t>
      </w:r>
      <w:r>
        <w:t xml:space="preserve"> dit voor het uitwisselen en onderhouden van (zaak)documenten. </w:t>
      </w:r>
      <w:r w:rsidR="00AE7A50" w:rsidRPr="00AE7A50">
        <w:t xml:space="preserve">CMIS is een </w:t>
      </w:r>
      <w:r w:rsidR="00CD649D">
        <w:t xml:space="preserve">open </w:t>
      </w:r>
      <w:r w:rsidR="00152974">
        <w:t>en</w:t>
      </w:r>
      <w:r w:rsidR="00AE7A50" w:rsidRPr="00AE7A50">
        <w:t xml:space="preserve"> internationale standaard </w:t>
      </w:r>
      <w:r w:rsidR="009D07CE">
        <w:t xml:space="preserve">van OASIS </w:t>
      </w:r>
      <w:r w:rsidR="00AE7A50" w:rsidRPr="00AE7A50">
        <w:t>en is voornamelijk ontwikkeld voor document</w:t>
      </w:r>
      <w:r w:rsidR="002A0EC1">
        <w:t>-</w:t>
      </w:r>
      <w:r w:rsidR="008538D8">
        <w:t xml:space="preserve"> en </w:t>
      </w:r>
      <w:proofErr w:type="spellStart"/>
      <w:r w:rsidR="008538D8">
        <w:t>contentmanagement</w:t>
      </w:r>
      <w:r w:rsidR="00AE7A50" w:rsidRPr="00AE7A50">
        <w:t>services</w:t>
      </w:r>
      <w:proofErr w:type="spellEnd"/>
      <w:r w:rsidR="00AE7A50" w:rsidRPr="00AE7A50">
        <w:t>.</w:t>
      </w:r>
      <w:r w:rsidR="006579A9">
        <w:t xml:space="preserve"> Versie 1.0 is op 1 mei 2010 vastgesteld.</w:t>
      </w:r>
      <w:r w:rsidR="00AE7A50" w:rsidRPr="00AE7A50">
        <w:t xml:space="preserve"> </w:t>
      </w:r>
    </w:p>
    <w:p w:rsidR="00FC158C" w:rsidRDefault="0024277F" w:rsidP="00572F22">
      <w:r>
        <w:t xml:space="preserve">De specificatie beschrijft </w:t>
      </w:r>
      <w:r w:rsidR="00572F22">
        <w:t>hoe</w:t>
      </w:r>
      <w:r>
        <w:t xml:space="preserve"> </w:t>
      </w:r>
      <w:r w:rsidR="00E4446C">
        <w:t xml:space="preserve">met </w:t>
      </w:r>
      <w:r>
        <w:t xml:space="preserve">CMIS </w:t>
      </w:r>
      <w:r w:rsidR="00E4446C">
        <w:t>een</w:t>
      </w:r>
      <w:r w:rsidR="00572F22">
        <w:t xml:space="preserve"> registratie</w:t>
      </w:r>
      <w:r w:rsidR="00581E36">
        <w:t xml:space="preserve"> in een DMS</w:t>
      </w:r>
      <w:r w:rsidR="00572F22">
        <w:t xml:space="preserve"> </w:t>
      </w:r>
      <w:r w:rsidR="00E4446C">
        <w:t xml:space="preserve">opgezet kan worden </w:t>
      </w:r>
      <w:r w:rsidR="00572F22">
        <w:t xml:space="preserve">voor </w:t>
      </w:r>
      <w:proofErr w:type="spellStart"/>
      <w:r w:rsidR="00572F22">
        <w:t>zaakgerelateerde</w:t>
      </w:r>
      <w:proofErr w:type="spellEnd"/>
      <w:r w:rsidR="00572F22">
        <w:t xml:space="preserve"> documenten</w:t>
      </w:r>
      <w:r w:rsidR="00581E36">
        <w:t>. Daarin is meegenomen dat</w:t>
      </w:r>
      <w:r w:rsidR="00572F22">
        <w:t xml:space="preserve"> </w:t>
      </w:r>
      <w:r w:rsidR="00581E36">
        <w:t xml:space="preserve">de registratie </w:t>
      </w:r>
      <w:r w:rsidR="00E4446C">
        <w:t xml:space="preserve">goed aansluit bij het RGBZ en efficiënt gesynchroniseerd kan worden met het ZS. </w:t>
      </w:r>
    </w:p>
    <w:p w:rsidR="00572F22" w:rsidRDefault="00FC158C" w:rsidP="00572F22">
      <w:r>
        <w:t xml:space="preserve">Er </w:t>
      </w:r>
      <w:r w:rsidR="00E4446C">
        <w:t>wordt ook een</w:t>
      </w:r>
      <w:r w:rsidR="00581E36">
        <w:t xml:space="preserve"> op CMIS gebaseerde</w:t>
      </w:r>
      <w:r w:rsidR="00E4446C">
        <w:t xml:space="preserve"> directe DMS</w:t>
      </w:r>
      <w:r w:rsidR="00084FC7">
        <w:t>-</w:t>
      </w:r>
      <w:r w:rsidR="00E4446C">
        <w:t>koppeling beschreven waarmee documenten</w:t>
      </w:r>
      <w:r>
        <w:t xml:space="preserve">, zowel </w:t>
      </w:r>
      <w:proofErr w:type="spellStart"/>
      <w:r>
        <w:t>zaakgerelateerd</w:t>
      </w:r>
      <w:proofErr w:type="spellEnd"/>
      <w:r>
        <w:t xml:space="preserve"> als niet zaak gerelateerd</w:t>
      </w:r>
      <w:r w:rsidR="002A0EC1">
        <w:t>,</w:t>
      </w:r>
      <w:r w:rsidR="00E4446C">
        <w:t xml:space="preserve"> direct in het DMS toegevoegd, gemuteerd of opgevraagd kunnen worden.</w:t>
      </w:r>
    </w:p>
    <w:p w:rsidR="00572F22" w:rsidRDefault="00572F22" w:rsidP="00572F22"/>
    <w:p w:rsidR="00045A5F" w:rsidRDefault="0024277F" w:rsidP="00323F39">
      <w:r>
        <w:t>De keuze voor CMIS verdient meer onderbouwing</w:t>
      </w:r>
      <w:r w:rsidR="002A0EC1">
        <w:t>,</w:t>
      </w:r>
      <w:r>
        <w:t xml:space="preserve"> omdat deze niet zo vanzelfsprekend is als de keuze voor RGBZ en </w:t>
      </w:r>
      <w:proofErr w:type="spellStart"/>
      <w:r w:rsidR="00237DAF">
        <w:t>StUF</w:t>
      </w:r>
      <w:proofErr w:type="spellEnd"/>
      <w:r w:rsidR="00237DAF">
        <w:t>-ZKN</w:t>
      </w:r>
      <w:r>
        <w:t xml:space="preserve">. </w:t>
      </w:r>
      <w:proofErr w:type="spellStart"/>
      <w:r w:rsidR="00237DAF">
        <w:t>StUF</w:t>
      </w:r>
      <w:proofErr w:type="spellEnd"/>
      <w:r w:rsidR="00237DAF">
        <w:t>-ZKN</w:t>
      </w:r>
      <w:r w:rsidR="00A246D2">
        <w:t xml:space="preserve"> </w:t>
      </w:r>
      <w:r w:rsidR="00581E36">
        <w:t xml:space="preserve">biedt </w:t>
      </w:r>
      <w:r w:rsidR="00A246D2">
        <w:t xml:space="preserve">namelijk ook ondersteuning om te werken met </w:t>
      </w:r>
      <w:proofErr w:type="spellStart"/>
      <w:r w:rsidR="00581E36">
        <w:t>zaak</w:t>
      </w:r>
      <w:r w:rsidR="00FC158C">
        <w:t>gerelateerde</w:t>
      </w:r>
      <w:proofErr w:type="spellEnd"/>
      <w:r w:rsidR="00FC158C">
        <w:t xml:space="preserve"> </w:t>
      </w:r>
      <w:r w:rsidR="00A246D2">
        <w:t>documenten. Binnen de werkgroep zijn de volgende argumenten</w:t>
      </w:r>
      <w:r w:rsidR="007B00FA">
        <w:t xml:space="preserve"> </w:t>
      </w:r>
      <w:r w:rsidR="00A246D2">
        <w:t>aangevoerd om te kiezen voor CMIS</w:t>
      </w:r>
      <w:r w:rsidR="002A0EC1">
        <w:t xml:space="preserve">: </w:t>
      </w:r>
    </w:p>
    <w:p w:rsidR="00831DE9" w:rsidRDefault="00831DE9" w:rsidP="00045A5F">
      <w:pPr>
        <w:numPr>
          <w:ilvl w:val="0"/>
          <w:numId w:val="23"/>
        </w:numPr>
      </w:pPr>
      <w:r>
        <w:t xml:space="preserve">Het aanbod van </w:t>
      </w:r>
      <w:r w:rsidR="00045A5F">
        <w:t>software</w:t>
      </w:r>
      <w:r w:rsidR="00331C15">
        <w:t xml:space="preserve">producten </w:t>
      </w:r>
      <w:r w:rsidR="0024277F" w:rsidRPr="00831DE9">
        <w:t>d</w:t>
      </w:r>
      <w:r w:rsidRPr="00831DE9">
        <w:t>at</w:t>
      </w:r>
      <w:r w:rsidR="0024277F" w:rsidRPr="00831DE9">
        <w:t xml:space="preserve"> CMIS </w:t>
      </w:r>
      <w:r>
        <w:t>ondersteunt</w:t>
      </w:r>
      <w:r w:rsidR="00796D01">
        <w:rPr>
          <w:rStyle w:val="Voetnootmarkering"/>
        </w:rPr>
        <w:footnoteReference w:id="3"/>
      </w:r>
      <w:r w:rsidR="0024277F" w:rsidRPr="00831DE9">
        <w:t>,</w:t>
      </w:r>
      <w:r w:rsidR="00A246D2" w:rsidRPr="00831DE9">
        <w:t xml:space="preserve"> </w:t>
      </w:r>
      <w:r w:rsidRPr="00831DE9">
        <w:t xml:space="preserve">is </w:t>
      </w:r>
      <w:r w:rsidR="0024277F" w:rsidRPr="00831DE9">
        <w:t>groter</w:t>
      </w:r>
      <w:r w:rsidRPr="00831DE9">
        <w:t xml:space="preserve"> dan</w:t>
      </w:r>
      <w:r w:rsidR="0024277F" w:rsidRPr="00831DE9">
        <w:t xml:space="preserve"> </w:t>
      </w:r>
      <w:proofErr w:type="spellStart"/>
      <w:r w:rsidR="00237DAF">
        <w:t>StUF</w:t>
      </w:r>
      <w:proofErr w:type="spellEnd"/>
      <w:r w:rsidR="00237DAF">
        <w:t>-ZKN</w:t>
      </w:r>
      <w:r w:rsidR="0024277F" w:rsidRPr="00831DE9">
        <w:t>.</w:t>
      </w:r>
      <w:r>
        <w:t xml:space="preserve"> </w:t>
      </w:r>
      <w:r w:rsidR="00045A5F" w:rsidRPr="00045A5F">
        <w:t>CMIS wordt ondersteund door</w:t>
      </w:r>
      <w:r w:rsidR="00045A5F">
        <w:t xml:space="preserve"> veel</w:t>
      </w:r>
      <w:r w:rsidR="00045A5F" w:rsidRPr="00045A5F">
        <w:t xml:space="preserve"> </w:t>
      </w:r>
      <w:r w:rsidR="002A0EC1" w:rsidRPr="00045A5F">
        <w:t>DMS</w:t>
      </w:r>
      <w:r w:rsidR="002A0EC1">
        <w:t>-</w:t>
      </w:r>
      <w:r w:rsidR="00045A5F" w:rsidRPr="00045A5F">
        <w:t>leveranciers</w:t>
      </w:r>
      <w:r w:rsidR="00045A5F">
        <w:t xml:space="preserve">, zowel kleine </w:t>
      </w:r>
      <w:r w:rsidR="00045A5F" w:rsidRPr="00045A5F">
        <w:t xml:space="preserve">als </w:t>
      </w:r>
      <w:r w:rsidR="00045A5F">
        <w:t xml:space="preserve">grote zoals </w:t>
      </w:r>
      <w:r w:rsidR="00045A5F" w:rsidRPr="00045A5F">
        <w:t xml:space="preserve">Microsoft, IBM en </w:t>
      </w:r>
      <w:proofErr w:type="spellStart"/>
      <w:r w:rsidR="00045A5F" w:rsidRPr="00045A5F">
        <w:t>Alfresco</w:t>
      </w:r>
      <w:proofErr w:type="spellEnd"/>
      <w:r w:rsidR="00045A5F" w:rsidRPr="00045A5F">
        <w:t xml:space="preserve">. </w:t>
      </w:r>
      <w:r w:rsidR="00581E36">
        <w:t xml:space="preserve">Het </w:t>
      </w:r>
      <w:r w:rsidR="00045A5F">
        <w:t xml:space="preserve">aanbod van </w:t>
      </w:r>
      <w:r w:rsidR="00045A5F" w:rsidRPr="00045A5F">
        <w:t xml:space="preserve">content- en documentmanagement software </w:t>
      </w:r>
      <w:r w:rsidR="00045A5F">
        <w:t xml:space="preserve">dat </w:t>
      </w:r>
      <w:r w:rsidR="00045A5F" w:rsidRPr="00045A5F">
        <w:t xml:space="preserve">deze standaard </w:t>
      </w:r>
      <w:r w:rsidR="00045A5F">
        <w:t xml:space="preserve">ondersteunt, </w:t>
      </w:r>
      <w:r w:rsidR="002006C7">
        <w:t xml:space="preserve">zal </w:t>
      </w:r>
      <w:r w:rsidR="00581E36">
        <w:t xml:space="preserve">naar verwachting </w:t>
      </w:r>
      <w:r w:rsidR="002006C7">
        <w:t>snel</w:t>
      </w:r>
      <w:r w:rsidR="00045A5F">
        <w:t xml:space="preserve"> toenemen</w:t>
      </w:r>
      <w:r w:rsidR="00045A5F" w:rsidRPr="00045A5F">
        <w:t xml:space="preserve">. </w:t>
      </w:r>
      <w:r w:rsidR="00045A5F">
        <w:t>M</w:t>
      </w:r>
      <w:r>
        <w:t xml:space="preserve">eer keuzevrijheid </w:t>
      </w:r>
      <w:r w:rsidR="00045A5F">
        <w:t xml:space="preserve">en aanbod is gunstig </w:t>
      </w:r>
      <w:r>
        <w:t>voor gemeenten;</w:t>
      </w:r>
    </w:p>
    <w:p w:rsidR="0024277F" w:rsidRPr="00831DE9" w:rsidRDefault="009D3B41" w:rsidP="00831DE9">
      <w:pPr>
        <w:numPr>
          <w:ilvl w:val="0"/>
          <w:numId w:val="23"/>
        </w:numPr>
      </w:pPr>
      <w:r>
        <w:lastRenderedPageBreak/>
        <w:t>Het aanbod aan</w:t>
      </w:r>
      <w:r w:rsidR="00A246D2" w:rsidRPr="00831DE9">
        <w:t xml:space="preserve"> open source producten d</w:t>
      </w:r>
      <w:r w:rsidR="00331C15">
        <w:t>at</w:t>
      </w:r>
      <w:r w:rsidR="00A246D2" w:rsidRPr="00831DE9">
        <w:t xml:space="preserve"> </w:t>
      </w:r>
      <w:r>
        <w:t>CMIS</w:t>
      </w:r>
      <w:r w:rsidR="00A246D2" w:rsidRPr="00831DE9">
        <w:t xml:space="preserve"> ondersteun</w:t>
      </w:r>
      <w:r w:rsidR="002006C7">
        <w:t>t</w:t>
      </w:r>
      <w:r w:rsidR="00C24858">
        <w:t>,</w:t>
      </w:r>
      <w:r>
        <w:t xml:space="preserve"> is groter</w:t>
      </w:r>
      <w:r w:rsidR="00A246D2" w:rsidRPr="00831DE9">
        <w:t>. Dit draagt bij aan de r</w:t>
      </w:r>
      <w:r w:rsidR="0024277F" w:rsidRPr="00831DE9">
        <w:t xml:space="preserve">esultaatverplichting 20 van </w:t>
      </w:r>
      <w:r w:rsidR="006579A9">
        <w:t>O</w:t>
      </w:r>
      <w:r w:rsidR="0024277F" w:rsidRPr="00831DE9">
        <w:t xml:space="preserve">peratie NUP. Deze resultaatverplichting zegt: </w:t>
      </w:r>
      <w:r w:rsidR="0024277F" w:rsidRPr="00831DE9">
        <w:br/>
      </w:r>
      <w:r w:rsidR="0024277F" w:rsidRPr="00831DE9">
        <w:rPr>
          <w:i/>
          <w:iCs/>
        </w:rPr>
        <w:t>“Bij aanbestedingen van software krijgt, bij gelijke geschiktheid, open source de voorkeur”</w:t>
      </w:r>
      <w:r w:rsidR="002A0EC1">
        <w:rPr>
          <w:i/>
          <w:iCs/>
        </w:rPr>
        <w:t>;</w:t>
      </w:r>
      <w:r w:rsidR="0024277F" w:rsidRPr="00831DE9">
        <w:rPr>
          <w:i/>
          <w:iCs/>
        </w:rPr>
        <w:t xml:space="preserve"> </w:t>
      </w:r>
    </w:p>
    <w:p w:rsidR="0024277F" w:rsidRPr="00C17DC8" w:rsidRDefault="0024277F" w:rsidP="00831DE9">
      <w:pPr>
        <w:numPr>
          <w:ilvl w:val="0"/>
          <w:numId w:val="23"/>
        </w:numPr>
      </w:pPr>
      <w:r w:rsidRPr="00C17DC8">
        <w:t>NORA (v2) schrijft voor dat internationale standaarden boven nationale standaarden gaan</w:t>
      </w:r>
      <w:r w:rsidR="002A0EC1">
        <w:t xml:space="preserve">; </w:t>
      </w:r>
    </w:p>
    <w:p w:rsidR="009D3B41" w:rsidRDefault="0024277F" w:rsidP="00831DE9">
      <w:pPr>
        <w:numPr>
          <w:ilvl w:val="0"/>
          <w:numId w:val="23"/>
        </w:numPr>
      </w:pPr>
      <w:r w:rsidRPr="009D3B41">
        <w:t xml:space="preserve">CMIS is </w:t>
      </w:r>
      <w:r w:rsidR="009D3B41" w:rsidRPr="009D3B41">
        <w:t xml:space="preserve">goed </w:t>
      </w:r>
      <w:r w:rsidRPr="009D3B41">
        <w:t>aan te sluiten op RGBZ</w:t>
      </w:r>
      <w:r w:rsidR="00A86DD7">
        <w:t>,</w:t>
      </w:r>
      <w:r w:rsidRPr="009D3B41">
        <w:t xml:space="preserve"> waardoor het toepasbaar is voor beheer e</w:t>
      </w:r>
      <w:r w:rsidR="00A246D2" w:rsidRPr="009D3B41">
        <w:t>n ontsluiten van z</w:t>
      </w:r>
      <w:r w:rsidRPr="009D3B41">
        <w:t>aakdocumenten</w:t>
      </w:r>
      <w:r w:rsidR="002A0EC1">
        <w:t xml:space="preserve">; </w:t>
      </w:r>
    </w:p>
    <w:p w:rsidR="003D440F" w:rsidRDefault="0024277F" w:rsidP="003D440F">
      <w:pPr>
        <w:numPr>
          <w:ilvl w:val="0"/>
          <w:numId w:val="23"/>
        </w:numPr>
      </w:pPr>
      <w:r w:rsidRPr="009D3B41">
        <w:t xml:space="preserve">CMIS biedt een bredere functionaliteit </w:t>
      </w:r>
      <w:r w:rsidR="006579A9">
        <w:t>voor</w:t>
      </w:r>
      <w:r w:rsidRPr="009D3B41">
        <w:t xml:space="preserve"> documentbeheer dan </w:t>
      </w:r>
      <w:proofErr w:type="spellStart"/>
      <w:r w:rsidR="00237DAF">
        <w:t>StUF</w:t>
      </w:r>
      <w:proofErr w:type="spellEnd"/>
      <w:r w:rsidR="00237DAF">
        <w:t>-ZKN</w:t>
      </w:r>
      <w:r w:rsidRPr="009D3B41">
        <w:t xml:space="preserve"> (bijvoorbeeld </w:t>
      </w:r>
      <w:proofErr w:type="spellStart"/>
      <w:r w:rsidRPr="009D3B41">
        <w:t>locking</w:t>
      </w:r>
      <w:proofErr w:type="spellEnd"/>
      <w:r w:rsidRPr="009D3B41">
        <w:t xml:space="preserve"> en </w:t>
      </w:r>
      <w:proofErr w:type="spellStart"/>
      <w:r w:rsidRPr="009D3B41">
        <w:t>versioning</w:t>
      </w:r>
      <w:proofErr w:type="spellEnd"/>
      <w:r w:rsidRPr="009D3B41">
        <w:t>). Daarnaast kan met CMIS een documentinterface aangeboden worden voor</w:t>
      </w:r>
      <w:r w:rsidRPr="009D3B41">
        <w:rPr>
          <w:i/>
          <w:iCs/>
        </w:rPr>
        <w:t xml:space="preserve"> alle</w:t>
      </w:r>
      <w:r w:rsidRPr="009D3B41">
        <w:t xml:space="preserve"> documenten en niet alleen </w:t>
      </w:r>
      <w:proofErr w:type="spellStart"/>
      <w:r w:rsidRPr="009D3B41">
        <w:t>zaakgerelateerde</w:t>
      </w:r>
      <w:proofErr w:type="spellEnd"/>
      <w:r w:rsidR="00A246D2" w:rsidRPr="009D3B41">
        <w:t xml:space="preserve"> documenten. Daarmee worden </w:t>
      </w:r>
      <w:proofErr w:type="spellStart"/>
      <w:r w:rsidR="00A246D2" w:rsidRPr="009D3B41">
        <w:t>DMS</w:t>
      </w:r>
      <w:r w:rsidRPr="009D3B41">
        <w:t>en</w:t>
      </w:r>
      <w:proofErr w:type="spellEnd"/>
      <w:r w:rsidRPr="009D3B41">
        <w:t xml:space="preserve"> die aan deze standaard voldoen breder toepasbaar. </w:t>
      </w:r>
    </w:p>
    <w:p w:rsidR="003D440F" w:rsidRDefault="003D440F" w:rsidP="00DC28B0"/>
    <w:p w:rsidR="003D440F" w:rsidRDefault="003D440F" w:rsidP="00DC28B0">
      <w:r>
        <w:t xml:space="preserve">In december 2014 is CMIS 1.0 op de pas-toe-of-leg-uit lijst van het Forum Standaardisatie komen te staan en is gebruik van CMIS vereist door Overheden (Rijk, provincies, gemeenten en waterschappen) en overige instellingen uit de publieke sector. Voor het volledige besluit en toelichting omtrent de pas-toe-of-leg-uit </w:t>
      </w:r>
      <w:r w:rsidR="00C13FCE">
        <w:t xml:space="preserve">standaard zie </w:t>
      </w:r>
      <w:hyperlink r:id="rId32" w:history="1">
        <w:r w:rsidR="00C13FCE" w:rsidRPr="0076623E">
          <w:rPr>
            <w:rStyle w:val="Hyperlink"/>
          </w:rPr>
          <w:t>https://lijsten.forumstandaardisatie.nl/open-standaard/cmis</w:t>
        </w:r>
      </w:hyperlink>
    </w:p>
    <w:p w:rsidR="00200275" w:rsidRDefault="00200275" w:rsidP="00F90B46"/>
    <w:p w:rsidR="00F90B46" w:rsidRDefault="00200275" w:rsidP="00F90B46">
      <w:r w:rsidRPr="00200275">
        <w:rPr>
          <w:b/>
        </w:rPr>
        <w:t>Zaak</w:t>
      </w:r>
      <w:r>
        <w:rPr>
          <w:b/>
        </w:rPr>
        <w:t>t</w:t>
      </w:r>
      <w:r w:rsidRPr="00200275">
        <w:rPr>
          <w:b/>
        </w:rPr>
        <w:t>ypen</w:t>
      </w:r>
      <w:r>
        <w:rPr>
          <w:b/>
        </w:rPr>
        <w:t>c</w:t>
      </w:r>
      <w:r w:rsidRPr="00200275">
        <w:rPr>
          <w:b/>
        </w:rPr>
        <w:t>atalogus</w:t>
      </w:r>
    </w:p>
    <w:p w:rsidR="00B00432" w:rsidRDefault="00290A0A" w:rsidP="00F90B46">
      <w:r>
        <w:t>De</w:t>
      </w:r>
      <w:r w:rsidR="009D07CE">
        <w:t xml:space="preserve"> ZTC </w:t>
      </w:r>
      <w:r w:rsidR="00F90B46">
        <w:t>(Zaak</w:t>
      </w:r>
      <w:r w:rsidR="002402B8">
        <w:t>t</w:t>
      </w:r>
      <w:r w:rsidR="00F90B46">
        <w:t>ype</w:t>
      </w:r>
      <w:r w:rsidR="009D1CC2">
        <w:t>n</w:t>
      </w:r>
      <w:r w:rsidR="002402B8">
        <w:t>c</w:t>
      </w:r>
      <w:r w:rsidR="00F90B46">
        <w:t>atalogus)</w:t>
      </w:r>
      <w:r>
        <w:t xml:space="preserve"> specificeert kenmerken voor de besturing, monitoring</w:t>
      </w:r>
      <w:r w:rsidR="00C44D7C">
        <w:t>, archivering</w:t>
      </w:r>
      <w:r>
        <w:t xml:space="preserve"> en beheer van </w:t>
      </w:r>
      <w:r w:rsidR="00C44D7C">
        <w:t>verschillende soorten zaken.</w:t>
      </w:r>
      <w:r w:rsidR="00E70B6C">
        <w:t xml:space="preserve"> Deze kenmerken zijn voor zover relevant meegenomen in deze beschrijving van de services en berichten.</w:t>
      </w:r>
      <w:r w:rsidR="00B00432">
        <w:br/>
      </w:r>
    </w:p>
    <w:p w:rsidR="00E70B6C" w:rsidRDefault="00B00432" w:rsidP="00547C98">
      <w:pPr>
        <w:spacing w:before="0" w:line="240" w:lineRule="auto"/>
      </w:pPr>
      <w:r>
        <w:br w:type="page"/>
      </w:r>
    </w:p>
    <w:p w:rsidR="00E951D4" w:rsidRPr="00112595" w:rsidRDefault="00E951D4" w:rsidP="00E951D4">
      <w:pPr>
        <w:pStyle w:val="Kop2"/>
      </w:pPr>
      <w:bookmarkStart w:id="366" w:name="_Toc453058252"/>
      <w:bookmarkStart w:id="367" w:name="_Toc453158181"/>
      <w:bookmarkStart w:id="368" w:name="_Toc453159263"/>
      <w:bookmarkStart w:id="369" w:name="_Toc453159607"/>
      <w:bookmarkStart w:id="370" w:name="_Toc453058254"/>
      <w:bookmarkStart w:id="371" w:name="_Toc453158183"/>
      <w:bookmarkStart w:id="372" w:name="_Toc453159265"/>
      <w:bookmarkStart w:id="373" w:name="_Toc453159609"/>
      <w:bookmarkStart w:id="374" w:name="_Toc453058255"/>
      <w:bookmarkStart w:id="375" w:name="_Toc453158184"/>
      <w:bookmarkStart w:id="376" w:name="_Toc453159266"/>
      <w:bookmarkStart w:id="377" w:name="_Toc453159610"/>
      <w:bookmarkStart w:id="378" w:name="_Toc453058256"/>
      <w:bookmarkStart w:id="379" w:name="_Toc453158185"/>
      <w:bookmarkStart w:id="380" w:name="_Toc453159267"/>
      <w:bookmarkStart w:id="381" w:name="_Toc453159611"/>
      <w:bookmarkStart w:id="382" w:name="_Toc453058396"/>
      <w:bookmarkStart w:id="383" w:name="_Toc453158325"/>
      <w:bookmarkStart w:id="384" w:name="_Toc453159407"/>
      <w:bookmarkStart w:id="385" w:name="_Toc453159751"/>
      <w:bookmarkStart w:id="386" w:name="_Toc453058397"/>
      <w:bookmarkStart w:id="387" w:name="_Toc453158326"/>
      <w:bookmarkStart w:id="388" w:name="_Toc453159408"/>
      <w:bookmarkStart w:id="389" w:name="_Toc453159752"/>
      <w:bookmarkStart w:id="390" w:name="_Ref347781056"/>
      <w:bookmarkStart w:id="391" w:name="_Ref453147793"/>
      <w:bookmarkStart w:id="392" w:name="_Toc453158327"/>
      <w:bookmarkStart w:id="393" w:name="_Toc453158503"/>
      <w:bookmarkStart w:id="394" w:name="_Toc453159753"/>
      <w:bookmarkStart w:id="395" w:name="_Toc455410894"/>
      <w:bookmarkStart w:id="396" w:name="_Toc455667632"/>
      <w:bookmarkStart w:id="397" w:name="_Toc457806156"/>
      <w:bookmarkStart w:id="398" w:name="_Toc457806253"/>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lastRenderedPageBreak/>
        <w:t>Opdrachtverstrekking</w:t>
      </w:r>
      <w:bookmarkEnd w:id="390"/>
      <w:bookmarkEnd w:id="391"/>
      <w:bookmarkEnd w:id="392"/>
      <w:bookmarkEnd w:id="393"/>
      <w:bookmarkEnd w:id="394"/>
      <w:bookmarkEnd w:id="395"/>
      <w:bookmarkEnd w:id="396"/>
      <w:bookmarkEnd w:id="397"/>
      <w:bookmarkEnd w:id="398"/>
    </w:p>
    <w:p w:rsidR="000261A2" w:rsidRDefault="00E951D4" w:rsidP="00E951D4">
      <w:r w:rsidRPr="00E951D4">
        <w:t xml:space="preserve">Voor het </w:t>
      </w:r>
      <w:r>
        <w:t xml:space="preserve">gericht </w:t>
      </w:r>
      <w:r w:rsidRPr="00E951D4">
        <w:t>voorschrijven van deze standaard dient een gemeente in haar programma</w:t>
      </w:r>
      <w:r w:rsidR="009973E7">
        <w:t>(‘s</w:t>
      </w:r>
      <w:r w:rsidR="002B533B">
        <w:t>)</w:t>
      </w:r>
      <w:r w:rsidRPr="00E951D4">
        <w:t xml:space="preserve"> van eisen of opdracht</w:t>
      </w:r>
      <w:r w:rsidR="009973E7">
        <w:t>(en)</w:t>
      </w:r>
      <w:r w:rsidRPr="00E951D4">
        <w:t xml:space="preserve"> de volgende gegevens op te nemen</w:t>
      </w:r>
      <w:r>
        <w:t>:</w:t>
      </w:r>
    </w:p>
    <w:p w:rsidR="002B533B" w:rsidRPr="003B7184" w:rsidRDefault="000261A2" w:rsidP="003B7184">
      <w:pPr>
        <w:numPr>
          <w:ilvl w:val="0"/>
          <w:numId w:val="42"/>
        </w:numPr>
      </w:pPr>
      <w:r>
        <w:t xml:space="preserve">De referentiecomponent(en) die ingevuld </w:t>
      </w:r>
      <w:r w:rsidR="00112595">
        <w:t xml:space="preserve">moeten </w:t>
      </w:r>
      <w:r>
        <w:t>worden door de aan te schaffen software.</w:t>
      </w:r>
    </w:p>
    <w:p w:rsidR="002B533B" w:rsidRDefault="000261A2" w:rsidP="00112595">
      <w:pPr>
        <w:numPr>
          <w:ilvl w:val="0"/>
          <w:numId w:val="42"/>
        </w:numPr>
      </w:pPr>
      <w:r>
        <w:t xml:space="preserve">Indien het referentiecomponent </w:t>
      </w:r>
      <w:r w:rsidR="00D53713">
        <w:t xml:space="preserve">ZS </w:t>
      </w:r>
      <w:r>
        <w:t xml:space="preserve">ingevuld moet worden: </w:t>
      </w:r>
    </w:p>
    <w:p w:rsidR="002B533B" w:rsidRDefault="002B533B" w:rsidP="002B533B">
      <w:pPr>
        <w:numPr>
          <w:ilvl w:val="1"/>
          <w:numId w:val="42"/>
        </w:numPr>
      </w:pPr>
      <w:r>
        <w:t>moet RGBZ</w:t>
      </w:r>
      <w:r w:rsidR="00112595">
        <w:t xml:space="preserve"> volledig </w:t>
      </w:r>
      <w:r>
        <w:t>worden ondersteund</w:t>
      </w:r>
      <w:r w:rsidR="00112595">
        <w:t xml:space="preserve"> of</w:t>
      </w:r>
      <w:r w:rsidR="00900E34">
        <w:t xml:space="preserve"> </w:t>
      </w:r>
    </w:p>
    <w:p w:rsidR="002B533B" w:rsidRPr="003B7184" w:rsidRDefault="002B533B" w:rsidP="003B7184">
      <w:pPr>
        <w:numPr>
          <w:ilvl w:val="1"/>
          <w:numId w:val="42"/>
        </w:numPr>
      </w:pPr>
      <w:r>
        <w:t>moeten</w:t>
      </w:r>
      <w:r w:rsidR="00112595">
        <w:t xml:space="preserve"> alleen de onderdelen die genoemd zijn in deze specificatie </w:t>
      </w:r>
      <w:r>
        <w:t xml:space="preserve">worden </w:t>
      </w:r>
      <w:r w:rsidR="00112595">
        <w:t xml:space="preserve">ondersteund (Basis ondersteuning). </w:t>
      </w:r>
    </w:p>
    <w:p w:rsidR="00112595" w:rsidRDefault="002B533B" w:rsidP="00112595">
      <w:pPr>
        <w:numPr>
          <w:ilvl w:val="0"/>
          <w:numId w:val="42"/>
        </w:numPr>
      </w:pPr>
      <w:r>
        <w:t xml:space="preserve">Afhankelijk van de gemeentelijke situatie en eisen: </w:t>
      </w:r>
      <w:r w:rsidR="00DD1641">
        <w:t>een opgave van de</w:t>
      </w:r>
      <w:r>
        <w:t xml:space="preserve"> aanvullende en</w:t>
      </w:r>
      <w:r w:rsidR="00112595">
        <w:t xml:space="preserve"> optionele RGBZ</w:t>
      </w:r>
      <w:r w:rsidR="00084FC7">
        <w:t>-</w:t>
      </w:r>
      <w:r w:rsidR="00112595">
        <w:t xml:space="preserve">attributen die in het DMS vastgelegd moeten worden en of deze </w:t>
      </w:r>
      <w:r w:rsidR="001F1E43">
        <w:t xml:space="preserve">attributen </w:t>
      </w:r>
      <w:r w:rsidR="00112595">
        <w:t xml:space="preserve">vanuit het ZS geleverd moeten worden aan het DMS. De elementen moeten geselecteerd worden uit </w:t>
      </w:r>
      <w:r w:rsidR="00112595">
        <w:fldChar w:fldCharType="begin"/>
      </w:r>
      <w:r w:rsidR="00112595">
        <w:instrText xml:space="preserve"> REF _Ref347778958 \h </w:instrText>
      </w:r>
      <w:r w:rsidR="00112595">
        <w:fldChar w:fldCharType="separate"/>
      </w:r>
      <w:r w:rsidR="0063063A" w:rsidRPr="005938EF">
        <w:t xml:space="preserve">Tabel </w:t>
      </w:r>
      <w:r w:rsidR="0063063A">
        <w:rPr>
          <w:noProof/>
        </w:rPr>
        <w:t>2</w:t>
      </w:r>
      <w:r w:rsidR="00112595">
        <w:fldChar w:fldCharType="end"/>
      </w:r>
      <w:r w:rsidR="00112595">
        <w:t>.</w:t>
      </w:r>
    </w:p>
    <w:p w:rsidR="00342FC3" w:rsidRDefault="00342FC3" w:rsidP="002B533B"/>
    <w:p w:rsidR="002B533B" w:rsidRDefault="002B533B" w:rsidP="002B533B">
      <w:r>
        <w:t>Indien een gemeente</w:t>
      </w:r>
      <w:r w:rsidR="00342FC3">
        <w:t xml:space="preserve"> behoefte heeft aan meer functionaliteit dan in deze specificatie is besc</w:t>
      </w:r>
      <w:r w:rsidR="003B7184">
        <w:t xml:space="preserve">hreven, </w:t>
      </w:r>
      <w:r w:rsidR="005027AD">
        <w:t xml:space="preserve">kan </w:t>
      </w:r>
      <w:proofErr w:type="spellStart"/>
      <w:r w:rsidR="00342FC3">
        <w:t>StUF</w:t>
      </w:r>
      <w:proofErr w:type="spellEnd"/>
      <w:r w:rsidR="00237DAF">
        <w:t>-</w:t>
      </w:r>
      <w:r w:rsidR="00342FC3">
        <w:t>Z</w:t>
      </w:r>
      <w:r w:rsidR="003B7184">
        <w:t>KN</w:t>
      </w:r>
      <w:r w:rsidR="00342FC3">
        <w:t xml:space="preserve"> worden gebruikt. In dat geval adviseert KING voor het gericht voorschrijven van deze </w:t>
      </w:r>
      <w:r w:rsidR="00342FC3" w:rsidRPr="003B7184">
        <w:rPr>
          <w:i/>
        </w:rPr>
        <w:t>aanvullende</w:t>
      </w:r>
      <w:r w:rsidR="00342FC3">
        <w:t xml:space="preserve"> functionaliteit, de </w:t>
      </w:r>
      <w:proofErr w:type="spellStart"/>
      <w:r w:rsidR="00342FC3">
        <w:t>StUF</w:t>
      </w:r>
      <w:proofErr w:type="spellEnd"/>
      <w:r w:rsidR="00237DAF">
        <w:t>-</w:t>
      </w:r>
      <w:r w:rsidR="003B7184">
        <w:t>bestekteksten</w:t>
      </w:r>
      <w:r w:rsidR="00342FC3">
        <w:t xml:space="preserve"> te gebruiken. </w:t>
      </w:r>
    </w:p>
    <w:p w:rsidR="003B7184" w:rsidRDefault="003B7184" w:rsidP="002B533B"/>
    <w:p w:rsidR="003B7184" w:rsidRPr="00F275D7" w:rsidRDefault="003B7184" w:rsidP="003B7184">
      <w:pPr>
        <w:pStyle w:val="Geenafstand"/>
      </w:pPr>
      <w:r>
        <w:t>Voor een juiste en volledige opdrachtverstrekking naar leveranciers adviseert KING om gebruik te maken de “</w:t>
      </w:r>
      <w:r w:rsidRPr="005938EF">
        <w:t xml:space="preserve">Handreiking leverings- en acceptatievoorwaarden ICT gericht op het gebruik van standaarden en (web)richtlijnen” te gebruiken. </w:t>
      </w:r>
      <w:r>
        <w:t xml:space="preserve">Deze handreiking is beschikbaar op de </w:t>
      </w:r>
      <w:hyperlink r:id="rId33" w:history="1">
        <w:r w:rsidRPr="003B7184">
          <w:rPr>
            <w:rStyle w:val="Hyperlink"/>
          </w:rPr>
          <w:t>KING website</w:t>
        </w:r>
      </w:hyperlink>
      <w:r>
        <w:t>.</w:t>
      </w:r>
    </w:p>
    <w:p w:rsidR="003B7184" w:rsidRDefault="003B7184" w:rsidP="002B533B"/>
    <w:p w:rsidR="002B533B" w:rsidRDefault="002B533B" w:rsidP="002B533B">
      <w:pPr>
        <w:ind w:left="720"/>
      </w:pPr>
    </w:p>
    <w:p w:rsidR="002B533B" w:rsidRDefault="002B533B" w:rsidP="002B533B"/>
    <w:p w:rsidR="002B533B" w:rsidRDefault="002B533B" w:rsidP="002B533B">
      <w:pPr>
        <w:ind w:left="720"/>
      </w:pPr>
    </w:p>
    <w:p w:rsidR="002B533B" w:rsidRDefault="002B533B" w:rsidP="002B533B"/>
    <w:p w:rsidR="00E951D4" w:rsidRDefault="00E951D4" w:rsidP="00E951D4"/>
    <w:p w:rsidR="00E951D4" w:rsidRPr="00E2481C" w:rsidRDefault="00E951D4" w:rsidP="00E951D4">
      <w:pPr>
        <w:ind w:left="720"/>
      </w:pPr>
      <w:r>
        <w:t xml:space="preserve"> </w:t>
      </w:r>
    </w:p>
    <w:p w:rsidR="00794F05" w:rsidRDefault="0039686A" w:rsidP="002D2CF2">
      <w:pPr>
        <w:pStyle w:val="Kop1"/>
      </w:pPr>
      <w:bookmarkStart w:id="399" w:name="_Toc326920212"/>
      <w:bookmarkStart w:id="400" w:name="_Toc326920215"/>
      <w:bookmarkStart w:id="401" w:name="_Toc326920218"/>
      <w:bookmarkStart w:id="402" w:name="_Toc326920219"/>
      <w:bookmarkStart w:id="403" w:name="_Toc326920220"/>
      <w:bookmarkStart w:id="404" w:name="_Toc307385390"/>
      <w:bookmarkStart w:id="405" w:name="_Toc307385391"/>
      <w:bookmarkEnd w:id="399"/>
      <w:bookmarkEnd w:id="400"/>
      <w:bookmarkEnd w:id="401"/>
      <w:bookmarkEnd w:id="402"/>
      <w:bookmarkEnd w:id="403"/>
      <w:bookmarkEnd w:id="404"/>
      <w:bookmarkEnd w:id="405"/>
      <w:r>
        <w:rPr>
          <w:highlight w:val="lightGray"/>
        </w:rPr>
        <w:br w:type="page"/>
      </w:r>
      <w:bookmarkStart w:id="406" w:name="_Toc326920239"/>
      <w:bookmarkStart w:id="407" w:name="_Toc453158328"/>
      <w:bookmarkStart w:id="408" w:name="_Toc453158504"/>
      <w:bookmarkStart w:id="409" w:name="_Toc453159754"/>
      <w:bookmarkStart w:id="410" w:name="_Toc455410895"/>
      <w:bookmarkStart w:id="411" w:name="_Toc455667633"/>
      <w:bookmarkStart w:id="412" w:name="_Toc457806157"/>
      <w:bookmarkStart w:id="413" w:name="_Toc457806254"/>
      <w:bookmarkEnd w:id="406"/>
      <w:r w:rsidR="009E5F52">
        <w:lastRenderedPageBreak/>
        <w:t>Beveiliging</w:t>
      </w:r>
      <w:r w:rsidR="00B17741">
        <w:t xml:space="preserve">, </w:t>
      </w:r>
      <w:r w:rsidR="009E5F52">
        <w:t>a</w:t>
      </w:r>
      <w:r w:rsidR="00794F05">
        <w:t>utorisatie</w:t>
      </w:r>
      <w:r w:rsidR="00B17741">
        <w:t xml:space="preserve"> en protocollen</w:t>
      </w:r>
      <w:bookmarkEnd w:id="407"/>
      <w:bookmarkEnd w:id="408"/>
      <w:bookmarkEnd w:id="409"/>
      <w:bookmarkEnd w:id="410"/>
      <w:bookmarkEnd w:id="411"/>
      <w:bookmarkEnd w:id="412"/>
      <w:bookmarkEnd w:id="413"/>
    </w:p>
    <w:p w:rsidR="0042473D" w:rsidRDefault="001C14E1" w:rsidP="001C14E1">
      <w:r>
        <w:t xml:space="preserve">Voor beveiliging en autorisatie geldt als uitgangspunt dat de koppelfuncties </w:t>
      </w:r>
      <w:r w:rsidR="0042473D">
        <w:t xml:space="preserve">in deze specificatie </w:t>
      </w:r>
      <w:r>
        <w:t xml:space="preserve">uitsluitend binnengemeentelijk gebruikt worden. </w:t>
      </w:r>
    </w:p>
    <w:p w:rsidR="001C14E1" w:rsidRDefault="001C14E1" w:rsidP="001C14E1">
      <w:r w:rsidRPr="009E5F52">
        <w:t xml:space="preserve">De eisen </w:t>
      </w:r>
      <w:r w:rsidR="00C661D7">
        <w:t xml:space="preserve">aan </w:t>
      </w:r>
      <w:r>
        <w:t xml:space="preserve">informatiebeveiliging en autorisatie </w:t>
      </w:r>
      <w:r w:rsidRPr="009E5F52">
        <w:t xml:space="preserve">die gesteld worden aan de </w:t>
      </w:r>
      <w:r>
        <w:t xml:space="preserve">beschreven </w:t>
      </w:r>
      <w:r w:rsidR="0096498C">
        <w:t xml:space="preserve">services </w:t>
      </w:r>
      <w:r>
        <w:t xml:space="preserve">zijn gelijk aan de eisen die gelden voor de normale </w:t>
      </w:r>
      <w:proofErr w:type="spellStart"/>
      <w:r>
        <w:t>eindgebruikerfuncties</w:t>
      </w:r>
      <w:proofErr w:type="spellEnd"/>
      <w:r>
        <w:t xml:space="preserve"> v</w:t>
      </w:r>
      <w:r w:rsidR="007924E2">
        <w:t>oor de betrokken systemen en ICT</w:t>
      </w:r>
      <w:r>
        <w:t>-infrastructuur.</w:t>
      </w:r>
      <w:r w:rsidRPr="00A32946">
        <w:t xml:space="preserve"> </w:t>
      </w:r>
      <w:r>
        <w:t xml:space="preserve">De betrokken systemen dienen zelf zorg te dragen voor adequate authenticatie en autorisatievoorzieningen. </w:t>
      </w:r>
    </w:p>
    <w:p w:rsidR="00FE0B99" w:rsidRDefault="001C14E1" w:rsidP="001C14E1">
      <w:r>
        <w:t>Op technisch vlak gelden voor de koppelfunctie</w:t>
      </w:r>
      <w:r w:rsidR="005F6AB9">
        <w:t>s de volgende aanvullende eisen.</w:t>
      </w:r>
    </w:p>
    <w:p w:rsidR="00FE0B99" w:rsidRDefault="00FE0B99" w:rsidP="00547C98">
      <w:pPr>
        <w:pStyle w:val="Kop2"/>
      </w:pPr>
      <w:bookmarkStart w:id="414" w:name="_Toc455410896"/>
      <w:bookmarkStart w:id="415" w:name="_Toc455667634"/>
      <w:bookmarkStart w:id="416" w:name="_Toc457806158"/>
      <w:bookmarkStart w:id="417" w:name="_Toc457806255"/>
      <w:r w:rsidRPr="007659C9">
        <w:t>Authenticatie</w:t>
      </w:r>
      <w:bookmarkEnd w:id="414"/>
      <w:bookmarkEnd w:id="415"/>
      <w:bookmarkEnd w:id="416"/>
      <w:bookmarkEnd w:id="417"/>
    </w:p>
    <w:p w:rsidR="001C14E1" w:rsidRDefault="005F6AB9" w:rsidP="007659C9">
      <w:r>
        <w:t xml:space="preserve">De authenticatie </w:t>
      </w:r>
      <w:r w:rsidR="001C14E1" w:rsidRPr="009E5F52">
        <w:t>dient door het ontvangende systeem</w:t>
      </w:r>
      <w:r w:rsidR="001C14E1">
        <w:t>, de serviceprovider</w:t>
      </w:r>
      <w:r>
        <w:t xml:space="preserve">, </w:t>
      </w:r>
      <w:r w:rsidR="001C14E1" w:rsidRPr="009E5F52">
        <w:t>plaats te vinden.</w:t>
      </w:r>
      <w:r w:rsidR="001C14E1">
        <w:t xml:space="preserve"> </w:t>
      </w:r>
      <w:r w:rsidR="001C14E1" w:rsidRPr="009E5F52">
        <w:t>Het ontvangende systeem dient de identi</w:t>
      </w:r>
      <w:r w:rsidR="00617FFA">
        <w:t>teit van het zendende systeem vast te stellen</w:t>
      </w:r>
      <w:r w:rsidR="001C14E1" w:rsidRPr="009E5F52">
        <w:t>.</w:t>
      </w:r>
    </w:p>
    <w:p w:rsidR="001C14E1" w:rsidRDefault="001C14E1" w:rsidP="001C14E1"/>
    <w:p w:rsidR="00C661D7" w:rsidRDefault="00C661D7" w:rsidP="00C661D7">
      <w:r>
        <w:t xml:space="preserve">Voor alle applicaties die ondersteuning bieden aan de Zaak- en Documentservices geldt dat zij </w:t>
      </w:r>
      <w:proofErr w:type="spellStart"/>
      <w:r>
        <w:t>two</w:t>
      </w:r>
      <w:proofErr w:type="spellEnd"/>
      <w:r>
        <w:t>-way TLS gebruiken voor authenticatie. Daarbij geldt:</w:t>
      </w:r>
    </w:p>
    <w:p w:rsidR="00C661D7" w:rsidRDefault="00C661D7" w:rsidP="00C661D7">
      <w:pPr>
        <w:pStyle w:val="Lijstalinea"/>
        <w:numPr>
          <w:ilvl w:val="0"/>
          <w:numId w:val="68"/>
        </w:numPr>
      </w:pPr>
      <w:r>
        <w:t>TLS 1.</w:t>
      </w:r>
      <w:r w:rsidR="00101EC9">
        <w:t>2</w:t>
      </w:r>
      <w:r>
        <w:t xml:space="preserve"> moet minimaal ondersteund worden</w:t>
      </w:r>
    </w:p>
    <w:p w:rsidR="00C661D7" w:rsidRDefault="00C661D7" w:rsidP="00C661D7">
      <w:pPr>
        <w:pStyle w:val="Lijstalinea"/>
        <w:numPr>
          <w:ilvl w:val="0"/>
          <w:numId w:val="68"/>
        </w:numPr>
      </w:pPr>
      <w:r>
        <w:t>Advies is om meest recente versie te gebruiken (op dit moment 1.3)</w:t>
      </w:r>
    </w:p>
    <w:p w:rsidR="00C661D7" w:rsidRDefault="00C661D7" w:rsidP="00C661D7"/>
    <w:p w:rsidR="001C14E1" w:rsidRDefault="00C661D7" w:rsidP="001C14E1">
      <w:r>
        <w:t>Voor ontwikkel- en testdoeleinden moet ook een onbeveiligde verbinding ondersteund worden</w:t>
      </w:r>
      <w:r w:rsidR="000F15E2">
        <w:t>.</w:t>
      </w:r>
      <w:r w:rsidR="000F15E2">
        <w:br/>
      </w:r>
    </w:p>
    <w:p w:rsidR="001C14E1" w:rsidRPr="00381B0C" w:rsidRDefault="001C14E1" w:rsidP="00547C98">
      <w:pPr>
        <w:pStyle w:val="Kop2"/>
      </w:pPr>
      <w:bookmarkStart w:id="418" w:name="_Toc453158329"/>
      <w:bookmarkStart w:id="419" w:name="_Toc453158505"/>
      <w:bookmarkStart w:id="420" w:name="_Toc453159755"/>
      <w:bookmarkStart w:id="421" w:name="_Toc453159885"/>
      <w:bookmarkStart w:id="422" w:name="_Toc455410897"/>
      <w:bookmarkStart w:id="423" w:name="_Toc455667635"/>
      <w:bookmarkStart w:id="424" w:name="_Toc457806159"/>
      <w:bookmarkStart w:id="425" w:name="_Toc457806256"/>
      <w:r w:rsidRPr="00C57EBE">
        <w:t>Autorisatie</w:t>
      </w:r>
      <w:bookmarkEnd w:id="418"/>
      <w:bookmarkEnd w:id="419"/>
      <w:bookmarkEnd w:id="420"/>
      <w:bookmarkEnd w:id="421"/>
      <w:bookmarkEnd w:id="422"/>
      <w:bookmarkEnd w:id="423"/>
      <w:bookmarkEnd w:id="424"/>
      <w:bookmarkEnd w:id="425"/>
    </w:p>
    <w:p w:rsidR="00DC033A" w:rsidRDefault="00DC033A" w:rsidP="00DC033A">
      <w:r w:rsidRPr="009E5F52">
        <w:t xml:space="preserve">Op basis van </w:t>
      </w:r>
      <w:r>
        <w:t xml:space="preserve">het </w:t>
      </w:r>
      <w:proofErr w:type="spellStart"/>
      <w:r>
        <w:t>StUF</w:t>
      </w:r>
      <w:proofErr w:type="spellEnd"/>
      <w:r w:rsidR="00F45741">
        <w:t>-</w:t>
      </w:r>
      <w:r>
        <w:t>Stuurgegeven &lt;</w:t>
      </w:r>
      <w:r w:rsidRPr="009E5F52">
        <w:t>applicatie</w:t>
      </w:r>
      <w:r w:rsidR="00C24858">
        <w:t xml:space="preserve"> /</w:t>
      </w:r>
      <w:r>
        <w:t xml:space="preserve">&gt; </w:t>
      </w:r>
      <w:r w:rsidRPr="009E5F52">
        <w:t>van het zendende systeem dient het ontvangende systeem te bepalen of de gevraagde service/</w:t>
      </w:r>
      <w:r>
        <w:t>functie/</w:t>
      </w:r>
      <w:r w:rsidRPr="009E5F52">
        <w:t xml:space="preserve">koppeling door het zendende systeem mag worden gebruikt. </w:t>
      </w:r>
      <w:r>
        <w:t>Additioneel kan door het zendende en ontvangende systeem het stuurgegeven &lt;gebruiker</w:t>
      </w:r>
      <w:r w:rsidR="00C24858">
        <w:t xml:space="preserve"> /</w:t>
      </w:r>
      <w:r>
        <w:t xml:space="preserve">&gt; gebruikt worden. Het is </w:t>
      </w:r>
      <w:r w:rsidR="006842D4">
        <w:t xml:space="preserve">aan te raden </w:t>
      </w:r>
      <w:r>
        <w:t>om als waarde voor &lt;</w:t>
      </w:r>
      <w:r w:rsidRPr="00256D42">
        <w:t>gebruiker</w:t>
      </w:r>
      <w:r w:rsidR="00C24858">
        <w:t xml:space="preserve"> /</w:t>
      </w:r>
      <w:r>
        <w:t xml:space="preserve">&gt; een binnen de gemeente unieke identificatie van de actieve </w:t>
      </w:r>
      <w:r w:rsidRPr="00256D42">
        <w:t>gebruiker</w:t>
      </w:r>
      <w:r w:rsidR="00486B78">
        <w:t xml:space="preserve"> te gebruiken.</w:t>
      </w:r>
    </w:p>
    <w:p w:rsidR="005938EF" w:rsidRDefault="005938EF" w:rsidP="00C57EBE">
      <w:pPr>
        <w:outlineLvl w:val="0"/>
      </w:pPr>
    </w:p>
    <w:p w:rsidR="00A50FE6" w:rsidRDefault="00A50FE6" w:rsidP="00A50FE6">
      <w:r>
        <w:t xml:space="preserve">Voor </w:t>
      </w:r>
      <w:r w:rsidR="006E7C85">
        <w:t xml:space="preserve">zowel </w:t>
      </w:r>
      <w:r>
        <w:t>een correcte werking van het check-in check-out me</w:t>
      </w:r>
      <w:r w:rsidR="00FD44DE">
        <w:t>ch</w:t>
      </w:r>
      <w:r>
        <w:t xml:space="preserve">anisme </w:t>
      </w:r>
      <w:r w:rsidR="000F15E2">
        <w:t xml:space="preserve">voor documenten </w:t>
      </w:r>
      <w:r w:rsidR="00FD44DE">
        <w:t xml:space="preserve">als het opbouwen van </w:t>
      </w:r>
      <w:r>
        <w:t xml:space="preserve"> audit-</w:t>
      </w:r>
      <w:proofErr w:type="spellStart"/>
      <w:r>
        <w:t>trails</w:t>
      </w:r>
      <w:proofErr w:type="spellEnd"/>
      <w:r>
        <w:t xml:space="preserve"> in het DMS is het nodig dat de (eind)gebruiker bij het DMS bekend is. Ook als deze (eind)gebruiker via een Za</w:t>
      </w:r>
      <w:r w:rsidR="000F15E2">
        <w:t>aksysteem</w:t>
      </w:r>
      <w:r>
        <w:t xml:space="preserve"> communiceert. Om hiervoor te zorgen </w:t>
      </w:r>
      <w:r w:rsidR="00FE0B99">
        <w:t>worden extra eisen gesteld aan de referentiecomponenten</w:t>
      </w:r>
      <w:r w:rsidR="0030564B">
        <w:t xml:space="preserve"> die gebruik maken van de </w:t>
      </w:r>
      <w:proofErr w:type="spellStart"/>
      <w:r w:rsidR="0030564B">
        <w:t>StUF</w:t>
      </w:r>
      <w:proofErr w:type="spellEnd"/>
      <w:r w:rsidR="0030564B">
        <w:t xml:space="preserve"> Zaakdocumentservices (zie </w:t>
      </w:r>
      <w:r w:rsidR="0030564B">
        <w:fldChar w:fldCharType="begin"/>
      </w:r>
      <w:r w:rsidR="0030564B">
        <w:instrText xml:space="preserve"> REF _Ref455649955 \r \h </w:instrText>
      </w:r>
      <w:r w:rsidR="0030564B">
        <w:fldChar w:fldCharType="separate"/>
      </w:r>
      <w:r w:rsidR="0063063A">
        <w:t>4.3</w:t>
      </w:r>
      <w:r w:rsidR="0030564B">
        <w:fldChar w:fldCharType="end"/>
      </w:r>
      <w:r w:rsidR="0030564B">
        <w:t>)</w:t>
      </w:r>
      <w:r w:rsidR="00FE0B99">
        <w:t>.</w:t>
      </w:r>
      <w:r w:rsidR="0030564B">
        <w:t xml:space="preserve"> Deze extra eisen staan in</w:t>
      </w:r>
      <w:r w:rsidR="00602B67">
        <w:t xml:space="preserve"> </w:t>
      </w:r>
      <w:r w:rsidR="00602B67">
        <w:fldChar w:fldCharType="begin"/>
      </w:r>
      <w:r w:rsidR="00602B67">
        <w:instrText xml:space="preserve"> REF _Ref457480600 \r \h </w:instrText>
      </w:r>
      <w:r w:rsidR="00602B67">
        <w:fldChar w:fldCharType="separate"/>
      </w:r>
      <w:r w:rsidR="0063063A">
        <w:t>3.2.1</w:t>
      </w:r>
      <w:r w:rsidR="00602B67">
        <w:fldChar w:fldCharType="end"/>
      </w:r>
      <w:r w:rsidR="00602B67">
        <w:t>,</w:t>
      </w:r>
      <w:r w:rsidR="0030564B">
        <w:t xml:space="preserve"> </w:t>
      </w:r>
      <w:r w:rsidR="0030564B">
        <w:fldChar w:fldCharType="begin"/>
      </w:r>
      <w:r w:rsidR="0030564B">
        <w:instrText xml:space="preserve"> REF _Ref455649868 \r \h </w:instrText>
      </w:r>
      <w:r w:rsidR="0030564B">
        <w:fldChar w:fldCharType="separate"/>
      </w:r>
      <w:r w:rsidR="0063063A">
        <w:t>3.2.2</w:t>
      </w:r>
      <w:r w:rsidR="0030564B">
        <w:fldChar w:fldCharType="end"/>
      </w:r>
      <w:r w:rsidR="0030564B">
        <w:t xml:space="preserve"> en  </w:t>
      </w:r>
      <w:r w:rsidR="0030564B">
        <w:fldChar w:fldCharType="begin"/>
      </w:r>
      <w:r w:rsidR="0030564B">
        <w:instrText xml:space="preserve"> REF _Ref455649871 \r \h </w:instrText>
      </w:r>
      <w:r w:rsidR="0030564B">
        <w:fldChar w:fldCharType="separate"/>
      </w:r>
      <w:r w:rsidR="0063063A">
        <w:t>3.2.3</w:t>
      </w:r>
      <w:r w:rsidR="0030564B">
        <w:fldChar w:fldCharType="end"/>
      </w:r>
      <w:r w:rsidR="0030564B">
        <w:t xml:space="preserve"> beschreven.</w:t>
      </w:r>
    </w:p>
    <w:p w:rsidR="00893658" w:rsidRDefault="00893658" w:rsidP="00FD0ECB">
      <w:pPr>
        <w:pStyle w:val="Kop3"/>
      </w:pPr>
      <w:bookmarkStart w:id="426" w:name="_Ref457480600"/>
      <w:bookmarkStart w:id="427" w:name="_Toc457806160"/>
      <w:bookmarkStart w:id="428" w:name="_Toc457806257"/>
      <w:r>
        <w:t xml:space="preserve">Eisen aan de </w:t>
      </w:r>
      <w:proofErr w:type="spellStart"/>
      <w:r>
        <w:t>StUF</w:t>
      </w:r>
      <w:proofErr w:type="spellEnd"/>
      <w:r>
        <w:t xml:space="preserve"> zaakservice </w:t>
      </w:r>
      <w:proofErr w:type="spellStart"/>
      <w:r>
        <w:t>consumer</w:t>
      </w:r>
      <w:proofErr w:type="spellEnd"/>
      <w:r>
        <w:t xml:space="preserve"> en documentservice </w:t>
      </w:r>
      <w:proofErr w:type="spellStart"/>
      <w:r>
        <w:t>consumer</w:t>
      </w:r>
      <w:bookmarkEnd w:id="426"/>
      <w:bookmarkEnd w:id="427"/>
      <w:bookmarkEnd w:id="428"/>
      <w:proofErr w:type="spellEnd"/>
    </w:p>
    <w:p w:rsidR="00893658" w:rsidRDefault="00893658" w:rsidP="00893658">
      <w:r>
        <w:t>De volgende eisen gelden voor alle berichten (die uiteindelijk leiden tot een interactie met het DMS):</w:t>
      </w:r>
    </w:p>
    <w:p w:rsidR="00893658" w:rsidRDefault="00893658" w:rsidP="00FD0ECB">
      <w:pPr>
        <w:pStyle w:val="Lijstalinea"/>
        <w:numPr>
          <w:ilvl w:val="0"/>
          <w:numId w:val="76"/>
        </w:numPr>
      </w:pPr>
      <w:r>
        <w:t xml:space="preserve">Het element </w:t>
      </w:r>
      <w:r w:rsidR="00926098">
        <w:t xml:space="preserve"> </w:t>
      </w:r>
      <w:r>
        <w:t>&lt;</w:t>
      </w:r>
      <w:proofErr w:type="spellStart"/>
      <w:r>
        <w:t>StUF:zender</w:t>
      </w:r>
      <w:proofErr w:type="spellEnd"/>
      <w:r>
        <w:t xml:space="preserve"> /&gt; MOET opgenomen </w:t>
      </w:r>
      <w:r w:rsidR="00926098">
        <w:t xml:space="preserve">en gevuld </w:t>
      </w:r>
      <w:r>
        <w:t>zijn</w:t>
      </w:r>
      <w:r w:rsidR="00926098">
        <w:t xml:space="preserve"> in de stuurgegevens van het bericht</w:t>
      </w:r>
      <w:r>
        <w:t>.</w:t>
      </w:r>
    </w:p>
    <w:p w:rsidR="00893658" w:rsidRDefault="00893658" w:rsidP="00893658">
      <w:r>
        <w:t>Toelichting: nadere specificatie van de vulling van &lt;</w:t>
      </w:r>
      <w:proofErr w:type="spellStart"/>
      <w:r>
        <w:t>StUF:zender</w:t>
      </w:r>
      <w:proofErr w:type="spellEnd"/>
      <w:r>
        <w:t xml:space="preserve"> /&gt; is niet nodig: bij ontbrekende &lt;</w:t>
      </w:r>
      <w:proofErr w:type="spellStart"/>
      <w:r>
        <w:t>StUF:gebruiker</w:t>
      </w:r>
      <w:proofErr w:type="spellEnd"/>
      <w:r>
        <w:t>&gt; is in elk geval &lt;</w:t>
      </w:r>
      <w:proofErr w:type="spellStart"/>
      <w:r>
        <w:t>StUF:applicatie</w:t>
      </w:r>
      <w:proofErr w:type="spellEnd"/>
      <w:r>
        <w:t>&gt; gevuld (verplicht veld). Dit is  voldoende voor interpretatie door het DMS.</w:t>
      </w:r>
    </w:p>
    <w:p w:rsidR="00A50FE6" w:rsidRDefault="00A50FE6" w:rsidP="00A50FE6">
      <w:pPr>
        <w:pStyle w:val="Kop3"/>
        <w:numPr>
          <w:ilvl w:val="2"/>
          <w:numId w:val="49"/>
        </w:numPr>
      </w:pPr>
      <w:bookmarkStart w:id="429" w:name="_Toc449611131"/>
      <w:bookmarkStart w:id="430" w:name="_Toc453055618"/>
      <w:bookmarkStart w:id="431" w:name="_Toc453058192"/>
      <w:bookmarkStart w:id="432" w:name="_Toc453158330"/>
      <w:bookmarkStart w:id="433" w:name="_Toc453158425"/>
      <w:bookmarkStart w:id="434" w:name="_Toc453158506"/>
      <w:bookmarkStart w:id="435" w:name="_Toc453159756"/>
      <w:bookmarkStart w:id="436" w:name="_Toc455410898"/>
      <w:bookmarkStart w:id="437" w:name="_Ref455649868"/>
      <w:bookmarkStart w:id="438" w:name="_Toc455667636"/>
      <w:bookmarkStart w:id="439" w:name="_Toc457806161"/>
      <w:bookmarkStart w:id="440" w:name="_Toc457806258"/>
      <w:r>
        <w:lastRenderedPageBreak/>
        <w:t xml:space="preserve">Eisen aan de CMIS documentservice </w:t>
      </w:r>
      <w:proofErr w:type="spellStart"/>
      <w:r>
        <w:t>consumer</w:t>
      </w:r>
      <w:proofErr w:type="spellEnd"/>
      <w:r>
        <w:t xml:space="preserve"> en </w:t>
      </w:r>
      <w:bookmarkEnd w:id="429"/>
      <w:bookmarkEnd w:id="430"/>
      <w:bookmarkEnd w:id="431"/>
      <w:bookmarkEnd w:id="432"/>
      <w:bookmarkEnd w:id="433"/>
      <w:bookmarkEnd w:id="434"/>
      <w:bookmarkEnd w:id="435"/>
      <w:r w:rsidR="00F61EA7">
        <w:t>Zaaksysteem</w:t>
      </w:r>
      <w:bookmarkEnd w:id="436"/>
      <w:bookmarkEnd w:id="437"/>
      <w:bookmarkEnd w:id="438"/>
      <w:bookmarkEnd w:id="439"/>
      <w:bookmarkEnd w:id="440"/>
    </w:p>
    <w:p w:rsidR="001600EB"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Pr>
          <w:rFonts w:asciiTheme="minorHAnsi" w:eastAsia="Times New Roman" w:hAnsiTheme="minorHAnsi" w:cs="ArialMT"/>
          <w:color w:val="000000"/>
          <w:lang w:eastAsia="nl-NL"/>
        </w:rPr>
        <w:t xml:space="preserve">Alle CMIS aanroepen naar het DMS bevatten een geldige </w:t>
      </w:r>
      <w:proofErr w:type="spellStart"/>
      <w:r>
        <w:rPr>
          <w:rFonts w:asciiTheme="minorHAnsi" w:eastAsia="Times New Roman" w:hAnsiTheme="minorHAnsi" w:cs="ArialMT"/>
          <w:color w:val="000000"/>
          <w:lang w:eastAsia="nl-NL"/>
        </w:rPr>
        <w:t>cmis:extension</w:t>
      </w:r>
      <w:proofErr w:type="spellEnd"/>
      <w:r>
        <w:rPr>
          <w:rFonts w:asciiTheme="minorHAnsi" w:eastAsia="Times New Roman" w:hAnsiTheme="minorHAnsi" w:cs="ArialMT"/>
          <w:color w:val="000000"/>
          <w:lang w:eastAsia="nl-NL"/>
        </w:rPr>
        <w:t xml:space="preserve"> met daarin </w:t>
      </w:r>
      <w:r w:rsidR="00D97382">
        <w:rPr>
          <w:rFonts w:asciiTheme="minorHAnsi" w:eastAsia="Times New Roman" w:hAnsiTheme="minorHAnsi" w:cs="ArialMT"/>
          <w:color w:val="000000"/>
          <w:lang w:eastAsia="nl-NL"/>
        </w:rPr>
        <w:t xml:space="preserve">een </w:t>
      </w:r>
      <w:r w:rsidR="00D97382" w:rsidRPr="00E50D92">
        <w:rPr>
          <w:rFonts w:asciiTheme="minorHAnsi" w:eastAsia="Times New Roman" w:hAnsiTheme="minorHAnsi" w:cs="ArialMT"/>
          <w:color w:val="000000"/>
          <w:lang w:eastAsia="nl-NL"/>
        </w:rPr>
        <w:t xml:space="preserve">&lt;zender </w:t>
      </w:r>
      <w:proofErr w:type="spellStart"/>
      <w:r w:rsidR="00D97382" w:rsidRPr="00E50D92">
        <w:rPr>
          <w:rFonts w:asciiTheme="minorHAnsi" w:eastAsia="Times New Roman" w:hAnsiTheme="minorHAnsi" w:cs="ArialMT"/>
          <w:color w:val="000000"/>
          <w:lang w:eastAsia="nl-NL"/>
        </w:rPr>
        <w:t>xmlns</w:t>
      </w:r>
      <w:proofErr w:type="spellEnd"/>
      <w:r w:rsidR="00D97382" w:rsidRPr="00E50D92">
        <w:rPr>
          <w:rFonts w:asciiTheme="minorHAnsi" w:eastAsia="Times New Roman" w:hAnsiTheme="minorHAnsi" w:cs="ArialMT"/>
          <w:color w:val="000000"/>
          <w:lang w:eastAsia="nl-NL"/>
        </w:rPr>
        <w:t>=</w:t>
      </w:r>
      <w:r w:rsidR="00D97382">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D97382">
        <w:rPr>
          <w:rFonts w:asciiTheme="minorHAnsi" w:eastAsia="Times New Roman" w:hAnsiTheme="minorHAnsi" w:cs="ArialMT"/>
          <w:color w:val="000000"/>
          <w:lang w:eastAsia="nl-NL"/>
        </w:rPr>
        <w:t>” /&gt;  element</w:t>
      </w:r>
      <w:r w:rsidR="001600EB">
        <w:rPr>
          <w:rFonts w:asciiTheme="minorHAnsi" w:eastAsia="Times New Roman" w:hAnsiTheme="minorHAnsi" w:cs="ArialMT"/>
          <w:color w:val="000000"/>
          <w:lang w:eastAsia="nl-NL"/>
        </w:rPr>
        <w:t xml:space="preserve"> (zie </w:t>
      </w:r>
      <w:r w:rsidR="001600EB">
        <w:rPr>
          <w:rFonts w:asciiTheme="minorHAnsi" w:eastAsia="Times New Roman" w:hAnsiTheme="minorHAnsi" w:cs="ArialMT"/>
          <w:color w:val="000000"/>
          <w:lang w:eastAsia="nl-NL"/>
        </w:rPr>
        <w:fldChar w:fldCharType="begin"/>
      </w:r>
      <w:r w:rsidR="001600EB">
        <w:rPr>
          <w:rFonts w:asciiTheme="minorHAnsi" w:eastAsia="Times New Roman" w:hAnsiTheme="minorHAnsi" w:cs="ArialMT"/>
          <w:color w:val="000000"/>
          <w:lang w:eastAsia="nl-NL"/>
        </w:rPr>
        <w:instrText xml:space="preserve"> REF _Ref453068486 \h </w:instrText>
      </w:r>
      <w:r w:rsidR="001600EB">
        <w:rPr>
          <w:rFonts w:asciiTheme="minorHAnsi" w:eastAsia="Times New Roman" w:hAnsiTheme="minorHAnsi" w:cs="ArialMT"/>
          <w:color w:val="000000"/>
          <w:lang w:eastAsia="nl-NL"/>
        </w:rPr>
      </w:r>
      <w:r w:rsidR="001600EB">
        <w:rPr>
          <w:rFonts w:asciiTheme="minorHAnsi" w:eastAsia="Times New Roman" w:hAnsiTheme="minorHAnsi" w:cs="ArialMT"/>
          <w:color w:val="000000"/>
          <w:lang w:eastAsia="nl-NL"/>
        </w:rPr>
        <w:fldChar w:fldCharType="separate"/>
      </w:r>
      <w:r w:rsidR="0063063A">
        <w:t xml:space="preserve">Figuur </w:t>
      </w:r>
      <w:r w:rsidR="0063063A">
        <w:rPr>
          <w:noProof/>
        </w:rPr>
        <w:t>6</w:t>
      </w:r>
      <w:r w:rsidR="001600EB">
        <w:rPr>
          <w:rFonts w:asciiTheme="minorHAnsi" w:eastAsia="Times New Roman" w:hAnsiTheme="minorHAnsi" w:cs="ArialMT"/>
          <w:color w:val="000000"/>
          <w:lang w:eastAsia="nl-NL"/>
        </w:rPr>
        <w:fldChar w:fldCharType="end"/>
      </w:r>
      <w:r w:rsidR="001600EB">
        <w:rPr>
          <w:rFonts w:asciiTheme="minorHAnsi" w:eastAsia="Times New Roman" w:hAnsiTheme="minorHAnsi" w:cs="ArialMT"/>
          <w:color w:val="000000"/>
          <w:lang w:eastAsia="nl-NL"/>
        </w:rPr>
        <w:t xml:space="preserve">). </w:t>
      </w:r>
      <w:r w:rsidR="00D97382">
        <w:rPr>
          <w:rFonts w:asciiTheme="minorHAnsi" w:eastAsia="Times New Roman" w:hAnsiTheme="minorHAnsi" w:cs="ArialMT"/>
          <w:color w:val="000000"/>
          <w:lang w:eastAsia="nl-NL"/>
        </w:rPr>
        <w:t>Daarin is</w:t>
      </w:r>
      <w:r w:rsidR="001600EB">
        <w:rPr>
          <w:rFonts w:asciiTheme="minorHAnsi" w:eastAsia="Times New Roman" w:hAnsiTheme="minorHAnsi" w:cs="ArialMT"/>
          <w:color w:val="000000"/>
          <w:lang w:eastAsia="nl-NL"/>
        </w:rPr>
        <w:t xml:space="preserve"> de naam opgenomen van </w:t>
      </w:r>
      <w:r w:rsidRPr="00E50D92">
        <w:rPr>
          <w:rFonts w:asciiTheme="minorHAnsi" w:eastAsia="Times New Roman" w:hAnsiTheme="minorHAnsi" w:cs="ArialMT"/>
          <w:color w:val="000000"/>
          <w:lang w:eastAsia="nl-NL"/>
        </w:rPr>
        <w:t xml:space="preserve">de (eind)gebruiker </w:t>
      </w:r>
      <w:r w:rsidR="00077E88">
        <w:rPr>
          <w:rFonts w:asciiTheme="minorHAnsi" w:eastAsia="Times New Roman" w:hAnsiTheme="minorHAnsi" w:cs="ArialMT"/>
          <w:color w:val="000000"/>
          <w:lang w:eastAsia="nl-NL"/>
        </w:rPr>
        <w:t>uit wiens naam de aanroep plaats vindt</w:t>
      </w:r>
      <w:r w:rsidRPr="00E50D92">
        <w:rPr>
          <w:rFonts w:asciiTheme="minorHAnsi" w:eastAsia="Times New Roman" w:hAnsiTheme="minorHAnsi" w:cs="ArialMT"/>
          <w:color w:val="000000"/>
          <w:lang w:eastAsia="nl-NL"/>
        </w:rPr>
        <w:t xml:space="preserve">. </w:t>
      </w:r>
    </w:p>
    <w:p w:rsidR="001600EB" w:rsidRDefault="001600EB" w:rsidP="00547C98">
      <w:pPr>
        <w:pStyle w:val="Lijstalinea"/>
        <w:keepNext/>
      </w:pPr>
    </w:p>
    <w:p w:rsidR="00AC58FA" w:rsidRDefault="006F4BCF" w:rsidP="00547C98">
      <w:pPr>
        <w:pStyle w:val="Lijstalinea"/>
        <w:keepNext/>
      </w:pPr>
      <w:r>
        <w:rPr>
          <w:noProof/>
          <w:lang w:eastAsia="nl-NL"/>
        </w:rPr>
        <w:drawing>
          <wp:inline distT="0" distB="0" distL="0" distR="0" wp14:anchorId="5DA12CF0" wp14:editId="0B45E8AE">
            <wp:extent cx="4448175" cy="1685925"/>
            <wp:effectExtent l="0" t="0" r="9525" b="9525"/>
            <wp:docPr id="1032"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4448175" cy="1685925"/>
                    </a:xfrm>
                    <a:prstGeom prst="rect">
                      <a:avLst/>
                    </a:prstGeom>
                  </pic:spPr>
                </pic:pic>
              </a:graphicData>
            </a:graphic>
          </wp:inline>
        </w:drawing>
      </w:r>
    </w:p>
    <w:p w:rsidR="001600EB" w:rsidRDefault="001600EB" w:rsidP="00547C98">
      <w:pPr>
        <w:pStyle w:val="Bijschrift"/>
      </w:pPr>
      <w:bookmarkStart w:id="441" w:name="_Ref453068486"/>
      <w:r>
        <w:t xml:space="preserve">Figuur </w:t>
      </w:r>
      <w:fldSimple w:instr=" SEQ Figuur \* ARABIC ">
        <w:r w:rsidR="0063063A">
          <w:rPr>
            <w:noProof/>
          </w:rPr>
          <w:t>6</w:t>
        </w:r>
      </w:fldSimple>
      <w:bookmarkEnd w:id="441"/>
      <w:r>
        <w:t xml:space="preserve">: formaat CMIS extension met daarin gegevens van stuurgegeven </w:t>
      </w:r>
      <w:proofErr w:type="spellStart"/>
      <w:r>
        <w:t>StUF</w:t>
      </w:r>
      <w:proofErr w:type="spellEnd"/>
      <w:r>
        <w:t xml:space="preserve"> Zender.</w:t>
      </w:r>
    </w:p>
    <w:p w:rsidR="001600EB" w:rsidRPr="00547C98" w:rsidRDefault="001600EB" w:rsidP="00547C98">
      <w:pPr>
        <w:autoSpaceDE w:val="0"/>
        <w:autoSpaceDN w:val="0"/>
        <w:adjustRightInd w:val="0"/>
        <w:spacing w:before="0" w:line="240" w:lineRule="auto"/>
        <w:rPr>
          <w:rFonts w:asciiTheme="minorHAnsi" w:eastAsia="Times New Roman" w:hAnsiTheme="minorHAnsi" w:cs="ArialMT"/>
          <w:color w:val="000000"/>
          <w:lang w:eastAsia="nl-NL"/>
        </w:rPr>
      </w:pPr>
    </w:p>
    <w:p w:rsidR="00A50FE6" w:rsidRPr="00E50D92" w:rsidRDefault="00A50FE6" w:rsidP="00A50FE6">
      <w:pPr>
        <w:pStyle w:val="Lijstalinea"/>
        <w:numPr>
          <w:ilvl w:val="0"/>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D</w:t>
      </w:r>
      <w:r w:rsidR="001600EB">
        <w:rPr>
          <w:rFonts w:asciiTheme="minorHAnsi" w:eastAsia="Times New Roman" w:hAnsiTheme="minorHAnsi" w:cs="ArialMT"/>
          <w:color w:val="000000"/>
          <w:lang w:eastAsia="nl-NL"/>
        </w:rPr>
        <w:t>e (eind)</w:t>
      </w:r>
      <w:proofErr w:type="spellStart"/>
      <w:r w:rsidR="001600EB">
        <w:rPr>
          <w:rFonts w:asciiTheme="minorHAnsi" w:eastAsia="Times New Roman" w:hAnsiTheme="minorHAnsi" w:cs="ArialMT"/>
          <w:color w:val="000000"/>
          <w:lang w:eastAsia="nl-NL"/>
        </w:rPr>
        <w:t>gebruikernaam</w:t>
      </w:r>
      <w:proofErr w:type="spellEnd"/>
      <w:r w:rsidRPr="00E50D92">
        <w:rPr>
          <w:rFonts w:asciiTheme="minorHAnsi" w:eastAsia="Times New Roman" w:hAnsiTheme="minorHAnsi" w:cs="ArialMT"/>
          <w:color w:val="000000"/>
          <w:lang w:eastAsia="nl-NL"/>
        </w:rPr>
        <w:t xml:space="preserve"> moet volgens de volgende logica</w:t>
      </w:r>
      <w:r w:rsidR="001600EB">
        <w:rPr>
          <w:rFonts w:asciiTheme="minorHAnsi" w:eastAsia="Times New Roman" w:hAnsiTheme="minorHAnsi" w:cs="ArialMT"/>
          <w:color w:val="000000"/>
          <w:lang w:eastAsia="nl-NL"/>
        </w:rPr>
        <w:t xml:space="preserve"> gevuld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er geen eindgebruiker is (bij systeemacties)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uit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&lt;zender </w:t>
      </w:r>
      <w:proofErr w:type="spellStart"/>
      <w:r w:rsidRPr="00E50D92">
        <w:rPr>
          <w:rFonts w:asciiTheme="minorHAnsi" w:eastAsia="Times New Roman" w:hAnsiTheme="minorHAnsi" w:cs="ArialMT"/>
          <w:color w:val="000000"/>
          <w:lang w:eastAsia="nl-NL"/>
        </w:rPr>
        <w:t>xmlns</w:t>
      </w:r>
      <w:proofErr w:type="spellEnd"/>
      <w:r w:rsidRPr="00E50D92">
        <w:rPr>
          <w:rFonts w:asciiTheme="minorHAnsi" w:eastAsia="Times New Roman" w:hAnsiTheme="minorHAnsi" w:cs="ArialMT"/>
          <w:color w:val="000000"/>
          <w:lang w:eastAsia="nl-NL"/>
        </w:rPr>
        <w:t>=</w:t>
      </w:r>
      <w:r w:rsidR="00C313C6">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C313C6">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 xml:space="preserve"> /</w:t>
      </w:r>
      <w:r w:rsidR="00C313C6">
        <w:rPr>
          <w:rFonts w:asciiTheme="minorHAnsi" w:eastAsia="Times New Roman" w:hAnsiTheme="minorHAnsi" w:cs="ArialMT"/>
          <w:color w:val="000000"/>
          <w:lang w:eastAsia="nl-NL"/>
        </w:rPr>
        <w:t xml:space="preserve">&gt; </w:t>
      </w:r>
      <w:r w:rsidRPr="00E50D92">
        <w:rPr>
          <w:rFonts w:asciiTheme="minorHAnsi" w:eastAsia="Times New Roman" w:hAnsiTheme="minorHAnsi" w:cs="ArialMT"/>
          <w:color w:val="000000"/>
          <w:lang w:eastAsia="nl-NL"/>
        </w:rPr>
        <w:t>de identiteit van de aanroepende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applicatie afgeleid kunnen worden.</w:t>
      </w:r>
    </w:p>
    <w:p w:rsidR="00A50FE6" w:rsidRPr="00E50D92" w:rsidRDefault="00A50FE6" w:rsidP="00A50FE6">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E50D92">
        <w:rPr>
          <w:rFonts w:asciiTheme="minorHAnsi" w:eastAsia="Times New Roman" w:hAnsiTheme="minorHAnsi" w:cs="ArialMT"/>
          <w:color w:val="000000"/>
          <w:lang w:eastAsia="nl-NL"/>
        </w:rPr>
        <w:t xml:space="preserve">Als de CMIS aanroep volgt uit een aanroep van een </w:t>
      </w:r>
      <w:proofErr w:type="spellStart"/>
      <w:r w:rsidRPr="00E50D92">
        <w:rPr>
          <w:rFonts w:asciiTheme="minorHAnsi" w:eastAsia="Times New Roman" w:hAnsiTheme="minorHAnsi" w:cs="ArialMT"/>
          <w:color w:val="000000"/>
          <w:lang w:eastAsia="nl-NL"/>
        </w:rPr>
        <w:t>StUF</w:t>
      </w:r>
      <w:proofErr w:type="spellEnd"/>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Zaak</w:t>
      </w:r>
      <w:r w:rsidR="00FB48AE">
        <w:rPr>
          <w:rFonts w:asciiTheme="minorHAnsi" w:eastAsia="Times New Roman" w:hAnsiTheme="minorHAnsi" w:cs="ArialMT"/>
          <w:color w:val="000000"/>
          <w:lang w:eastAsia="nl-NL"/>
        </w:rPr>
        <w:t>-</w:t>
      </w:r>
      <w:r w:rsidR="000F15E2">
        <w:rPr>
          <w:rFonts w:asciiTheme="minorHAnsi" w:eastAsia="Times New Roman" w:hAnsiTheme="minorHAnsi" w:cs="ArialMT"/>
          <w:color w:val="000000"/>
          <w:lang w:eastAsia="nl-NL"/>
        </w:rPr>
        <w:t xml:space="preserve"> of </w:t>
      </w:r>
      <w:proofErr w:type="spellStart"/>
      <w:r w:rsidRPr="00E50D92">
        <w:rPr>
          <w:rFonts w:asciiTheme="minorHAnsi" w:eastAsia="Times New Roman" w:hAnsiTheme="minorHAnsi" w:cs="ArialMT"/>
          <w:color w:val="000000"/>
          <w:lang w:eastAsia="nl-NL"/>
        </w:rPr>
        <w:t>Documentserviceconsumer</w:t>
      </w:r>
      <w:proofErr w:type="spellEnd"/>
      <w:r w:rsidRPr="00E50D92">
        <w:rPr>
          <w:rFonts w:asciiTheme="minorHAnsi" w:eastAsia="Times New Roman" w:hAnsiTheme="minorHAnsi" w:cs="ArialMT"/>
          <w:color w:val="000000"/>
          <w:lang w:eastAsia="nl-NL"/>
        </w:rPr>
        <w:t xml:space="preserve"> </w:t>
      </w:r>
      <w:r w:rsidR="00833E61">
        <w:rPr>
          <w:rFonts w:asciiTheme="minorHAnsi" w:eastAsia="Times New Roman" w:hAnsiTheme="minorHAnsi" w:cs="ArialMT"/>
          <w:color w:val="000000"/>
          <w:lang w:eastAsia="nl-NL"/>
        </w:rPr>
        <w:t>moet</w:t>
      </w:r>
      <w:r w:rsidRPr="00E50D92">
        <w:rPr>
          <w:rFonts w:asciiTheme="minorHAnsi" w:eastAsia="Times New Roman" w:hAnsiTheme="minorHAnsi" w:cs="ArialMT"/>
          <w:color w:val="000000"/>
          <w:lang w:eastAsia="nl-NL"/>
        </w:rPr>
        <w:t xml:space="preserve"> het element: &lt;zender </w:t>
      </w:r>
      <w:proofErr w:type="spellStart"/>
      <w:r w:rsidRPr="00E50D92">
        <w:rPr>
          <w:rFonts w:asciiTheme="minorHAnsi" w:eastAsia="Times New Roman" w:hAnsiTheme="minorHAnsi" w:cs="ArialMT"/>
          <w:color w:val="000000"/>
          <w:lang w:eastAsia="nl-NL"/>
        </w:rPr>
        <w:t>xmlns</w:t>
      </w:r>
      <w:proofErr w:type="spellEnd"/>
      <w:r w:rsidRPr="00E50D92">
        <w:rPr>
          <w:rFonts w:asciiTheme="minorHAnsi" w:eastAsia="Times New Roman" w:hAnsiTheme="minorHAnsi" w:cs="ArialMT"/>
          <w:color w:val="000000"/>
          <w:lang w:eastAsia="nl-NL"/>
        </w:rPr>
        <w:t>=</w:t>
      </w:r>
      <w:r w:rsidR="00FB48AE">
        <w:rPr>
          <w:rFonts w:asciiTheme="minorHAnsi" w:eastAsia="Times New Roman" w:hAnsiTheme="minorHAnsi" w:cs="ArialMT"/>
          <w:color w:val="000000"/>
          <w:lang w:eastAsia="nl-NL"/>
        </w:rPr>
        <w:t>”</w:t>
      </w:r>
      <w:r w:rsidR="00AC58FA" w:rsidRPr="00AC58FA">
        <w:rPr>
          <w:rFonts w:ascii="Arial" w:eastAsia="Times New Roman" w:hAnsi="Arial" w:cs="Arial"/>
          <w:color w:val="000000"/>
          <w:sz w:val="20"/>
          <w:szCs w:val="20"/>
          <w:highlight w:val="white"/>
          <w:lang w:eastAsia="nl-NL"/>
        </w:rPr>
        <w:t xml:space="preserve"> </w:t>
      </w:r>
      <w:r w:rsidR="00AC58FA">
        <w:rPr>
          <w:rFonts w:ascii="Arial" w:eastAsia="Times New Roman" w:hAnsi="Arial" w:cs="Arial"/>
          <w:color w:val="000000"/>
          <w:sz w:val="20"/>
          <w:szCs w:val="20"/>
          <w:highlight w:val="white"/>
          <w:lang w:eastAsia="nl-NL"/>
        </w:rPr>
        <w:t>http://www.egem.nl/StUF/StUF0301</w:t>
      </w:r>
      <w:r w:rsidR="00FB48AE">
        <w:rPr>
          <w:rFonts w:asciiTheme="minorHAnsi" w:eastAsia="Times New Roman" w:hAnsiTheme="minorHAnsi" w:cs="ArialMT"/>
          <w:color w:val="000000"/>
          <w:lang w:eastAsia="nl-NL"/>
        </w:rPr>
        <w:t xml:space="preserve">” /&gt; </w:t>
      </w:r>
      <w:r w:rsidRPr="00E50D92">
        <w:rPr>
          <w:rFonts w:asciiTheme="minorHAnsi" w:eastAsia="Times New Roman" w:hAnsiTheme="minorHAnsi" w:cs="ArialMT"/>
          <w:color w:val="000000"/>
          <w:lang w:eastAsia="nl-NL"/>
        </w:rPr>
        <w:t>gevuld zijn met de inhoud van het element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&lt;</w:t>
      </w:r>
      <w:proofErr w:type="spellStart"/>
      <w:r w:rsidRPr="00E50D92">
        <w:rPr>
          <w:rFonts w:asciiTheme="minorHAnsi" w:eastAsia="Times New Roman" w:hAnsiTheme="minorHAnsi" w:cs="ArialMT"/>
          <w:color w:val="000000"/>
          <w:lang w:eastAsia="nl-NL"/>
        </w:rPr>
        <w:t>StUF:zender</w:t>
      </w:r>
      <w:proofErr w:type="spellEnd"/>
      <w:r w:rsidRPr="00E50D92">
        <w:rPr>
          <w:rFonts w:asciiTheme="minorHAnsi" w:eastAsia="Times New Roman" w:hAnsiTheme="minorHAnsi" w:cs="ArialMT"/>
          <w:color w:val="000000"/>
          <w:lang w:eastAsia="nl-NL"/>
        </w:rPr>
        <w:t xml:space="preserve"> /&gt; uit het aanroepende bericht van de </w:t>
      </w:r>
      <w:proofErr w:type="spellStart"/>
      <w:r w:rsidR="000F15E2" w:rsidRPr="00E50D92">
        <w:rPr>
          <w:rFonts w:asciiTheme="minorHAnsi" w:eastAsia="Times New Roman" w:hAnsiTheme="minorHAnsi" w:cs="ArialMT"/>
          <w:color w:val="000000"/>
          <w:lang w:eastAsia="nl-NL"/>
        </w:rPr>
        <w:t>StUF</w:t>
      </w:r>
      <w:proofErr w:type="spellEnd"/>
      <w:r w:rsidR="000F15E2">
        <w:rPr>
          <w:rFonts w:asciiTheme="minorHAnsi" w:eastAsia="Times New Roman" w:hAnsiTheme="minorHAnsi" w:cs="ArialMT"/>
          <w:color w:val="000000"/>
          <w:lang w:eastAsia="nl-NL"/>
        </w:rPr>
        <w:t xml:space="preserve"> </w:t>
      </w:r>
      <w:r w:rsidR="000F15E2" w:rsidRPr="00E50D92">
        <w:rPr>
          <w:rFonts w:asciiTheme="minorHAnsi" w:eastAsia="Times New Roman" w:hAnsiTheme="minorHAnsi" w:cs="ArialMT"/>
          <w:color w:val="000000"/>
          <w:lang w:eastAsia="nl-NL"/>
        </w:rPr>
        <w:t>Zaak</w:t>
      </w:r>
      <w:r w:rsidR="000F15E2">
        <w:rPr>
          <w:rFonts w:asciiTheme="minorHAnsi" w:eastAsia="Times New Roman" w:hAnsiTheme="minorHAnsi" w:cs="ArialMT"/>
          <w:color w:val="000000"/>
          <w:lang w:eastAsia="nl-NL"/>
        </w:rPr>
        <w:t xml:space="preserve">- of </w:t>
      </w:r>
      <w:proofErr w:type="spellStart"/>
      <w:r w:rsidR="000F15E2" w:rsidRPr="00E50D92">
        <w:rPr>
          <w:rFonts w:asciiTheme="minorHAnsi" w:eastAsia="Times New Roman" w:hAnsiTheme="minorHAnsi" w:cs="ArialMT"/>
          <w:color w:val="000000"/>
          <w:lang w:eastAsia="nl-NL"/>
        </w:rPr>
        <w:t>Documentserviceconsumer</w:t>
      </w:r>
      <w:proofErr w:type="spellEnd"/>
      <w:r w:rsidRPr="00E50D92">
        <w:rPr>
          <w:rFonts w:asciiTheme="minorHAnsi" w:eastAsia="Times New Roman" w:hAnsiTheme="minorHAnsi" w:cs="ArialMT"/>
          <w:color w:val="000000"/>
          <w:lang w:eastAsia="nl-NL"/>
        </w:rPr>
        <w:t>.</w:t>
      </w:r>
    </w:p>
    <w:p w:rsidR="00A50FE6" w:rsidRPr="00FB48AE" w:rsidRDefault="00A50FE6" w:rsidP="00FB48AE">
      <w:pPr>
        <w:pStyle w:val="Lijstalinea"/>
        <w:numPr>
          <w:ilvl w:val="1"/>
          <w:numId w:val="67"/>
        </w:numPr>
        <w:autoSpaceDE w:val="0"/>
        <w:autoSpaceDN w:val="0"/>
        <w:adjustRightInd w:val="0"/>
        <w:spacing w:before="0" w:line="240" w:lineRule="auto"/>
        <w:rPr>
          <w:rFonts w:asciiTheme="minorHAnsi" w:eastAsia="Times New Roman" w:hAnsiTheme="minorHAnsi" w:cs="ArialMT"/>
          <w:color w:val="000000"/>
          <w:lang w:eastAsia="nl-NL"/>
        </w:rPr>
      </w:pPr>
      <w:r w:rsidRPr="00FB48AE">
        <w:rPr>
          <w:rFonts w:asciiTheme="minorHAnsi" w:eastAsia="Times New Roman" w:hAnsiTheme="minorHAnsi" w:cs="ArialMT"/>
          <w:color w:val="000000"/>
          <w:lang w:eastAsia="nl-NL"/>
        </w:rPr>
        <w:t xml:space="preserve">Als de aanroepende applicatie zelf de applicatie is die zich via </w:t>
      </w:r>
      <w:proofErr w:type="spellStart"/>
      <w:r w:rsidRPr="00FB48AE">
        <w:rPr>
          <w:rFonts w:asciiTheme="minorHAnsi" w:eastAsia="Times New Roman" w:hAnsiTheme="minorHAnsi" w:cs="ArialMT"/>
          <w:color w:val="000000"/>
          <w:lang w:eastAsia="nl-NL"/>
        </w:rPr>
        <w:t>usernameToken</w:t>
      </w:r>
      <w:proofErr w:type="spellEnd"/>
      <w:r w:rsidRPr="00FB48AE">
        <w:rPr>
          <w:rFonts w:asciiTheme="minorHAnsi" w:eastAsia="Times New Roman" w:hAnsiTheme="minorHAnsi" w:cs="ArialMT"/>
          <w:color w:val="000000"/>
          <w:lang w:eastAsia="nl-NL"/>
        </w:rPr>
        <w:t xml:space="preserve"> </w:t>
      </w:r>
      <w:proofErr w:type="spellStart"/>
      <w:r w:rsidRPr="00FB48AE">
        <w:rPr>
          <w:rFonts w:asciiTheme="minorHAnsi" w:eastAsia="Times New Roman" w:hAnsiTheme="minorHAnsi" w:cs="ArialMT"/>
          <w:color w:val="000000"/>
          <w:lang w:eastAsia="nl-NL"/>
        </w:rPr>
        <w:t>authenticeert</w:t>
      </w:r>
      <w:proofErr w:type="spellEnd"/>
      <w:r w:rsidRPr="00FB48AE">
        <w:rPr>
          <w:rFonts w:asciiTheme="minorHAnsi" w:eastAsia="Times New Roman" w:hAnsiTheme="minorHAnsi" w:cs="ArialMT"/>
          <w:color w:val="000000"/>
          <w:lang w:eastAsia="nl-NL"/>
        </w:rPr>
        <w:t xml:space="preserve">, </w:t>
      </w:r>
      <w:r w:rsidR="00833E61" w:rsidRPr="004F4AD7">
        <w:rPr>
          <w:rFonts w:asciiTheme="minorHAnsi" w:eastAsia="Times New Roman" w:hAnsiTheme="minorHAnsi" w:cs="ArialMT"/>
          <w:color w:val="000000"/>
          <w:lang w:eastAsia="nl-NL"/>
        </w:rPr>
        <w:t>moet</w:t>
      </w:r>
      <w:r w:rsidRPr="004F4AD7">
        <w:rPr>
          <w:rFonts w:asciiTheme="minorHAnsi" w:eastAsia="Times New Roman" w:hAnsiTheme="minorHAnsi" w:cs="ArialMT"/>
          <w:color w:val="000000"/>
          <w:lang w:eastAsia="nl-NL"/>
        </w:rPr>
        <w:t xml:space="preserve"> het element &lt;</w:t>
      </w:r>
      <w:proofErr w:type="spellStart"/>
      <w:r w:rsidRPr="004F4AD7">
        <w:rPr>
          <w:rFonts w:asciiTheme="minorHAnsi" w:eastAsia="Times New Roman" w:hAnsiTheme="minorHAnsi" w:cs="ArialMT"/>
          <w:color w:val="000000"/>
          <w:lang w:eastAsia="nl-NL"/>
        </w:rPr>
        <w:t>StUF:applicatie</w:t>
      </w:r>
      <w:proofErr w:type="spellEnd"/>
      <w:r w:rsidRPr="004F4AD7">
        <w:rPr>
          <w:rFonts w:asciiTheme="minorHAnsi" w:eastAsia="Times New Roman" w:hAnsiTheme="minorHAnsi" w:cs="ArialMT"/>
          <w:color w:val="000000"/>
          <w:lang w:eastAsia="nl-NL"/>
        </w:rPr>
        <w:t xml:space="preserve">&gt; binnen het element &lt;zender </w:t>
      </w:r>
      <w:proofErr w:type="spellStart"/>
      <w:r w:rsidRPr="004F4AD7">
        <w:rPr>
          <w:rFonts w:asciiTheme="minorHAnsi" w:eastAsia="Times New Roman" w:hAnsiTheme="minorHAnsi" w:cs="ArialMT"/>
          <w:color w:val="000000"/>
          <w:lang w:eastAsia="nl-NL"/>
        </w:rPr>
        <w:t>xmlns</w:t>
      </w:r>
      <w:proofErr w:type="spellEnd"/>
      <w:r w:rsidRPr="004F4AD7">
        <w:rPr>
          <w:rFonts w:asciiTheme="minorHAnsi" w:eastAsia="Times New Roman" w:hAnsiTheme="minorHAnsi" w:cs="ArialMT"/>
          <w:color w:val="000000"/>
          <w:lang w:eastAsia="nl-NL"/>
        </w:rPr>
        <w:t>=</w:t>
      </w:r>
      <w:r w:rsidR="00FB48AE" w:rsidRPr="004F4AD7">
        <w:rPr>
          <w:rFonts w:asciiTheme="minorHAnsi" w:eastAsia="Times New Roman" w:hAnsiTheme="minorHAnsi" w:cs="ArialMT"/>
          <w:color w:val="000000"/>
          <w:lang w:eastAsia="nl-NL"/>
        </w:rPr>
        <w:t>”</w:t>
      </w:r>
      <w:r w:rsidR="00C7664B" w:rsidRPr="00C7664B">
        <w:rPr>
          <w:rFonts w:ascii="Arial" w:eastAsia="Times New Roman" w:hAnsi="Arial" w:cs="Arial"/>
          <w:color w:val="000000"/>
          <w:sz w:val="20"/>
          <w:szCs w:val="20"/>
          <w:highlight w:val="white"/>
          <w:lang w:eastAsia="nl-NL"/>
        </w:rPr>
        <w:t xml:space="preserve"> </w:t>
      </w:r>
      <w:r w:rsidR="00C7664B">
        <w:rPr>
          <w:rFonts w:ascii="Arial" w:eastAsia="Times New Roman" w:hAnsi="Arial" w:cs="Arial"/>
          <w:color w:val="000000"/>
          <w:sz w:val="20"/>
          <w:szCs w:val="20"/>
          <w:highlight w:val="white"/>
          <w:lang w:eastAsia="nl-NL"/>
        </w:rPr>
        <w:t>http://www.egem.nl/StUF/StUF0301</w:t>
      </w:r>
      <w:r w:rsidR="00FB48AE" w:rsidRPr="004727F4">
        <w:rPr>
          <w:rFonts w:asciiTheme="minorHAnsi" w:eastAsia="Times New Roman" w:hAnsiTheme="minorHAnsi" w:cs="ArialMT"/>
          <w:color w:val="000000"/>
          <w:lang w:eastAsia="nl-NL"/>
        </w:rPr>
        <w:t>”</w:t>
      </w:r>
      <w:r w:rsidR="00FB48AE" w:rsidRPr="000F1EB4">
        <w:rPr>
          <w:rFonts w:asciiTheme="minorHAnsi" w:eastAsia="Times New Roman" w:hAnsiTheme="minorHAnsi" w:cs="ArialMT"/>
          <w:color w:val="000000"/>
          <w:lang w:eastAsia="nl-NL"/>
        </w:rPr>
        <w:t xml:space="preserve">/&gt; gelijk zijn aan de ‘username’ binnen het </w:t>
      </w:r>
      <w:proofErr w:type="spellStart"/>
      <w:r w:rsidR="00FB48AE" w:rsidRPr="000F1EB4">
        <w:rPr>
          <w:rFonts w:asciiTheme="minorHAnsi" w:eastAsia="Times New Roman" w:hAnsiTheme="minorHAnsi" w:cs="ArialMT"/>
          <w:color w:val="000000"/>
          <w:lang w:eastAsia="nl-NL"/>
        </w:rPr>
        <w:t>usernameToken</w:t>
      </w:r>
      <w:proofErr w:type="spellEnd"/>
      <w:r w:rsidR="00FB48AE" w:rsidRPr="000F1EB4">
        <w:rPr>
          <w:rFonts w:asciiTheme="minorHAnsi" w:eastAsia="Times New Roman" w:hAnsiTheme="minorHAnsi" w:cs="ArialMT"/>
          <w:color w:val="000000"/>
          <w:lang w:eastAsia="nl-NL"/>
        </w:rPr>
        <w:t xml:space="preserve">. </w:t>
      </w:r>
      <w:r w:rsidR="00FB48AE">
        <w:rPr>
          <w:rFonts w:asciiTheme="minorHAnsi" w:eastAsia="Times New Roman" w:hAnsiTheme="minorHAnsi" w:cs="ArialMT"/>
          <w:color w:val="000000"/>
          <w:lang w:eastAsia="nl-NL"/>
        </w:rPr>
        <w:t xml:space="preserve">Op deze wijze </w:t>
      </w:r>
      <w:r w:rsidRPr="00FB48AE">
        <w:rPr>
          <w:rFonts w:asciiTheme="minorHAnsi" w:eastAsia="Times New Roman" w:hAnsiTheme="minorHAnsi" w:cs="ArialMT"/>
          <w:color w:val="000000"/>
          <w:lang w:eastAsia="nl-NL"/>
        </w:rPr>
        <w:t xml:space="preserve">blijft de applicatienaam zowel in de </w:t>
      </w:r>
      <w:proofErr w:type="spellStart"/>
      <w:r w:rsidRPr="00FB48AE">
        <w:rPr>
          <w:rFonts w:asciiTheme="minorHAnsi" w:eastAsia="Times New Roman" w:hAnsiTheme="minorHAnsi" w:cs="ArialMT"/>
          <w:color w:val="000000"/>
          <w:lang w:eastAsia="nl-NL"/>
        </w:rPr>
        <w:t>WSSecurity</w:t>
      </w:r>
      <w:proofErr w:type="spellEnd"/>
      <w:r w:rsidRPr="00FB48AE">
        <w:rPr>
          <w:rFonts w:asciiTheme="minorHAnsi" w:eastAsia="Times New Roman" w:hAnsiTheme="minorHAnsi" w:cs="ArialMT"/>
          <w:color w:val="000000"/>
          <w:lang w:eastAsia="nl-NL"/>
        </w:rPr>
        <w:t xml:space="preserve"> als in de </w:t>
      </w:r>
      <w:proofErr w:type="spellStart"/>
      <w:r w:rsidRPr="00FB48AE">
        <w:rPr>
          <w:rFonts w:asciiTheme="minorHAnsi" w:eastAsia="Times New Roman" w:hAnsiTheme="minorHAnsi" w:cs="ArialMT"/>
          <w:color w:val="000000"/>
          <w:lang w:eastAsia="nl-NL"/>
        </w:rPr>
        <w:t>StUF</w:t>
      </w:r>
      <w:proofErr w:type="spellEnd"/>
      <w:r w:rsidRPr="00FB48AE">
        <w:rPr>
          <w:rFonts w:asciiTheme="minorHAnsi" w:eastAsia="Times New Roman" w:hAnsiTheme="minorHAnsi" w:cs="ArialMT"/>
          <w:color w:val="000000"/>
          <w:lang w:eastAsia="nl-NL"/>
        </w:rPr>
        <w:t xml:space="preserve"> context gelijk.</w:t>
      </w:r>
    </w:p>
    <w:p w:rsidR="00A50FE6" w:rsidRDefault="00A50FE6" w:rsidP="00A50FE6"/>
    <w:p w:rsidR="00A50FE6" w:rsidRPr="004A4C86" w:rsidRDefault="00A50FE6" w:rsidP="00A50FE6">
      <w:pPr>
        <w:pStyle w:val="Kop3"/>
        <w:numPr>
          <w:ilvl w:val="2"/>
          <w:numId w:val="49"/>
        </w:numPr>
      </w:pPr>
      <w:bookmarkStart w:id="442" w:name="_Toc449611134"/>
      <w:bookmarkStart w:id="443" w:name="_Toc453055619"/>
      <w:bookmarkStart w:id="444" w:name="_Toc453058193"/>
      <w:bookmarkStart w:id="445" w:name="_Toc453158334"/>
      <w:bookmarkStart w:id="446" w:name="_Toc453158429"/>
      <w:bookmarkStart w:id="447" w:name="_Toc453158507"/>
      <w:bookmarkStart w:id="448" w:name="_Toc453159760"/>
      <w:bookmarkStart w:id="449" w:name="_Toc455410899"/>
      <w:bookmarkStart w:id="450" w:name="_Ref455649871"/>
      <w:bookmarkStart w:id="451" w:name="_Toc455667637"/>
      <w:bookmarkStart w:id="452" w:name="_Toc457806162"/>
      <w:bookmarkStart w:id="453" w:name="_Toc457806259"/>
      <w:r>
        <w:t>Eisen aan het Document Management Systeem (DMS)</w:t>
      </w:r>
      <w:bookmarkEnd w:id="442"/>
      <w:bookmarkEnd w:id="443"/>
      <w:bookmarkEnd w:id="444"/>
      <w:bookmarkEnd w:id="445"/>
      <w:bookmarkEnd w:id="446"/>
      <w:bookmarkEnd w:id="447"/>
      <w:bookmarkEnd w:id="448"/>
      <w:bookmarkEnd w:id="449"/>
      <w:bookmarkEnd w:id="450"/>
      <w:bookmarkEnd w:id="451"/>
      <w:bookmarkEnd w:id="452"/>
      <w:bookmarkEnd w:id="453"/>
      <w:r>
        <w:t xml:space="preserve"> </w:t>
      </w:r>
    </w:p>
    <w:p w:rsidR="00040439" w:rsidRDefault="00A50FE6" w:rsidP="00A50FE6">
      <w:pPr>
        <w:pStyle w:val="Lijstalinea"/>
        <w:numPr>
          <w:ilvl w:val="0"/>
          <w:numId w:val="66"/>
        </w:numPr>
      </w:pPr>
      <w:r>
        <w:t xml:space="preserve">Het DMS </w:t>
      </w:r>
      <w:r w:rsidR="00833E61">
        <w:t>moet</w:t>
      </w:r>
      <w:r w:rsidR="00040439">
        <w:t>,</w:t>
      </w:r>
      <w:r>
        <w:t xml:space="preserve"> indien het CMIS</w:t>
      </w:r>
      <w:r w:rsidR="00210833">
        <w:t xml:space="preserve"> </w:t>
      </w:r>
      <w:r>
        <w:t xml:space="preserve">extensionelement &lt;zender </w:t>
      </w:r>
      <w:proofErr w:type="spellStart"/>
      <w:r>
        <w:t>xmlns</w:t>
      </w:r>
      <w:proofErr w:type="spellEnd"/>
      <w:r>
        <w:t>=”</w:t>
      </w:r>
      <w:proofErr w:type="spellStart"/>
      <w:r>
        <w:t>StUF</w:t>
      </w:r>
      <w:proofErr w:type="spellEnd"/>
      <w:r>
        <w:t>” /&gt; in de aanroep aanwezig is</w:t>
      </w:r>
      <w:r w:rsidR="00040439">
        <w:t>:</w:t>
      </w:r>
    </w:p>
    <w:p w:rsidR="00040439" w:rsidRDefault="00A50FE6" w:rsidP="00547C98">
      <w:pPr>
        <w:pStyle w:val="Lijstalinea"/>
        <w:numPr>
          <w:ilvl w:val="1"/>
          <w:numId w:val="66"/>
        </w:numPr>
      </w:pPr>
      <w:r>
        <w:t>uitsluitend dit element gebruiken om de gebruiker te identificeren</w:t>
      </w:r>
    </w:p>
    <w:p w:rsidR="00A50FE6" w:rsidRDefault="00A50FE6" w:rsidP="00547C98">
      <w:pPr>
        <w:pStyle w:val="Lijstalinea"/>
        <w:numPr>
          <w:ilvl w:val="1"/>
          <w:numId w:val="66"/>
        </w:numPr>
      </w:pPr>
      <w:r>
        <w:t xml:space="preserve">uitsluitend de ‘zender’ identificatie gebruiken om te bepalen met welke rechten en met welke </w:t>
      </w:r>
      <w:proofErr w:type="spellStart"/>
      <w:r>
        <w:t>gebruikersimpersonatie</w:t>
      </w:r>
      <w:proofErr w:type="spellEnd"/>
      <w:r>
        <w:t xml:space="preserve"> de betreffende aanroep (operatie) uitgevoerd wordt</w:t>
      </w:r>
      <w:r w:rsidR="00040439">
        <w:t>.</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r>
        <w:br/>
        <w:t xml:space="preserve">Door bovenstaande eisen wordt geborgd dat </w:t>
      </w:r>
      <w:r w:rsidRPr="00E50D92">
        <w:rPr>
          <w:rFonts w:asciiTheme="minorHAnsi" w:eastAsia="Times New Roman" w:hAnsiTheme="minorHAnsi" w:cs="ArialMT"/>
          <w:color w:val="000000"/>
          <w:lang w:eastAsia="nl-NL"/>
        </w:rPr>
        <w:t>het autorisatiesysteem van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correct wordt toegepast voor de verzender van de aanroep en dat de</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juiste gebruiker in de betreffende CMIS</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elementen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gevuld wordt. Het D</w:t>
      </w:r>
      <w:r>
        <w:rPr>
          <w:rFonts w:asciiTheme="minorHAnsi" w:eastAsia="Times New Roman" w:hAnsiTheme="minorHAnsi" w:cs="ArialMT"/>
          <w:color w:val="000000"/>
          <w:lang w:eastAsia="nl-NL"/>
        </w:rPr>
        <w:t xml:space="preserve">MS </w:t>
      </w:r>
      <w:r w:rsidRPr="00E50D92">
        <w:rPr>
          <w:rFonts w:asciiTheme="minorHAnsi" w:eastAsia="Times New Roman" w:hAnsiTheme="minorHAnsi" w:cs="ArialMT"/>
          <w:color w:val="000000"/>
          <w:lang w:eastAsia="nl-NL"/>
        </w:rPr>
        <w:t>toont deze dan op alle plaatsen waar het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een gebruikersverwijzing</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heeft (zoals </w:t>
      </w:r>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last </w:t>
      </w:r>
      <w:proofErr w:type="spellStart"/>
      <w:r w:rsidRPr="00E50D92">
        <w:rPr>
          <w:rFonts w:asciiTheme="minorHAnsi" w:eastAsia="Times New Roman" w:hAnsiTheme="minorHAnsi" w:cs="ArialMT"/>
          <w:color w:val="000000"/>
          <w:lang w:eastAsia="nl-NL"/>
        </w:rPr>
        <w:t>edited</w:t>
      </w:r>
      <w:proofErr w:type="spellEnd"/>
      <w:r w:rsidRPr="00E50D92">
        <w:rPr>
          <w:rFonts w:asciiTheme="minorHAnsi" w:eastAsia="Times New Roman" w:hAnsiTheme="minorHAnsi" w:cs="ArialMT"/>
          <w:color w:val="000000"/>
          <w:lang w:eastAsia="nl-NL"/>
        </w:rPr>
        <w:t xml:space="preserve"> </w:t>
      </w:r>
      <w:proofErr w:type="spellStart"/>
      <w:r w:rsidRPr="00E50D92">
        <w:rPr>
          <w:rFonts w:asciiTheme="minorHAnsi" w:eastAsia="Times New Roman" w:hAnsiTheme="minorHAnsi" w:cs="ArialMT"/>
          <w:color w:val="000000"/>
          <w:lang w:eastAsia="nl-NL"/>
        </w:rPr>
        <w:t>by</w:t>
      </w:r>
      <w:proofErr w:type="spellEnd"/>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xml:space="preserve">, </w:t>
      </w:r>
      <w:r w:rsidRPr="00E50D92">
        <w:rPr>
          <w:rFonts w:asciiTheme="minorHAnsi" w:eastAsia="Times New Roman" w:hAnsiTheme="minorHAnsi" w:cs="ArialMT" w:hint="eastAsia"/>
          <w:color w:val="000000"/>
          <w:lang w:eastAsia="nl-NL"/>
        </w:rPr>
        <w:t>‘</w:t>
      </w:r>
      <w:proofErr w:type="spellStart"/>
      <w:r w:rsidRPr="00E50D92">
        <w:rPr>
          <w:rFonts w:asciiTheme="minorHAnsi" w:eastAsia="Times New Roman" w:hAnsiTheme="minorHAnsi" w:cs="ArialMT"/>
          <w:color w:val="000000"/>
          <w:lang w:eastAsia="nl-NL"/>
        </w:rPr>
        <w:t>checked</w:t>
      </w:r>
      <w:proofErr w:type="spellEnd"/>
      <w:r w:rsidRPr="00E50D92">
        <w:rPr>
          <w:rFonts w:asciiTheme="minorHAnsi" w:eastAsia="Times New Roman" w:hAnsiTheme="minorHAnsi" w:cs="ArialMT"/>
          <w:color w:val="000000"/>
          <w:lang w:eastAsia="nl-NL"/>
        </w:rPr>
        <w:t xml:space="preserve"> out </w:t>
      </w:r>
      <w:proofErr w:type="spellStart"/>
      <w:r w:rsidRPr="00E50D92">
        <w:rPr>
          <w:rFonts w:asciiTheme="minorHAnsi" w:eastAsia="Times New Roman" w:hAnsiTheme="minorHAnsi" w:cs="ArialMT"/>
          <w:color w:val="000000"/>
          <w:lang w:eastAsia="nl-NL"/>
        </w:rPr>
        <w:t>by</w:t>
      </w:r>
      <w:proofErr w:type="spellEnd"/>
      <w:r w:rsidRPr="00E50D92">
        <w:rPr>
          <w:rFonts w:asciiTheme="minorHAnsi" w:eastAsia="Times New Roman" w:hAnsiTheme="minorHAnsi" w:cs="ArialMT" w:hint="eastAsia"/>
          <w:color w:val="000000"/>
          <w:lang w:eastAsia="nl-NL"/>
        </w:rPr>
        <w:t>’</w:t>
      </w:r>
      <w:r w:rsidRPr="00E50D92">
        <w:rPr>
          <w:rFonts w:asciiTheme="minorHAnsi" w:eastAsia="Times New Roman" w:hAnsiTheme="minorHAnsi" w:cs="ArialMT"/>
          <w:color w:val="000000"/>
          <w:lang w:eastAsia="nl-NL"/>
        </w:rPr>
        <w:t>, etc.). Deze gebruiker kan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dus een eindgebruiker zijn of een applicatie.</w:t>
      </w:r>
      <w:r>
        <w:rPr>
          <w:rFonts w:asciiTheme="minorHAnsi" w:eastAsia="Times New Roman" w:hAnsiTheme="minorHAnsi" w:cs="ArialMT"/>
          <w:color w:val="000000"/>
          <w:lang w:eastAsia="nl-NL"/>
        </w:rPr>
        <w:t xml:space="preserve"> </w:t>
      </w:r>
    </w:p>
    <w:p w:rsidR="00A50FE6" w:rsidRDefault="00A50FE6" w:rsidP="00A50FE6">
      <w:pPr>
        <w:autoSpaceDE w:val="0"/>
        <w:autoSpaceDN w:val="0"/>
        <w:adjustRightInd w:val="0"/>
        <w:spacing w:before="0" w:line="240" w:lineRule="auto"/>
        <w:rPr>
          <w:rFonts w:asciiTheme="minorHAnsi" w:eastAsia="Times New Roman" w:hAnsiTheme="minorHAnsi" w:cs="ArialMT"/>
          <w:color w:val="000000"/>
          <w:lang w:eastAsia="nl-NL"/>
        </w:rPr>
      </w:pPr>
    </w:p>
    <w:p w:rsidR="00A50FE6" w:rsidRDefault="00A50FE6" w:rsidP="00547C98">
      <w:pPr>
        <w:autoSpaceDE w:val="0"/>
        <w:autoSpaceDN w:val="0"/>
        <w:adjustRightInd w:val="0"/>
        <w:spacing w:before="0" w:line="240" w:lineRule="auto"/>
      </w:pPr>
      <w:r>
        <w:rPr>
          <w:rFonts w:asciiTheme="minorHAnsi" w:eastAsia="Times New Roman" w:hAnsiTheme="minorHAnsi" w:cs="ArialMT"/>
          <w:color w:val="000000"/>
          <w:lang w:eastAsia="nl-NL"/>
        </w:rPr>
        <w:t>Daarnaast wordt geborgd dat h</w:t>
      </w:r>
      <w:r w:rsidRPr="001C0A20">
        <w:rPr>
          <w:rFonts w:asciiTheme="minorHAnsi" w:eastAsia="Times New Roman" w:hAnsiTheme="minorHAnsi" w:cs="ArialMT"/>
          <w:color w:val="000000"/>
          <w:lang w:eastAsia="nl-NL"/>
        </w:rPr>
        <w:t>et 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 xml:space="preserve"> zowel met als zonder de extension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data</w:t>
      </w:r>
      <w:r>
        <w:rPr>
          <w:rFonts w:asciiTheme="minorHAnsi" w:eastAsia="Times New Roman" w:hAnsiTheme="minorHAnsi" w:cs="ArialMT"/>
          <w:color w:val="000000"/>
          <w:lang w:eastAsia="nl-NL"/>
        </w:rPr>
        <w:t xml:space="preserve"> </w:t>
      </w:r>
      <w:r w:rsidR="00040439">
        <w:rPr>
          <w:rFonts w:asciiTheme="minorHAnsi" w:eastAsia="Times New Roman" w:hAnsiTheme="minorHAnsi" w:cs="ArialMT"/>
          <w:color w:val="000000"/>
          <w:lang w:eastAsia="nl-NL"/>
        </w:rPr>
        <w:t xml:space="preserve">kan blijven </w:t>
      </w:r>
      <w:r w:rsidRPr="00E50D92">
        <w:rPr>
          <w:rFonts w:asciiTheme="minorHAnsi" w:eastAsia="Times New Roman" w:hAnsiTheme="minorHAnsi" w:cs="ArialMT"/>
          <w:color w:val="000000"/>
          <w:lang w:eastAsia="nl-NL"/>
        </w:rPr>
        <w:t>werken. Zo blijven CMIS</w:t>
      </w:r>
      <w:r>
        <w:rPr>
          <w:rFonts w:asciiTheme="minorHAnsi" w:eastAsia="Times New Roman" w:hAnsiTheme="minorHAnsi" w:cs="ArialMT"/>
          <w:color w:val="000000"/>
          <w:lang w:eastAsia="nl-NL"/>
        </w:rPr>
        <w:t xml:space="preserve"> </w:t>
      </w:r>
      <w:proofErr w:type="spellStart"/>
      <w:r w:rsidRPr="00E50D92">
        <w:rPr>
          <w:rFonts w:asciiTheme="minorHAnsi" w:eastAsia="Times New Roman" w:hAnsiTheme="minorHAnsi" w:cs="ArialMT"/>
          <w:color w:val="000000"/>
          <w:lang w:eastAsia="nl-NL"/>
        </w:rPr>
        <w:t>clients</w:t>
      </w:r>
      <w:proofErr w:type="spellEnd"/>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die geen gebruik maken van de Zaak</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en</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 xml:space="preserve">Documentservices (zoals scan </w:t>
      </w:r>
      <w:r w:rsidRPr="00E50D92">
        <w:rPr>
          <w:rFonts w:asciiTheme="minorHAnsi" w:eastAsia="Times New Roman" w:hAnsiTheme="minorHAnsi" w:cs="ArialMT"/>
          <w:color w:val="000000"/>
          <w:lang w:eastAsia="nl-NL"/>
        </w:rPr>
        <w:lastRenderedPageBreak/>
        <w:t>applicaties) ook toegang houden tot het</w:t>
      </w:r>
      <w:r>
        <w:rPr>
          <w:rFonts w:asciiTheme="minorHAnsi" w:eastAsia="Times New Roman" w:hAnsiTheme="minorHAnsi" w:cs="ArialMT"/>
          <w:color w:val="000000"/>
          <w:lang w:eastAsia="nl-NL"/>
        </w:rPr>
        <w:t xml:space="preserve"> </w:t>
      </w:r>
      <w:r w:rsidRPr="00E50D92">
        <w:rPr>
          <w:rFonts w:asciiTheme="minorHAnsi" w:eastAsia="Times New Roman" w:hAnsiTheme="minorHAnsi" w:cs="ArialMT"/>
          <w:color w:val="000000"/>
          <w:lang w:eastAsia="nl-NL"/>
        </w:rPr>
        <w:t>D</w:t>
      </w:r>
      <w:r>
        <w:rPr>
          <w:rFonts w:asciiTheme="minorHAnsi" w:eastAsia="Times New Roman" w:hAnsiTheme="minorHAnsi" w:cs="ArialMT"/>
          <w:color w:val="000000"/>
          <w:lang w:eastAsia="nl-NL"/>
        </w:rPr>
        <w:t>MS</w:t>
      </w:r>
      <w:r w:rsidRPr="00E50D92">
        <w:rPr>
          <w:rFonts w:asciiTheme="minorHAnsi" w:eastAsia="Times New Roman" w:hAnsiTheme="minorHAnsi" w:cs="ArialMT"/>
          <w:color w:val="000000"/>
          <w:lang w:eastAsia="nl-NL"/>
        </w:rPr>
        <w:t>.</w:t>
      </w:r>
      <w:r w:rsidR="00FE0B99">
        <w:br/>
      </w:r>
    </w:p>
    <w:p w:rsidR="00D20418" w:rsidRDefault="005938EF" w:rsidP="00547C98">
      <w:pPr>
        <w:pStyle w:val="Kop2"/>
      </w:pPr>
      <w:bookmarkStart w:id="454" w:name="_Toc453158335"/>
      <w:bookmarkStart w:id="455" w:name="_Toc453158508"/>
      <w:bookmarkStart w:id="456" w:name="_Toc453159761"/>
      <w:bookmarkStart w:id="457" w:name="_Toc453159888"/>
      <w:bookmarkStart w:id="458" w:name="_Toc455410900"/>
      <w:bookmarkStart w:id="459" w:name="_Toc455667638"/>
      <w:bookmarkStart w:id="460" w:name="_Toc457806163"/>
      <w:bookmarkStart w:id="461" w:name="_Toc457806260"/>
      <w:r w:rsidRPr="00C57EBE">
        <w:t>Protocolbindingen</w:t>
      </w:r>
      <w:bookmarkEnd w:id="454"/>
      <w:bookmarkEnd w:id="455"/>
      <w:bookmarkEnd w:id="456"/>
      <w:bookmarkEnd w:id="457"/>
      <w:bookmarkEnd w:id="458"/>
      <w:bookmarkEnd w:id="459"/>
      <w:bookmarkEnd w:id="460"/>
      <w:bookmarkEnd w:id="461"/>
    </w:p>
    <w:p w:rsidR="001C14E1" w:rsidRPr="00C57EBE" w:rsidRDefault="00D20418" w:rsidP="002348B3">
      <w:pPr>
        <w:outlineLvl w:val="0"/>
      </w:pPr>
      <w:bookmarkStart w:id="462" w:name="_Toc453158336"/>
      <w:bookmarkStart w:id="463" w:name="_Toc453158509"/>
      <w:bookmarkStart w:id="464" w:name="_Toc453159762"/>
      <w:bookmarkStart w:id="465" w:name="_Toc455410901"/>
      <w:bookmarkStart w:id="466" w:name="_Toc455667639"/>
      <w:bookmarkStart w:id="467" w:name="_Toc457805326"/>
      <w:bookmarkStart w:id="468" w:name="_Toc457806164"/>
      <w:bookmarkStart w:id="469" w:name="_Toc457806261"/>
      <w:r w:rsidRPr="00C57EBE">
        <w:t>Te gebruiken p</w:t>
      </w:r>
      <w:r w:rsidR="001C14E1" w:rsidRPr="00C57EBE">
        <w:t>rotocolbindingen:</w:t>
      </w:r>
      <w:bookmarkEnd w:id="462"/>
      <w:bookmarkEnd w:id="463"/>
      <w:bookmarkEnd w:id="464"/>
      <w:bookmarkEnd w:id="465"/>
      <w:bookmarkEnd w:id="466"/>
      <w:bookmarkEnd w:id="467"/>
      <w:bookmarkEnd w:id="468"/>
      <w:bookmarkEnd w:id="469"/>
    </w:p>
    <w:p w:rsidR="001C14E1" w:rsidRPr="001C14E1" w:rsidRDefault="001C14E1" w:rsidP="00E666F8">
      <w:pPr>
        <w:numPr>
          <w:ilvl w:val="0"/>
          <w:numId w:val="4"/>
        </w:numPr>
      </w:pPr>
      <w:proofErr w:type="spellStart"/>
      <w:r w:rsidRPr="001C14E1">
        <w:t>StUF</w:t>
      </w:r>
      <w:proofErr w:type="spellEnd"/>
      <w:r w:rsidRPr="001C14E1">
        <w:t xml:space="preserve"> </w:t>
      </w:r>
      <w:r w:rsidR="00594752">
        <w:t>P</w:t>
      </w:r>
      <w:r w:rsidR="00594752" w:rsidRPr="001C14E1">
        <w:t>rotocolbind</w:t>
      </w:r>
      <w:r w:rsidR="00594752">
        <w:t>ingen</w:t>
      </w:r>
      <w:r w:rsidR="00594752" w:rsidRPr="001C14E1">
        <w:t xml:space="preserve"> </w:t>
      </w:r>
      <w:r w:rsidRPr="001C14E1">
        <w:t>3.02 / HTTPS/XML/SOAP</w:t>
      </w:r>
    </w:p>
    <w:p w:rsidR="00726297" w:rsidRPr="00C57EBE" w:rsidRDefault="001C14E1" w:rsidP="00E666F8">
      <w:pPr>
        <w:numPr>
          <w:ilvl w:val="0"/>
          <w:numId w:val="4"/>
        </w:numPr>
        <w:rPr>
          <w:lang w:val="en-US"/>
        </w:rPr>
      </w:pPr>
      <w:r w:rsidRPr="00C57EBE">
        <w:rPr>
          <w:lang w:val="en-US"/>
        </w:rPr>
        <w:t>CMIS Web Service Bindin</w:t>
      </w:r>
      <w:r w:rsidR="00114469" w:rsidRPr="00C57EBE">
        <w:rPr>
          <w:lang w:val="en-US"/>
        </w:rPr>
        <w:t>g (MTOM enabled)</w:t>
      </w:r>
    </w:p>
    <w:p w:rsidR="00BA7752" w:rsidRPr="00BA7752" w:rsidRDefault="00726297" w:rsidP="00726297">
      <w:pPr>
        <w:pStyle w:val="Kop1"/>
      </w:pPr>
      <w:r w:rsidRPr="00C57EBE">
        <w:rPr>
          <w:lang w:val="en-US"/>
        </w:rPr>
        <w:br w:type="page"/>
      </w:r>
      <w:bookmarkStart w:id="470" w:name="_Ref302740162"/>
      <w:bookmarkStart w:id="471" w:name="_Ref302740168"/>
      <w:bookmarkStart w:id="472" w:name="_Ref298762267"/>
      <w:bookmarkStart w:id="473" w:name="_Ref326924313"/>
      <w:bookmarkStart w:id="474" w:name="_Toc453158337"/>
      <w:bookmarkStart w:id="475" w:name="_Toc453159763"/>
      <w:bookmarkStart w:id="476" w:name="_Toc453158510"/>
      <w:bookmarkStart w:id="477" w:name="_Toc455410902"/>
      <w:bookmarkStart w:id="478" w:name="_Toc455667640"/>
      <w:bookmarkStart w:id="479" w:name="_Toc457806165"/>
      <w:bookmarkStart w:id="480" w:name="_Toc457806262"/>
      <w:r w:rsidR="00CF38ED">
        <w:lastRenderedPageBreak/>
        <w:t>S</w:t>
      </w:r>
      <w:r w:rsidR="00CA3408">
        <w:t>pecificatie</w:t>
      </w:r>
      <w:r w:rsidR="00CF38ED">
        <w:t xml:space="preserve"> </w:t>
      </w:r>
      <w:r w:rsidR="0006113E">
        <w:t xml:space="preserve">services </w:t>
      </w:r>
      <w:bookmarkEnd w:id="470"/>
      <w:bookmarkEnd w:id="471"/>
      <w:bookmarkEnd w:id="472"/>
      <w:bookmarkEnd w:id="473"/>
      <w:r w:rsidR="00D53713">
        <w:t>Z</w:t>
      </w:r>
      <w:r w:rsidR="00C82A2D">
        <w:t>aaksy</w:t>
      </w:r>
      <w:r w:rsidR="00AA1B0C">
        <w:t>s</w:t>
      </w:r>
      <w:r w:rsidR="00C82A2D">
        <w:t>teem</w:t>
      </w:r>
      <w:bookmarkEnd w:id="474"/>
      <w:bookmarkEnd w:id="475"/>
      <w:bookmarkEnd w:id="476"/>
      <w:bookmarkEnd w:id="477"/>
      <w:bookmarkEnd w:id="478"/>
      <w:bookmarkEnd w:id="479"/>
      <w:bookmarkEnd w:id="480"/>
    </w:p>
    <w:p w:rsidR="00040439" w:rsidRDefault="00040439" w:rsidP="00040439">
      <w:r>
        <w:t xml:space="preserve">In dit hoofdstuk worden de services beschreven die geleverd moeten worden door een </w:t>
      </w:r>
      <w:r w:rsidR="00C56053">
        <w:t>Zaaksysteem (ZS)</w:t>
      </w:r>
      <w:r>
        <w:t xml:space="preserve">. Systemen die invulling </w:t>
      </w:r>
      <w:r w:rsidR="00B65EBD">
        <w:t xml:space="preserve">geven </w:t>
      </w:r>
      <w:r>
        <w:t xml:space="preserve">aan dit referentiecomponent dienen alle services beschreven in dit hoofdstuk te implementeren. </w:t>
      </w:r>
      <w:r w:rsidR="00C3761E">
        <w:t>De Overdragen Zaak service vormt hierop een uitzondering. Deze service wordt geboden door de ZSC en gebruik hiervan door een ZS is optioneel.</w:t>
      </w:r>
    </w:p>
    <w:p w:rsidR="00040439" w:rsidRDefault="00040439" w:rsidP="00040439">
      <w:r>
        <w:br/>
      </w:r>
      <w:r w:rsidRPr="00705A32">
        <w:rPr>
          <w:b/>
        </w:rPr>
        <w:t>Te ondersteunen berichten</w:t>
      </w:r>
      <w:r>
        <w:br/>
        <w:t xml:space="preserve">De services worden gespecificeerd volgens de </w:t>
      </w:r>
      <w:proofErr w:type="spellStart"/>
      <w:r>
        <w:t>StUF</w:t>
      </w:r>
      <w:proofErr w:type="spellEnd"/>
      <w:r>
        <w:t>-standaard (</w:t>
      </w:r>
      <w:proofErr w:type="spellStart"/>
      <w:r>
        <w:t>StUF</w:t>
      </w:r>
      <w:proofErr w:type="spellEnd"/>
      <w:r>
        <w:t xml:space="preserve"> 3.01 / </w:t>
      </w:r>
      <w:proofErr w:type="spellStart"/>
      <w:r>
        <w:t>StUF</w:t>
      </w:r>
      <w:proofErr w:type="spellEnd"/>
      <w:r>
        <w:t>-ZKN 310).</w:t>
      </w:r>
      <w:r w:rsidR="00396CDC">
        <w:t xml:space="preserve"> Voor deze services zijn specifieke berichten gedefinieerd  welke </w:t>
      </w:r>
      <w:r>
        <w:t>zijn gebaseerd op onderstaande generieke berichttypes:</w:t>
      </w:r>
    </w:p>
    <w:p w:rsidR="00040439" w:rsidRDefault="00040439" w:rsidP="00040439">
      <w:pPr>
        <w:numPr>
          <w:ilvl w:val="0"/>
          <w:numId w:val="2"/>
        </w:numPr>
      </w:pPr>
      <w:r>
        <w:t xml:space="preserve">Synchrone vraag-/antwoordberichten (Lv01/La01); </w:t>
      </w:r>
    </w:p>
    <w:p w:rsidR="00040439" w:rsidRDefault="00040439" w:rsidP="00040439">
      <w:pPr>
        <w:numPr>
          <w:ilvl w:val="0"/>
          <w:numId w:val="2"/>
        </w:numPr>
      </w:pPr>
      <w:r>
        <w:t xml:space="preserve">Asynchrone kennisgevingen (Lk01); </w:t>
      </w:r>
    </w:p>
    <w:p w:rsidR="00040439" w:rsidRDefault="00040439" w:rsidP="00040439">
      <w:pPr>
        <w:numPr>
          <w:ilvl w:val="0"/>
          <w:numId w:val="2"/>
        </w:numPr>
      </w:pPr>
      <w:r>
        <w:t xml:space="preserve">Foutberichten en bevestigingsberichten(Fo0x, Bv01, Bv03); </w:t>
      </w:r>
    </w:p>
    <w:p w:rsidR="00040439" w:rsidRDefault="00040439" w:rsidP="00040439">
      <w:pPr>
        <w:numPr>
          <w:ilvl w:val="0"/>
          <w:numId w:val="2"/>
        </w:numPr>
      </w:pPr>
      <w:r>
        <w:t xml:space="preserve">Vrije berichten (Di02/Du02). </w:t>
      </w:r>
    </w:p>
    <w:p w:rsidR="00040439" w:rsidRDefault="00040439" w:rsidP="00040439"/>
    <w:p w:rsidR="00040439" w:rsidRDefault="00040439" w:rsidP="00040439">
      <w:r>
        <w:t xml:space="preserve">Bij elke servicebeschrijving wordt aangegeven welke specifieke berichten ontvangen en verstuurd moeten worden. </w:t>
      </w:r>
      <w:r w:rsidR="00D373C3">
        <w:t xml:space="preserve">De berichten die gebruikt worden binnen de beschreven services moeten voldoen aan de zds0120 schema’s van de Zaak- Documentservices. </w:t>
      </w:r>
    </w:p>
    <w:p w:rsidR="00040439" w:rsidRDefault="00040439" w:rsidP="00040439"/>
    <w:p w:rsidR="00040439" w:rsidRPr="00705A32" w:rsidRDefault="00040439" w:rsidP="00040439">
      <w:pPr>
        <w:rPr>
          <w:b/>
        </w:rPr>
      </w:pPr>
      <w:r w:rsidRPr="00705A32">
        <w:rPr>
          <w:b/>
        </w:rPr>
        <w:t>Optionele en verplichte elementen</w:t>
      </w:r>
    </w:p>
    <w:p w:rsidR="00040439" w:rsidRDefault="00040439" w:rsidP="00040439">
      <w:r>
        <w:t>Bij elke service beschrijving wordt middels tabellen beschreven welke elementen verplicht (V) en welke optioneel (O) in een bericht mogen voorkomen. Verplicht wil zeggen dat het element (of attribuut) in een bericht voorkomt en tevens een geldige (d.w.z. volgens het RGBZ) waarde heeft.</w:t>
      </w:r>
      <w:r w:rsidR="000711FE">
        <w:t xml:space="preserve"> Het is dus niet toegestaan het element leeg te laten door middel van </w:t>
      </w:r>
      <w:proofErr w:type="spellStart"/>
      <w:r w:rsidR="000711FE">
        <w:t>xsi:null</w:t>
      </w:r>
      <w:proofErr w:type="spellEnd"/>
      <w:r w:rsidR="000711FE">
        <w:t xml:space="preserve">. </w:t>
      </w:r>
      <w:r>
        <w:t xml:space="preserve">Optioneel wil zeggen dat, indien het element voorkomt in een bericht, dit correct verwerkt moet kunnen worden door het Zaaksysteem. De verzender van het bericht (de </w:t>
      </w:r>
      <w:proofErr w:type="spellStart"/>
      <w:r>
        <w:t>consumer</w:t>
      </w:r>
      <w:proofErr w:type="spellEnd"/>
      <w:r>
        <w:t>) heeft de keuze om het element op te nemen in het bericht. Het Zaaksysteem moet zowel de optionele als de verplichte elementen van een bericht kunnen verwerken.</w:t>
      </w:r>
    </w:p>
    <w:p w:rsidR="00040439" w:rsidRDefault="00040439" w:rsidP="00040439">
      <w:pPr>
        <w:rPr>
          <w:lang w:eastAsia="nl-NL"/>
        </w:rPr>
      </w:pPr>
    </w:p>
    <w:p w:rsidR="002D69D3" w:rsidRPr="00547C98" w:rsidRDefault="002D69D3" w:rsidP="002D69D3">
      <w:pPr>
        <w:rPr>
          <w:b/>
        </w:rPr>
      </w:pPr>
      <w:r w:rsidRPr="00547C98">
        <w:rPr>
          <w:b/>
        </w:rPr>
        <w:t>Volledige RGBZ-ondersteuning</w:t>
      </w:r>
    </w:p>
    <w:p w:rsidR="002D69D3" w:rsidRDefault="002D69D3" w:rsidP="002D69D3">
      <w:pPr>
        <w:rPr>
          <w:lang w:eastAsia="nl-NL"/>
        </w:rPr>
      </w:pPr>
      <w:r w:rsidRPr="00C054BA">
        <w:rPr>
          <w:lang w:eastAsia="nl-NL"/>
        </w:rPr>
        <w:t>Indien het ZS het RGBZ</w:t>
      </w:r>
      <w:r w:rsidR="00A432D7">
        <w:rPr>
          <w:lang w:eastAsia="nl-NL"/>
        </w:rPr>
        <w:t xml:space="preserve"> 1.0</w:t>
      </w:r>
      <w:r w:rsidRPr="00C054BA">
        <w:rPr>
          <w:lang w:eastAsia="nl-NL"/>
        </w:rPr>
        <w:t xml:space="preserve"> volledig ondersteunt, geldt dat</w:t>
      </w:r>
      <w:r w:rsidRPr="00C054BA">
        <w:t xml:space="preserve"> alle RGBZ</w:t>
      </w:r>
      <w:r>
        <w:t>-</w:t>
      </w:r>
      <w:r w:rsidRPr="00C054BA">
        <w:t>attributen</w:t>
      </w:r>
      <w:r>
        <w:t xml:space="preserve"> en relaties</w:t>
      </w:r>
      <w:r w:rsidRPr="00C054BA">
        <w:t xml:space="preserve"> die niet genoemd zijn in de tabellen</w:t>
      </w:r>
      <w:r>
        <w:t>,</w:t>
      </w:r>
      <w:r w:rsidRPr="00C054BA">
        <w:t xml:space="preserve"> maar volgens </w:t>
      </w:r>
      <w:proofErr w:type="spellStart"/>
      <w:r>
        <w:t>StUF</w:t>
      </w:r>
      <w:proofErr w:type="spellEnd"/>
      <w:r>
        <w:t>-ZKN</w:t>
      </w:r>
      <w:r w:rsidRPr="00C054BA">
        <w:t xml:space="preserve"> wel in een zakLv01/</w:t>
      </w:r>
      <w:r w:rsidRPr="00C054BA">
        <w:rPr>
          <w:lang w:eastAsia="nl-NL"/>
        </w:rPr>
        <w:t xml:space="preserve"> zakLa01 voor mogen komen</w:t>
      </w:r>
      <w:r>
        <w:rPr>
          <w:lang w:eastAsia="nl-NL"/>
        </w:rPr>
        <w:t>,</w:t>
      </w:r>
      <w:r w:rsidRPr="00C054BA">
        <w:rPr>
          <w:lang w:eastAsia="nl-NL"/>
        </w:rPr>
        <w:t xml:space="preserve"> </w:t>
      </w:r>
      <w:r>
        <w:rPr>
          <w:lang w:eastAsia="nl-NL"/>
        </w:rPr>
        <w:t>geretourneerd moeten worden indien een ZSC hierom vraagt.</w:t>
      </w:r>
    </w:p>
    <w:p w:rsidR="002D69D3" w:rsidRDefault="002D69D3" w:rsidP="002D69D3">
      <w:r>
        <w:t xml:space="preserve">Voor vraag-/antwoordberichten geldt dat de ZSC niet naar andere elementen/attributen mag vragen dan gespecificeerd in het antwoordbericht, tenzij het ZS het RGBZ volledig ondersteunt. </w:t>
      </w:r>
    </w:p>
    <w:p w:rsidR="002D69D3" w:rsidRDefault="002D69D3" w:rsidP="002D69D3">
      <w:r>
        <w:t xml:space="preserve">Elementen die niet zijn opgenomen in de tabellen, mogen wel voorkomen in een kennisgevingsbericht zolang </w:t>
      </w:r>
      <w:r w:rsidR="00E764B9">
        <w:t>da</w:t>
      </w:r>
      <w:r>
        <w:t xml:space="preserve">t bericht voldoet aan de </w:t>
      </w:r>
      <w:proofErr w:type="spellStart"/>
      <w:r>
        <w:t>StUF</w:t>
      </w:r>
      <w:proofErr w:type="spellEnd"/>
      <w:r>
        <w:t>-ZKN-schema’s. Echter, de verwerking van deze elementen wordt niet door deze specificatie afgedwongen.</w:t>
      </w:r>
    </w:p>
    <w:p w:rsidR="002D69D3" w:rsidRDefault="002D69D3" w:rsidP="00040439"/>
    <w:p w:rsidR="00AF407A" w:rsidRDefault="00040439" w:rsidP="00040439">
      <w:r w:rsidRPr="00705A32">
        <w:rPr>
          <w:b/>
        </w:rPr>
        <w:lastRenderedPageBreak/>
        <w:t>Foutverwerking</w:t>
      </w:r>
      <w:r>
        <w:br/>
        <w:t xml:space="preserve">Wanneer zich bij de verwerking van een bericht fouten voordoen, vindt geen verwerking plaats. Reeds uitgevoerde acties die onderdeel uitmaken van de verwerking worden teruggedraaid. De afzender van het bericht wordt hiervan op de hoogte gebracht middels een </w:t>
      </w:r>
      <w:proofErr w:type="spellStart"/>
      <w:r>
        <w:t>StUF</w:t>
      </w:r>
      <w:proofErr w:type="spellEnd"/>
      <w:r>
        <w:t>-foutbericht.</w:t>
      </w:r>
      <w:r w:rsidR="00AF407A">
        <w:t xml:space="preserve"> </w:t>
      </w:r>
    </w:p>
    <w:p w:rsidR="00040439" w:rsidRPr="00705A32" w:rsidRDefault="00040439" w:rsidP="00040439">
      <w:pPr>
        <w:rPr>
          <w:b/>
        </w:rPr>
      </w:pPr>
      <w:r>
        <w:br/>
      </w:r>
      <w:r w:rsidRPr="00705A32">
        <w:rPr>
          <w:b/>
        </w:rPr>
        <w:t xml:space="preserve">Generieke </w:t>
      </w:r>
      <w:proofErr w:type="spellStart"/>
      <w:r w:rsidRPr="00705A32">
        <w:rPr>
          <w:b/>
        </w:rPr>
        <w:t>webservices</w:t>
      </w:r>
      <w:proofErr w:type="spellEnd"/>
    </w:p>
    <w:p w:rsidR="00040439" w:rsidRDefault="00040439" w:rsidP="00040439">
      <w:r>
        <w:t xml:space="preserve">De </w:t>
      </w:r>
      <w:proofErr w:type="spellStart"/>
      <w:r>
        <w:t>StUF</w:t>
      </w:r>
      <w:proofErr w:type="spellEnd"/>
      <w:r>
        <w:t xml:space="preserve">-standaard schrijft voor dat de services worden ondergebracht in een generieke </w:t>
      </w:r>
      <w:proofErr w:type="spellStart"/>
      <w:r>
        <w:t>webservice</w:t>
      </w:r>
      <w:proofErr w:type="spellEnd"/>
      <w:r>
        <w:t xml:space="preserve"> (zoals </w:t>
      </w:r>
      <w:proofErr w:type="spellStart"/>
      <w:r w:rsidRPr="00627EA6">
        <w:t>ontvangAsynchroon</w:t>
      </w:r>
      <w:proofErr w:type="spellEnd"/>
      <w:r>
        <w:t xml:space="preserve">). De namen van de operaties die door de generieke </w:t>
      </w:r>
      <w:proofErr w:type="spellStart"/>
      <w:r>
        <w:t>webservice</w:t>
      </w:r>
      <w:proofErr w:type="spellEnd"/>
      <w:r>
        <w:t xml:space="preserve"> aangeboden worden, dienen overeen te komen met in dit hoofdstuk gehanteerde servicenamen (tussen haakjes). </w:t>
      </w:r>
      <w:r w:rsidR="00C82A2D">
        <w:br/>
      </w:r>
    </w:p>
    <w:p w:rsidR="00040439" w:rsidRDefault="00040439" w:rsidP="00040439">
      <w:pPr>
        <w:rPr>
          <w:lang w:eastAsia="nl-NL"/>
        </w:rPr>
      </w:pPr>
      <w:r w:rsidRPr="00705A32">
        <w:rPr>
          <w:b/>
        </w:rPr>
        <w:t>Beheer en opslag volgens RGBZ</w:t>
      </w:r>
      <w:r>
        <w:br/>
      </w:r>
      <w:r w:rsidR="00C82A2D">
        <w:t>Het Zaaksysteem</w:t>
      </w:r>
      <w:r>
        <w:t xml:space="preserve"> dient gegevens conform het RGBZ te beheren. </w:t>
      </w:r>
      <w:r>
        <w:rPr>
          <w:lang w:eastAsia="nl-NL"/>
        </w:rPr>
        <w:t xml:space="preserve">Als een zaakgegeven of </w:t>
      </w:r>
      <w:proofErr w:type="spellStart"/>
      <w:r>
        <w:rPr>
          <w:lang w:eastAsia="nl-NL"/>
        </w:rPr>
        <w:t>zaakgerelateerde</w:t>
      </w:r>
      <w:proofErr w:type="spellEnd"/>
      <w:r>
        <w:rPr>
          <w:lang w:eastAsia="nl-NL"/>
        </w:rPr>
        <w:t xml:space="preserve"> documenten op een andere manier ontstaan of wijzigen dan via de beschreven </w:t>
      </w:r>
      <w:proofErr w:type="spellStart"/>
      <w:r>
        <w:rPr>
          <w:lang w:eastAsia="nl-NL"/>
        </w:rPr>
        <w:t>webservices</w:t>
      </w:r>
      <w:proofErr w:type="spellEnd"/>
      <w:r w:rsidR="00C82A2D">
        <w:rPr>
          <w:lang w:eastAsia="nl-NL"/>
        </w:rPr>
        <w:t xml:space="preserve"> (bijvoorbeeld rechtstreeks via de </w:t>
      </w:r>
      <w:proofErr w:type="spellStart"/>
      <w:r w:rsidR="00C82A2D">
        <w:rPr>
          <w:lang w:eastAsia="nl-NL"/>
        </w:rPr>
        <w:t>user-interface</w:t>
      </w:r>
      <w:proofErr w:type="spellEnd"/>
      <w:r w:rsidR="00C82A2D">
        <w:rPr>
          <w:lang w:eastAsia="nl-NL"/>
        </w:rPr>
        <w:t>)</w:t>
      </w:r>
      <w:r>
        <w:rPr>
          <w:lang w:eastAsia="nl-NL"/>
        </w:rPr>
        <w:t>, dan gelden dezelfde eisen als bij de beschreven services.</w:t>
      </w:r>
    </w:p>
    <w:p w:rsidR="00507044" w:rsidRDefault="00507044" w:rsidP="00040439">
      <w:pPr>
        <w:rPr>
          <w:lang w:eastAsia="nl-NL"/>
        </w:rPr>
      </w:pPr>
    </w:p>
    <w:p w:rsidR="00A246D2" w:rsidRDefault="00A246D2" w:rsidP="005938EF">
      <w:pPr>
        <w:pStyle w:val="Kop2"/>
        <w:rPr>
          <w:lang w:eastAsia="nl-NL"/>
        </w:rPr>
      </w:pPr>
      <w:bookmarkStart w:id="481" w:name="_Toc453158338"/>
      <w:bookmarkStart w:id="482" w:name="_Toc453159420"/>
      <w:bookmarkStart w:id="483" w:name="_Toc453159764"/>
      <w:bookmarkStart w:id="484" w:name="_Toc453158339"/>
      <w:bookmarkStart w:id="485" w:name="_Toc453159421"/>
      <w:bookmarkStart w:id="486" w:name="_Toc453159765"/>
      <w:bookmarkStart w:id="487" w:name="_Toc453158340"/>
      <w:bookmarkStart w:id="488" w:name="_Toc453159422"/>
      <w:bookmarkStart w:id="489" w:name="_Toc453159766"/>
      <w:bookmarkStart w:id="490" w:name="_Toc453158341"/>
      <w:bookmarkStart w:id="491" w:name="_Toc453159423"/>
      <w:bookmarkStart w:id="492" w:name="_Toc453159767"/>
      <w:bookmarkStart w:id="493" w:name="_Toc453158342"/>
      <w:bookmarkStart w:id="494" w:name="_Toc453159424"/>
      <w:bookmarkStart w:id="495" w:name="_Toc453159768"/>
      <w:bookmarkStart w:id="496" w:name="_Toc453158343"/>
      <w:bookmarkStart w:id="497" w:name="_Toc453159425"/>
      <w:bookmarkStart w:id="498" w:name="_Toc453159769"/>
      <w:bookmarkStart w:id="499" w:name="_Toc453158344"/>
      <w:bookmarkStart w:id="500" w:name="_Toc453159426"/>
      <w:bookmarkStart w:id="501" w:name="_Toc453159770"/>
      <w:bookmarkStart w:id="502" w:name="_Toc453158345"/>
      <w:bookmarkStart w:id="503" w:name="_Toc453159427"/>
      <w:bookmarkStart w:id="504" w:name="_Toc453159771"/>
      <w:bookmarkStart w:id="505" w:name="_Toc453158346"/>
      <w:bookmarkStart w:id="506" w:name="_Toc453159428"/>
      <w:bookmarkStart w:id="507" w:name="_Toc453159772"/>
      <w:bookmarkStart w:id="508" w:name="_Toc453158347"/>
      <w:bookmarkStart w:id="509" w:name="_Toc453159429"/>
      <w:bookmarkStart w:id="510" w:name="_Toc453159773"/>
      <w:bookmarkStart w:id="511" w:name="_Toc453158348"/>
      <w:bookmarkStart w:id="512" w:name="_Toc453159430"/>
      <w:bookmarkStart w:id="513" w:name="_Toc453159774"/>
      <w:bookmarkStart w:id="514" w:name="_Toc384423567"/>
      <w:bookmarkStart w:id="515" w:name="_Toc384423688"/>
      <w:bookmarkStart w:id="516" w:name="_Toc384629462"/>
      <w:bookmarkStart w:id="517" w:name="_Toc395709841"/>
      <w:bookmarkStart w:id="518" w:name="_Toc402174426"/>
      <w:bookmarkStart w:id="519" w:name="_Toc384035989"/>
      <w:bookmarkStart w:id="520" w:name="_Toc384038543"/>
      <w:bookmarkStart w:id="521" w:name="_Toc384035990"/>
      <w:bookmarkStart w:id="522" w:name="_Toc384038544"/>
      <w:bookmarkStart w:id="523" w:name="_Ref346742833"/>
      <w:bookmarkStart w:id="524" w:name="_Toc453158349"/>
      <w:bookmarkStart w:id="525" w:name="_Toc453158511"/>
      <w:bookmarkStart w:id="526" w:name="_Toc453159775"/>
      <w:bookmarkStart w:id="527" w:name="_Toc455410903"/>
      <w:bookmarkStart w:id="528" w:name="_Toc455667641"/>
      <w:bookmarkStart w:id="529" w:name="_Toc457806166"/>
      <w:bookmarkStart w:id="530" w:name="_Toc457806263"/>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roofErr w:type="spellStart"/>
      <w:r>
        <w:rPr>
          <w:lang w:eastAsia="nl-NL"/>
        </w:rPr>
        <w:t>StUF</w:t>
      </w:r>
      <w:proofErr w:type="spellEnd"/>
      <w:r w:rsidR="00C17B98">
        <w:rPr>
          <w:lang w:eastAsia="nl-NL"/>
        </w:rPr>
        <w:t>-</w:t>
      </w:r>
      <w:r>
        <w:rPr>
          <w:lang w:eastAsia="nl-NL"/>
        </w:rPr>
        <w:t>Zaakservices</w:t>
      </w:r>
      <w:bookmarkEnd w:id="523"/>
      <w:bookmarkEnd w:id="524"/>
      <w:bookmarkEnd w:id="525"/>
      <w:bookmarkEnd w:id="526"/>
      <w:bookmarkEnd w:id="527"/>
      <w:bookmarkEnd w:id="528"/>
      <w:bookmarkEnd w:id="529"/>
      <w:bookmarkEnd w:id="530"/>
    </w:p>
    <w:p w:rsidR="00833E61" w:rsidRDefault="00A246D2" w:rsidP="00A246D2">
      <w:bookmarkStart w:id="531" w:name="OLE_LINK29"/>
      <w:r>
        <w:rPr>
          <w:lang w:eastAsia="nl-NL"/>
        </w:rPr>
        <w:t xml:space="preserve">De </w:t>
      </w:r>
      <w:proofErr w:type="spellStart"/>
      <w:r>
        <w:rPr>
          <w:lang w:eastAsia="nl-NL"/>
        </w:rPr>
        <w:t>StUF</w:t>
      </w:r>
      <w:proofErr w:type="spellEnd"/>
      <w:r w:rsidR="00C17B98">
        <w:rPr>
          <w:lang w:eastAsia="nl-NL"/>
        </w:rPr>
        <w:t>-</w:t>
      </w:r>
      <w:r>
        <w:rPr>
          <w:lang w:eastAsia="nl-NL"/>
        </w:rPr>
        <w:t>Zaakservices</w:t>
      </w:r>
      <w:r w:rsidR="00BD2788">
        <w:rPr>
          <w:lang w:eastAsia="nl-NL"/>
        </w:rPr>
        <w:t xml:space="preserve"> zijn</w:t>
      </w:r>
      <w:r>
        <w:rPr>
          <w:lang w:eastAsia="nl-NL"/>
        </w:rPr>
        <w:t xml:space="preserve"> een groep servi</w:t>
      </w:r>
      <w:r w:rsidR="00E57F8A">
        <w:rPr>
          <w:lang w:eastAsia="nl-NL"/>
        </w:rPr>
        <w:t xml:space="preserve">ces </w:t>
      </w:r>
      <w:r w:rsidR="002A31F2">
        <w:rPr>
          <w:lang w:eastAsia="nl-NL"/>
        </w:rPr>
        <w:t xml:space="preserve">voor het </w:t>
      </w:r>
      <w:r w:rsidR="00E57F8A">
        <w:t>onderhouden en ontsluiten van zaakgegevens. De volgende alinea</w:t>
      </w:r>
      <w:r w:rsidR="00BE670C">
        <w:t>’</w:t>
      </w:r>
      <w:r w:rsidR="00E57F8A">
        <w:t xml:space="preserve">s </w:t>
      </w:r>
      <w:r w:rsidR="00BE670C">
        <w:t>geven een beschrijving van de</w:t>
      </w:r>
      <w:r w:rsidR="001D6BDF">
        <w:t>ze</w:t>
      </w:r>
      <w:r w:rsidR="00BE670C">
        <w:t xml:space="preserve"> </w:t>
      </w:r>
      <w:r w:rsidR="00E57F8A">
        <w:t xml:space="preserve">services. </w:t>
      </w:r>
    </w:p>
    <w:p w:rsidR="00850FE3" w:rsidRPr="00A246D2" w:rsidRDefault="00850FE3" w:rsidP="00A246D2">
      <w:pPr>
        <w:rPr>
          <w:lang w:eastAsia="nl-NL"/>
        </w:rPr>
      </w:pPr>
    </w:p>
    <w:p w:rsidR="00BE670C" w:rsidRDefault="00CF38ED" w:rsidP="00A246D2">
      <w:pPr>
        <w:pStyle w:val="Kop3"/>
      </w:pPr>
      <w:bookmarkStart w:id="532" w:name="_Toc453055620"/>
      <w:bookmarkStart w:id="533" w:name="_Toc453058194"/>
      <w:bookmarkStart w:id="534" w:name="_Toc453158350"/>
      <w:bookmarkStart w:id="535" w:name="_Toc453158430"/>
      <w:bookmarkStart w:id="536" w:name="_Toc453158512"/>
      <w:bookmarkStart w:id="537" w:name="_Toc453159776"/>
      <w:bookmarkStart w:id="538" w:name="_Toc455410904"/>
      <w:bookmarkStart w:id="539" w:name="_Toc455667642"/>
      <w:bookmarkStart w:id="540" w:name="_Toc457806167"/>
      <w:bookmarkStart w:id="541" w:name="_Toc457806264"/>
      <w:bookmarkEnd w:id="531"/>
      <w:r w:rsidRPr="00E57F8A">
        <w:t>#</w:t>
      </w:r>
      <w:r w:rsidR="0071757F" w:rsidRPr="00E57F8A">
        <w:t>1 Geef Zaakstatus</w:t>
      </w:r>
      <w:r w:rsidR="00C82A2D">
        <w:t xml:space="preserve"> </w:t>
      </w:r>
      <w:r w:rsidR="00DC033A" w:rsidRPr="00E57F8A">
        <w:t>(geefZaakstatus</w:t>
      </w:r>
      <w:r w:rsidR="009F347E">
        <w:t>_</w:t>
      </w:r>
      <w:r w:rsidR="00EE6D25">
        <w:t>Zak</w:t>
      </w:r>
      <w:r w:rsidR="009F347E">
        <w:t>Lv01</w:t>
      </w:r>
      <w:r w:rsidR="00DC033A" w:rsidRPr="00E57F8A">
        <w:t>)</w:t>
      </w:r>
      <w:bookmarkEnd w:id="532"/>
      <w:bookmarkEnd w:id="533"/>
      <w:bookmarkEnd w:id="534"/>
      <w:bookmarkEnd w:id="535"/>
      <w:bookmarkEnd w:id="536"/>
      <w:bookmarkEnd w:id="537"/>
      <w:bookmarkEnd w:id="538"/>
      <w:bookmarkEnd w:id="539"/>
      <w:bookmarkEnd w:id="540"/>
      <w:bookmarkEnd w:id="541"/>
    </w:p>
    <w:p w:rsidR="00C24858" w:rsidRDefault="00BE670C" w:rsidP="00BE670C">
      <w:r w:rsidRPr="00C16244">
        <w:t xml:space="preserve">Gebeurtenis: </w:t>
      </w:r>
      <w:bookmarkStart w:id="542" w:name="OLE_LINK9"/>
      <w:bookmarkStart w:id="543" w:name="OLE_LINK10"/>
      <w:r w:rsidRPr="00C16244">
        <w:t xml:space="preserve">Opvragen </w:t>
      </w:r>
      <w:r>
        <w:t xml:space="preserve">meest actuele </w:t>
      </w:r>
      <w:r w:rsidRPr="00C16244">
        <w:t xml:space="preserve">status van een </w:t>
      </w:r>
      <w:r>
        <w:t>lopende zaak</w:t>
      </w:r>
      <w:bookmarkEnd w:id="542"/>
      <w:bookmarkEnd w:id="543"/>
      <w:r w:rsidR="00AF6F81">
        <w:t xml:space="preserve">. </w:t>
      </w:r>
    </w:p>
    <w:p w:rsidR="00362732" w:rsidRDefault="00BE670C" w:rsidP="00362732">
      <w:pPr>
        <w:keepNext/>
      </w:pPr>
      <w:r>
        <w:br/>
      </w:r>
      <w:r w:rsidR="00E97D4D">
        <w:rPr>
          <w:lang w:eastAsia="nl-NL"/>
        </w:rPr>
        <w:t xml:space="preserve">De </w:t>
      </w:r>
      <w:r w:rsidR="007F64EB">
        <w:rPr>
          <w:lang w:eastAsia="nl-NL"/>
        </w:rPr>
        <w:t>‘</w:t>
      </w:r>
      <w:r w:rsidR="00C82A2D">
        <w:rPr>
          <w:lang w:eastAsia="nl-NL"/>
        </w:rPr>
        <w:t>G</w:t>
      </w:r>
      <w:r w:rsidR="002D223A">
        <w:rPr>
          <w:lang w:eastAsia="nl-NL"/>
        </w:rPr>
        <w:t>eef</w:t>
      </w:r>
      <w:r w:rsidR="007F1832">
        <w:rPr>
          <w:lang w:eastAsia="nl-NL"/>
        </w:rPr>
        <w:t xml:space="preserve"> </w:t>
      </w:r>
      <w:r w:rsidR="002D223A">
        <w:rPr>
          <w:lang w:eastAsia="nl-NL"/>
        </w:rPr>
        <w:t>Zaakstatus</w:t>
      </w:r>
      <w:r w:rsidR="007F64EB">
        <w:rPr>
          <w:lang w:eastAsia="nl-NL"/>
        </w:rPr>
        <w:t>’-</w:t>
      </w:r>
      <w:r w:rsidR="00FC4CF3">
        <w:rPr>
          <w:lang w:eastAsia="nl-NL"/>
        </w:rPr>
        <w:t>service</w:t>
      </w:r>
      <w:r w:rsidR="002D223A">
        <w:rPr>
          <w:lang w:eastAsia="nl-NL"/>
        </w:rPr>
        <w:t xml:space="preserve"> </w:t>
      </w:r>
      <w:r w:rsidR="008E1EAB">
        <w:rPr>
          <w:lang w:eastAsia="nl-NL"/>
        </w:rPr>
        <w:t xml:space="preserve">biedt </w:t>
      </w:r>
      <w:proofErr w:type="spellStart"/>
      <w:r w:rsidR="007F64EB">
        <w:rPr>
          <w:lang w:eastAsia="nl-NL"/>
        </w:rPr>
        <w:t>ZSC’s</w:t>
      </w:r>
      <w:proofErr w:type="spellEnd"/>
      <w:r w:rsidR="007F64EB">
        <w:rPr>
          <w:lang w:eastAsia="nl-NL"/>
        </w:rPr>
        <w:t xml:space="preserve"> </w:t>
      </w:r>
      <w:r w:rsidR="008E1EAB">
        <w:rPr>
          <w:lang w:eastAsia="nl-NL"/>
        </w:rPr>
        <w:t xml:space="preserve">de mogelijkheid om de </w:t>
      </w:r>
      <w:r w:rsidR="0004440B">
        <w:rPr>
          <w:lang w:eastAsia="nl-NL"/>
        </w:rPr>
        <w:t>meest actuele status</w:t>
      </w:r>
      <w:r w:rsidR="00FC4CF3">
        <w:rPr>
          <w:lang w:eastAsia="nl-NL"/>
        </w:rPr>
        <w:t xml:space="preserve"> van een </w:t>
      </w:r>
      <w:r w:rsidR="0004440B">
        <w:rPr>
          <w:lang w:eastAsia="nl-NL"/>
        </w:rPr>
        <w:t>lopende zaak</w:t>
      </w:r>
      <w:r w:rsidR="00FC4CF3">
        <w:rPr>
          <w:lang w:eastAsia="nl-NL"/>
        </w:rPr>
        <w:t xml:space="preserve"> op te vragen </w:t>
      </w:r>
      <w:bookmarkStart w:id="544" w:name="OLE_LINK15"/>
      <w:bookmarkStart w:id="545" w:name="OLE_LINK16"/>
      <w:r w:rsidR="00FC4CF3">
        <w:rPr>
          <w:lang w:eastAsia="nl-NL"/>
        </w:rPr>
        <w:t>middels een vraag</w:t>
      </w:r>
      <w:r w:rsidR="00735DDB">
        <w:rPr>
          <w:lang w:eastAsia="nl-NL"/>
        </w:rPr>
        <w:t>-</w:t>
      </w:r>
      <w:r w:rsidR="00FC4CF3">
        <w:rPr>
          <w:lang w:eastAsia="nl-NL"/>
        </w:rPr>
        <w:t xml:space="preserve">/antwoordinteractie. </w:t>
      </w:r>
      <w:bookmarkEnd w:id="544"/>
      <w:bookmarkEnd w:id="545"/>
    </w:p>
    <w:p w:rsidR="00EE6D25" w:rsidRDefault="00F53F14" w:rsidP="00362732">
      <w:pPr>
        <w:keepNext/>
      </w:pPr>
      <w:r>
        <w:rPr>
          <w:noProof/>
          <w:lang w:eastAsia="nl-NL"/>
        </w:rPr>
        <w:drawing>
          <wp:inline distT="0" distB="0" distL="0" distR="0" wp14:anchorId="13FC077F" wp14:editId="46B85406">
            <wp:extent cx="4048125" cy="2400300"/>
            <wp:effectExtent l="0" t="0" r="9525" b="0"/>
            <wp:docPr id="1035" name="Afbeelding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4048125" cy="2400300"/>
                    </a:xfrm>
                    <a:prstGeom prst="rect">
                      <a:avLst/>
                    </a:prstGeom>
                  </pic:spPr>
                </pic:pic>
              </a:graphicData>
            </a:graphic>
          </wp:inline>
        </w:drawing>
      </w:r>
    </w:p>
    <w:p w:rsidR="008E1EAB" w:rsidRPr="00362732" w:rsidRDefault="00362732" w:rsidP="002348B3">
      <w:pPr>
        <w:pStyle w:val="Bijschrift"/>
        <w:outlineLvl w:val="0"/>
        <w:rPr>
          <w:lang w:eastAsia="nl-NL"/>
        </w:rPr>
      </w:pPr>
      <w:bookmarkStart w:id="546" w:name="_Toc453158351"/>
      <w:bookmarkStart w:id="547" w:name="_Toc453158513"/>
      <w:bookmarkStart w:id="548" w:name="_Toc453159777"/>
      <w:bookmarkStart w:id="549" w:name="_Toc453159893"/>
      <w:bookmarkStart w:id="550" w:name="_Toc455410905"/>
      <w:bookmarkStart w:id="551" w:name="_Toc455667643"/>
      <w:bookmarkStart w:id="552" w:name="_Toc457805330"/>
      <w:bookmarkStart w:id="553" w:name="_Toc457806168"/>
      <w:bookmarkStart w:id="554" w:name="_Toc457806265"/>
      <w:r w:rsidRPr="0043652C">
        <w:t xml:space="preserve">Figuur </w:t>
      </w:r>
      <w:r w:rsidRPr="00362732">
        <w:fldChar w:fldCharType="begin"/>
      </w:r>
      <w:r w:rsidRPr="0043652C">
        <w:instrText xml:space="preserve"> SEQ Figuur \* ARABIC </w:instrText>
      </w:r>
      <w:r w:rsidRPr="00362732">
        <w:fldChar w:fldCharType="separate"/>
      </w:r>
      <w:r w:rsidR="0063063A">
        <w:rPr>
          <w:noProof/>
        </w:rPr>
        <w:t>7</w:t>
      </w:r>
      <w:r w:rsidRPr="00362732">
        <w:fldChar w:fldCharType="end"/>
      </w:r>
      <w:r w:rsidRPr="0043652C">
        <w:t>: Flow Geef Zaakstatus</w:t>
      </w:r>
      <w:bookmarkEnd w:id="546"/>
      <w:bookmarkEnd w:id="547"/>
      <w:bookmarkEnd w:id="548"/>
      <w:bookmarkEnd w:id="549"/>
      <w:bookmarkEnd w:id="550"/>
      <w:bookmarkEnd w:id="551"/>
      <w:bookmarkEnd w:id="552"/>
      <w:bookmarkEnd w:id="553"/>
      <w:bookmarkEnd w:id="554"/>
    </w:p>
    <w:p w:rsidR="0089767B" w:rsidRPr="008D3831" w:rsidRDefault="0089767B" w:rsidP="00E57F8A">
      <w:pPr>
        <w:pStyle w:val="Kop4"/>
      </w:pPr>
      <w:r w:rsidRPr="008D3831">
        <w:lastRenderedPageBreak/>
        <w:t xml:space="preserve">Eisen aan </w:t>
      </w:r>
      <w:r w:rsidR="00E7088F">
        <w:t>ZS</w:t>
      </w:r>
    </w:p>
    <w:p w:rsidR="00385DD2" w:rsidRPr="001A4665" w:rsidRDefault="00385DD2" w:rsidP="00385DD2">
      <w:pPr>
        <w:numPr>
          <w:ilvl w:val="0"/>
          <w:numId w:val="5"/>
        </w:numPr>
        <w:rPr>
          <w:lang w:eastAsia="nl-NL"/>
        </w:rPr>
      </w:pPr>
      <w:r>
        <w:rPr>
          <w:lang w:eastAsia="nl-NL"/>
        </w:rPr>
        <w:t xml:space="preserve">Het ZS retourneert alle attributen die gespecificeerd zijn in het antwoordbericht en waarnaar de </w:t>
      </w:r>
      <w:r w:rsidR="00480D16">
        <w:rPr>
          <w:lang w:eastAsia="nl-NL"/>
        </w:rPr>
        <w:t>ZSC</w:t>
      </w:r>
      <w:r>
        <w:rPr>
          <w:lang w:eastAsia="nl-NL"/>
        </w:rPr>
        <w:t xml:space="preserve"> vraagt in het vraagbericht. Eventueel kan het ZS hierbij gebruik maken van het </w:t>
      </w:r>
      <w:r w:rsidRPr="001A4665">
        <w:rPr>
          <w:lang w:eastAsia="nl-NL"/>
        </w:rPr>
        <w:t xml:space="preserve">attribuut </w:t>
      </w:r>
      <w:proofErr w:type="spellStart"/>
      <w:r w:rsidRPr="00C57EBE">
        <w:rPr>
          <w:rFonts w:ascii="Courier New" w:hAnsi="Courier New" w:cs="Courier New"/>
          <w:lang w:eastAsia="nl-NL"/>
        </w:rPr>
        <w:t>StUF:noValue</w:t>
      </w:r>
      <w:proofErr w:type="spellEnd"/>
      <w:r w:rsidRPr="001A4665">
        <w:rPr>
          <w:lang w:eastAsia="nl-NL"/>
        </w:rPr>
        <w:t xml:space="preserve">, zie </w:t>
      </w:r>
      <w:proofErr w:type="spellStart"/>
      <w:r w:rsidRPr="001A4665">
        <w:rPr>
          <w:lang w:eastAsia="nl-NL"/>
        </w:rPr>
        <w:t>StUF</w:t>
      </w:r>
      <w:proofErr w:type="spellEnd"/>
      <w:r w:rsidR="00480D16">
        <w:rPr>
          <w:lang w:eastAsia="nl-NL"/>
        </w:rPr>
        <w:t xml:space="preserve"> </w:t>
      </w:r>
      <w:r w:rsidRPr="001A4665">
        <w:rPr>
          <w:lang w:eastAsia="nl-NL"/>
        </w:rPr>
        <w:t>03</w:t>
      </w:r>
      <w:r w:rsidR="00480D16">
        <w:rPr>
          <w:lang w:eastAsia="nl-NL"/>
        </w:rPr>
        <w:t>.</w:t>
      </w:r>
      <w:r w:rsidRPr="001A4665">
        <w:rPr>
          <w:lang w:eastAsia="nl-NL"/>
        </w:rPr>
        <w:t>01 paragraaf 3.4</w:t>
      </w:r>
    </w:p>
    <w:p w:rsidR="0034236E" w:rsidRDefault="005753F6" w:rsidP="00E57F8A">
      <w:pPr>
        <w:pStyle w:val="Kop4"/>
      </w:pPr>
      <w:r w:rsidRPr="00D17B41">
        <w:rPr>
          <w:lang w:eastAsia="nl-NL"/>
        </w:rPr>
        <w:t xml:space="preserve">Interactie tussen </w:t>
      </w:r>
      <w:r w:rsidR="00480D16">
        <w:rPr>
          <w:lang w:eastAsia="nl-NL"/>
        </w:rPr>
        <w:t>ZSC</w:t>
      </w:r>
      <w:r w:rsidR="004A23EC">
        <w:t xml:space="preserve"> en </w:t>
      </w:r>
      <w:r w:rsidR="008235C4">
        <w:t>ZS</w:t>
      </w:r>
    </w:p>
    <w:p w:rsidR="005753F6" w:rsidRDefault="005753F6" w:rsidP="005753F6">
      <w:pPr>
        <w:rPr>
          <w:lang w:eastAsia="nl-NL"/>
        </w:rPr>
      </w:pPr>
      <w:r>
        <w:t xml:space="preserve">Tussen </w:t>
      </w:r>
      <w:r w:rsidR="00735DDB">
        <w:t>ZSC</w:t>
      </w:r>
      <w:r>
        <w:t xml:space="preserve"> en </w:t>
      </w:r>
      <w:r w:rsidR="00735DDB">
        <w:t>ZS</w:t>
      </w:r>
      <w:r>
        <w:t xml:space="preserve"> is een </w:t>
      </w:r>
      <w:r w:rsidR="00735DDB">
        <w:t>vraag-/antwoord</w:t>
      </w:r>
      <w:r>
        <w:t xml:space="preserve">interactie. </w:t>
      </w:r>
    </w:p>
    <w:p w:rsidR="006F6E5C" w:rsidRDefault="006F6E5C" w:rsidP="006F6E5C">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C16244" w:rsidRPr="00C709C8" w:rsidTr="00C57EBE">
        <w:tc>
          <w:tcPr>
            <w:tcW w:w="7763" w:type="dxa"/>
            <w:gridSpan w:val="2"/>
          </w:tcPr>
          <w:p w:rsidR="00C16244" w:rsidRPr="00C709C8" w:rsidRDefault="00C16244" w:rsidP="00EE6D25">
            <w:pPr>
              <w:keepNext/>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Lv01</w:t>
            </w:r>
            <w:r w:rsidR="00EE6D25">
              <w:rPr>
                <w:lang w:eastAsia="nl-NL"/>
              </w:rPr>
              <w:t xml:space="preserve"> </w:t>
            </w:r>
            <w:r>
              <w:rPr>
                <w:lang w:eastAsia="nl-NL"/>
              </w:rPr>
              <w:t>(vraagbericht)</w:t>
            </w:r>
          </w:p>
        </w:tc>
        <w:tc>
          <w:tcPr>
            <w:tcW w:w="1134" w:type="dxa"/>
          </w:tcPr>
          <w:p w:rsidR="00C16244" w:rsidRPr="00C709C8" w:rsidRDefault="00C16244" w:rsidP="00C57EBE">
            <w:pPr>
              <w:keepNext/>
              <w:jc w:val="center"/>
              <w:rPr>
                <w:b/>
                <w:lang w:eastAsia="nl-NL"/>
              </w:rPr>
            </w:pPr>
          </w:p>
        </w:tc>
      </w:tr>
      <w:tr w:rsidR="00C16244" w:rsidRPr="00C709C8" w:rsidTr="00C57EBE">
        <w:tc>
          <w:tcPr>
            <w:tcW w:w="5353" w:type="dxa"/>
          </w:tcPr>
          <w:p w:rsidR="00C16244" w:rsidRPr="00C709C8" w:rsidRDefault="00237DAF" w:rsidP="00C57EBE">
            <w:pPr>
              <w:keepNext/>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2410" w:type="dxa"/>
          </w:tcPr>
          <w:p w:rsidR="00C16244" w:rsidRPr="00C709C8" w:rsidRDefault="00C16244" w:rsidP="00C57EBE">
            <w:pPr>
              <w:keepNext/>
              <w:rPr>
                <w:b/>
                <w:lang w:eastAsia="nl-NL"/>
              </w:rPr>
            </w:pPr>
            <w:r>
              <w:rPr>
                <w:b/>
                <w:lang w:eastAsia="nl-NL"/>
              </w:rPr>
              <w:t>RGBZ</w:t>
            </w:r>
            <w:r w:rsidR="009037D9">
              <w:rPr>
                <w:b/>
                <w:lang w:eastAsia="nl-NL"/>
              </w:rPr>
              <w:t>-</w:t>
            </w:r>
            <w:r>
              <w:rPr>
                <w:b/>
                <w:lang w:eastAsia="nl-NL"/>
              </w:rPr>
              <w:t>attribuut</w:t>
            </w:r>
            <w:r w:rsidR="00EA4B1D">
              <w:rPr>
                <w:b/>
                <w:lang w:eastAsia="nl-NL"/>
              </w:rPr>
              <w:t xml:space="preserve">/waarde </w:t>
            </w:r>
          </w:p>
        </w:tc>
        <w:tc>
          <w:tcPr>
            <w:tcW w:w="1134" w:type="dxa"/>
          </w:tcPr>
          <w:p w:rsidR="00C16244" w:rsidRDefault="007924E2" w:rsidP="00C57EBE">
            <w:pPr>
              <w:keepNext/>
              <w:jc w:val="center"/>
              <w:rPr>
                <w:b/>
                <w:lang w:eastAsia="nl-NL"/>
              </w:rPr>
            </w:pPr>
            <w:r>
              <w:rPr>
                <w:b/>
                <w:lang w:eastAsia="nl-NL"/>
              </w:rPr>
              <w:t>v/o</w:t>
            </w:r>
          </w:p>
        </w:tc>
      </w:tr>
      <w:tr w:rsidR="00C16244" w:rsidRPr="00C709C8" w:rsidTr="00C57EBE">
        <w:tc>
          <w:tcPr>
            <w:tcW w:w="5353" w:type="dxa"/>
          </w:tcPr>
          <w:p w:rsidR="00C16244" w:rsidRPr="00C709C8" w:rsidRDefault="00C16244" w:rsidP="00C57EBE">
            <w:pPr>
              <w:keepNext/>
              <w:rPr>
                <w:lang w:eastAsia="nl-NL"/>
              </w:rPr>
            </w:pPr>
            <w:r w:rsidRPr="00C709C8">
              <w:rPr>
                <w:lang w:eastAsia="nl-NL"/>
              </w:rPr>
              <w:t>gelijk .</w:t>
            </w:r>
            <w:r w:rsidR="007B00FA">
              <w:rPr>
                <w:lang w:eastAsia="nl-NL"/>
              </w:rPr>
              <w:t xml:space="preserve"> </w:t>
            </w:r>
            <w:r w:rsidRPr="00C709C8">
              <w:rPr>
                <w:lang w:eastAsia="nl-NL"/>
              </w:rPr>
              <w:t>identificatie</w:t>
            </w:r>
          </w:p>
        </w:tc>
        <w:tc>
          <w:tcPr>
            <w:tcW w:w="2410" w:type="dxa"/>
          </w:tcPr>
          <w:p w:rsidR="00C16244" w:rsidRPr="00C709C8" w:rsidRDefault="00C16244" w:rsidP="00C57EBE">
            <w:pPr>
              <w:keepNext/>
              <w:rPr>
                <w:lang w:eastAsia="nl-NL"/>
              </w:rPr>
            </w:pPr>
            <w:r w:rsidRPr="00C709C8">
              <w:rPr>
                <w:lang w:eastAsia="nl-NL"/>
              </w:rPr>
              <w:t>Zaak</w:t>
            </w:r>
            <w:r>
              <w:rPr>
                <w:lang w:eastAsia="nl-NL"/>
              </w:rPr>
              <w:t>identificatie</w:t>
            </w:r>
          </w:p>
        </w:tc>
        <w:tc>
          <w:tcPr>
            <w:tcW w:w="1134" w:type="dxa"/>
          </w:tcPr>
          <w:p w:rsidR="00C16244" w:rsidRPr="00C709C8" w:rsidRDefault="00EA4B1D" w:rsidP="00C57EBE">
            <w:pPr>
              <w:keepNext/>
              <w:jc w:val="center"/>
              <w:rPr>
                <w:lang w:eastAsia="nl-NL"/>
              </w:rPr>
            </w:pPr>
            <w:r>
              <w:rPr>
                <w:lang w:eastAsia="nl-NL"/>
              </w:rPr>
              <w:t>v</w:t>
            </w:r>
          </w:p>
        </w:tc>
      </w:tr>
      <w:tr w:rsidR="00326C98" w:rsidRPr="00C709C8" w:rsidTr="00C57EBE">
        <w:tc>
          <w:tcPr>
            <w:tcW w:w="5353" w:type="dxa"/>
          </w:tcPr>
          <w:p w:rsidR="00326C98" w:rsidRPr="00FE503A" w:rsidRDefault="00326C98" w:rsidP="00C57EBE">
            <w:pPr>
              <w:keepNext/>
              <w:rPr>
                <w:lang w:eastAsia="nl-NL"/>
              </w:rPr>
            </w:pPr>
            <w:r>
              <w:rPr>
                <w:lang w:eastAsia="nl-NL"/>
              </w:rPr>
              <w:t xml:space="preserve">gelijk . </w:t>
            </w:r>
            <w:r w:rsidR="003E0727">
              <w:rPr>
                <w:lang w:eastAsia="nl-NL"/>
              </w:rPr>
              <w:t xml:space="preserve">heeft . </w:t>
            </w:r>
            <w:proofErr w:type="spellStart"/>
            <w:r w:rsidRPr="00EA4B1D">
              <w:rPr>
                <w:lang w:eastAsia="nl-NL"/>
              </w:rPr>
              <w:t>indicatieLaatsteStatus</w:t>
            </w:r>
            <w:proofErr w:type="spellEnd"/>
          </w:p>
        </w:tc>
        <w:tc>
          <w:tcPr>
            <w:tcW w:w="2410" w:type="dxa"/>
          </w:tcPr>
          <w:p w:rsidR="00326C98" w:rsidRDefault="003E0727" w:rsidP="00C57EBE">
            <w:pPr>
              <w:pStyle w:val="Geenafstand"/>
              <w:keepNext/>
              <w:rPr>
                <w:lang w:eastAsia="nl-NL"/>
              </w:rPr>
            </w:pPr>
            <w:r>
              <w:rPr>
                <w:lang w:eastAsia="nl-NL"/>
              </w:rPr>
              <w:t>J</w:t>
            </w:r>
          </w:p>
        </w:tc>
        <w:tc>
          <w:tcPr>
            <w:tcW w:w="1134" w:type="dxa"/>
          </w:tcPr>
          <w:p w:rsidR="00326C98" w:rsidRDefault="003E0727"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sidRPr="00FE503A">
              <w:rPr>
                <w:lang w:eastAsia="nl-NL"/>
              </w:rPr>
              <w:t>scope . object .</w:t>
            </w:r>
            <w:r>
              <w:rPr>
                <w:lang w:eastAsia="nl-NL"/>
              </w:rPr>
              <w:t xml:space="preserve"> identificatie</w:t>
            </w:r>
            <w:r w:rsidRPr="00FE503A">
              <w:rPr>
                <w:lang w:eastAsia="nl-NL"/>
              </w:rPr>
              <w:t xml:space="preserve"> </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Pr="00FE503A" w:rsidRDefault="00C16244" w:rsidP="00C57EBE">
            <w:pPr>
              <w:keepNext/>
              <w:rPr>
                <w:lang w:eastAsia="nl-NL"/>
              </w:rPr>
            </w:pPr>
            <w:r>
              <w:rPr>
                <w:lang w:eastAsia="nl-NL"/>
              </w:rPr>
              <w:t xml:space="preserve">scope . object . heeft . gerelateerde . </w:t>
            </w:r>
            <w:r w:rsidRPr="00C325DD">
              <w:rPr>
                <w:lang w:eastAsia="nl-NL"/>
              </w:rPr>
              <w:t>omschrijving</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scope . object . heeft . gerelateerde . volgnummer</w:t>
            </w:r>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C16244" w:rsidRPr="00C709C8" w:rsidTr="00C57EBE">
        <w:tc>
          <w:tcPr>
            <w:tcW w:w="5353" w:type="dxa"/>
          </w:tcPr>
          <w:p w:rsidR="00C16244" w:rsidRDefault="00C16244" w:rsidP="00C57EBE">
            <w:pPr>
              <w:keepNext/>
              <w:rPr>
                <w:lang w:eastAsia="nl-NL"/>
              </w:rPr>
            </w:pPr>
            <w:r>
              <w:rPr>
                <w:lang w:eastAsia="nl-NL"/>
              </w:rPr>
              <w:t xml:space="preserve">scope . object . heeft . </w:t>
            </w:r>
            <w:proofErr w:type="spellStart"/>
            <w:r w:rsidRPr="00C325DD">
              <w:rPr>
                <w:lang w:eastAsia="nl-NL"/>
              </w:rPr>
              <w:t>datumStatusGezet</w:t>
            </w:r>
            <w:proofErr w:type="spellEnd"/>
          </w:p>
        </w:tc>
        <w:tc>
          <w:tcPr>
            <w:tcW w:w="2410" w:type="dxa"/>
          </w:tcPr>
          <w:p w:rsidR="00C16244" w:rsidRPr="00C709C8" w:rsidRDefault="00C16244" w:rsidP="00C57EBE">
            <w:pPr>
              <w:pStyle w:val="Geenafstand"/>
              <w:keepNext/>
              <w:rPr>
                <w:lang w:eastAsia="nl-NL"/>
              </w:rPr>
            </w:pPr>
            <w:r>
              <w:rPr>
                <w:lang w:eastAsia="nl-NL"/>
              </w:rPr>
              <w:t>-</w:t>
            </w:r>
          </w:p>
        </w:tc>
        <w:tc>
          <w:tcPr>
            <w:tcW w:w="1134" w:type="dxa"/>
          </w:tcPr>
          <w:p w:rsidR="00C16244" w:rsidRDefault="00C16244" w:rsidP="00C57EBE">
            <w:pPr>
              <w:pStyle w:val="Geenafstand"/>
              <w:keepNext/>
              <w:jc w:val="center"/>
              <w:rPr>
                <w:lang w:eastAsia="nl-NL"/>
              </w:rPr>
            </w:pPr>
            <w:r>
              <w:rPr>
                <w:lang w:eastAsia="nl-NL"/>
              </w:rPr>
              <w:t>v</w:t>
            </w:r>
          </w:p>
        </w:tc>
      </w:tr>
      <w:tr w:rsidR="003E0727" w:rsidRPr="00C709C8" w:rsidTr="00C57EBE">
        <w:tc>
          <w:tcPr>
            <w:tcW w:w="5353" w:type="dxa"/>
          </w:tcPr>
          <w:p w:rsidR="003E0727" w:rsidRPr="00C325DD" w:rsidRDefault="000372F9" w:rsidP="00C57EBE">
            <w:pPr>
              <w:keepNext/>
              <w:rPr>
                <w:lang w:eastAsia="nl-NL"/>
              </w:rPr>
            </w:pPr>
            <w:r>
              <w:rPr>
                <w:lang w:eastAsia="nl-NL"/>
              </w:rPr>
              <w:t>scope</w:t>
            </w:r>
            <w:r w:rsidR="003E0727" w:rsidRPr="0039489E">
              <w:rPr>
                <w:lang w:eastAsia="nl-NL"/>
              </w:rPr>
              <w:t xml:space="preserve"> . object . heeft </w:t>
            </w:r>
            <w:r w:rsidR="003E0727">
              <w:rPr>
                <w:lang w:eastAsia="nl-NL"/>
              </w:rPr>
              <w:t xml:space="preserve">. </w:t>
            </w:r>
            <w:proofErr w:type="spellStart"/>
            <w:r w:rsidR="003E0727" w:rsidRPr="00EA4B1D">
              <w:rPr>
                <w:lang w:eastAsia="nl-NL"/>
              </w:rPr>
              <w:t>indicatieLaatsteStatus</w:t>
            </w:r>
            <w:proofErr w:type="spellEnd"/>
          </w:p>
        </w:tc>
        <w:tc>
          <w:tcPr>
            <w:tcW w:w="2410" w:type="dxa"/>
          </w:tcPr>
          <w:p w:rsidR="003E0727" w:rsidRDefault="003E0727" w:rsidP="00C57EBE">
            <w:pPr>
              <w:keepNext/>
              <w:rPr>
                <w:lang w:eastAsia="nl-NL"/>
              </w:rPr>
            </w:pPr>
            <w:r>
              <w:rPr>
                <w:lang w:eastAsia="nl-NL"/>
              </w:rPr>
              <w:t>-</w:t>
            </w:r>
          </w:p>
        </w:tc>
        <w:tc>
          <w:tcPr>
            <w:tcW w:w="1134" w:type="dxa"/>
          </w:tcPr>
          <w:p w:rsidR="003E0727" w:rsidRDefault="003E0727" w:rsidP="00C57EBE">
            <w:pPr>
              <w:pStyle w:val="Geenafstand"/>
              <w:keepNext/>
              <w:jc w:val="center"/>
              <w:rPr>
                <w:lang w:eastAsia="nl-NL"/>
              </w:rPr>
            </w:pPr>
            <w:r>
              <w:rPr>
                <w:lang w:eastAsia="nl-NL"/>
              </w:rPr>
              <w:t>v</w:t>
            </w:r>
          </w:p>
        </w:tc>
      </w:tr>
      <w:tr w:rsidR="003E0727" w:rsidRPr="00C709C8" w:rsidTr="00C57EBE">
        <w:tc>
          <w:tcPr>
            <w:tcW w:w="5353" w:type="dxa"/>
          </w:tcPr>
          <w:p w:rsidR="003E0727" w:rsidRDefault="003E0727" w:rsidP="00237DAF">
            <w:pPr>
              <w:rPr>
                <w:lang w:eastAsia="nl-NL"/>
              </w:rPr>
            </w:pPr>
            <w:r>
              <w:rPr>
                <w:lang w:eastAsia="nl-NL"/>
              </w:rPr>
              <w:t>scope . object . heeft . statustoelichting</w:t>
            </w:r>
          </w:p>
        </w:tc>
        <w:tc>
          <w:tcPr>
            <w:tcW w:w="2410" w:type="dxa"/>
          </w:tcPr>
          <w:p w:rsidR="003E0727" w:rsidRDefault="003E0727" w:rsidP="005938EF">
            <w:pPr>
              <w:pStyle w:val="Geenafstand"/>
              <w:rPr>
                <w:lang w:eastAsia="nl-NL"/>
              </w:rPr>
            </w:pPr>
            <w:r>
              <w:rPr>
                <w:lang w:eastAsia="nl-NL"/>
              </w:rPr>
              <w:t>-</w:t>
            </w:r>
          </w:p>
        </w:tc>
        <w:tc>
          <w:tcPr>
            <w:tcW w:w="1134" w:type="dxa"/>
          </w:tcPr>
          <w:p w:rsidR="003E0727" w:rsidRDefault="003E0727" w:rsidP="00C57EBE">
            <w:pPr>
              <w:pStyle w:val="Geenafstand"/>
              <w:jc w:val="center"/>
              <w:rPr>
                <w:lang w:eastAsia="nl-NL"/>
              </w:rPr>
            </w:pPr>
            <w:r>
              <w:rPr>
                <w:lang w:eastAsia="nl-NL"/>
              </w:rPr>
              <w:t>o</w:t>
            </w:r>
          </w:p>
        </w:tc>
      </w:tr>
    </w:tbl>
    <w:p w:rsidR="008B795F" w:rsidRDefault="008B795F" w:rsidP="00237DAF">
      <w:p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2410"/>
        <w:gridCol w:w="1134"/>
      </w:tblGrid>
      <w:tr w:rsidR="00D17B41" w:rsidRPr="00C709C8" w:rsidTr="00C57EBE">
        <w:tc>
          <w:tcPr>
            <w:tcW w:w="7763" w:type="dxa"/>
            <w:gridSpan w:val="2"/>
          </w:tcPr>
          <w:p w:rsidR="00D17B41" w:rsidRPr="00C709C8" w:rsidRDefault="00D17B41" w:rsidP="00EE6D25">
            <w:pPr>
              <w:rPr>
                <w:b/>
                <w:lang w:eastAsia="nl-NL"/>
              </w:rPr>
            </w:pPr>
            <w:r w:rsidRPr="00C709C8">
              <w:rPr>
                <w:b/>
                <w:lang w:eastAsia="nl-NL"/>
              </w:rPr>
              <w:t>Berichttype:</w:t>
            </w:r>
            <w:r w:rsidRPr="00C709C8">
              <w:rPr>
                <w:lang w:eastAsia="nl-NL"/>
              </w:rPr>
              <w:t xml:space="preserve"> </w:t>
            </w:r>
            <w:r w:rsidR="00EE6D25">
              <w:rPr>
                <w:lang w:eastAsia="nl-NL"/>
              </w:rPr>
              <w:t>geefZaakStatus_Zak</w:t>
            </w:r>
            <w:r w:rsidR="00EE6D25" w:rsidRPr="00C709C8">
              <w:rPr>
                <w:lang w:eastAsia="nl-NL"/>
              </w:rPr>
              <w:t>La01</w:t>
            </w:r>
            <w:r w:rsidR="00EE6D25">
              <w:rPr>
                <w:lang w:eastAsia="nl-NL"/>
              </w:rPr>
              <w:t xml:space="preserve"> </w:t>
            </w:r>
            <w:r>
              <w:rPr>
                <w:lang w:eastAsia="nl-NL"/>
              </w:rPr>
              <w:t>(antwoordbericht)</w:t>
            </w:r>
          </w:p>
        </w:tc>
        <w:tc>
          <w:tcPr>
            <w:tcW w:w="1134" w:type="dxa"/>
          </w:tcPr>
          <w:p w:rsidR="00D17B41" w:rsidRPr="00C709C8" w:rsidRDefault="00D17B41" w:rsidP="00C57EBE">
            <w:pPr>
              <w:jc w:val="center"/>
              <w:rPr>
                <w:b/>
                <w:lang w:eastAsia="nl-NL"/>
              </w:rPr>
            </w:pPr>
          </w:p>
        </w:tc>
      </w:tr>
      <w:tr w:rsidR="00D17B41" w:rsidRPr="00C709C8" w:rsidTr="00C57EBE">
        <w:tc>
          <w:tcPr>
            <w:tcW w:w="5353" w:type="dxa"/>
          </w:tcPr>
          <w:p w:rsidR="00D17B41" w:rsidRPr="00C709C8" w:rsidRDefault="00237DAF" w:rsidP="00237DAF">
            <w:pPr>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2410" w:type="dxa"/>
          </w:tcPr>
          <w:p w:rsidR="00D17B41" w:rsidRPr="00C709C8" w:rsidRDefault="00D17B41" w:rsidP="00C24858">
            <w:pPr>
              <w:rPr>
                <w:b/>
                <w:lang w:eastAsia="nl-NL"/>
              </w:rPr>
            </w:pPr>
            <w:r>
              <w:rPr>
                <w:b/>
                <w:lang w:eastAsia="nl-NL"/>
              </w:rPr>
              <w:t>RGBZ</w:t>
            </w:r>
            <w:r w:rsidR="009037D9">
              <w:rPr>
                <w:b/>
                <w:lang w:eastAsia="nl-NL"/>
              </w:rPr>
              <w:t>-</w:t>
            </w:r>
            <w:r>
              <w:rPr>
                <w:b/>
                <w:lang w:eastAsia="nl-NL"/>
              </w:rPr>
              <w:t>attribuut</w:t>
            </w:r>
          </w:p>
        </w:tc>
        <w:tc>
          <w:tcPr>
            <w:tcW w:w="1134" w:type="dxa"/>
          </w:tcPr>
          <w:p w:rsidR="00D17B41" w:rsidRDefault="007924E2" w:rsidP="00C57EBE">
            <w:pPr>
              <w:jc w:val="center"/>
              <w:rPr>
                <w:b/>
                <w:lang w:eastAsia="nl-NL"/>
              </w:rPr>
            </w:pPr>
            <w:r>
              <w:rPr>
                <w:b/>
                <w:lang w:eastAsia="nl-NL"/>
              </w:rPr>
              <w:t>v/o</w:t>
            </w:r>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sidRPr="00FE503A">
              <w:rPr>
                <w:lang w:eastAsia="nl-NL"/>
              </w:rPr>
              <w:t>object .</w:t>
            </w:r>
            <w:r>
              <w:rPr>
                <w:lang w:eastAsia="nl-NL"/>
              </w:rPr>
              <w:t xml:space="preserve"> identificatie</w:t>
            </w:r>
            <w:r w:rsidRPr="00FE503A">
              <w:rPr>
                <w:lang w:eastAsia="nl-NL"/>
              </w:rPr>
              <w:t xml:space="preserve"> </w:t>
            </w:r>
          </w:p>
        </w:tc>
        <w:tc>
          <w:tcPr>
            <w:tcW w:w="2410" w:type="dxa"/>
          </w:tcPr>
          <w:p w:rsidR="00D17B41" w:rsidRPr="00C325DD" w:rsidRDefault="00D17B41" w:rsidP="00C24858">
            <w:pPr>
              <w:rPr>
                <w:lang w:eastAsia="nl-NL"/>
              </w:rPr>
            </w:pPr>
            <w:r w:rsidRPr="00C325DD">
              <w:rPr>
                <w:lang w:eastAsia="nl-NL"/>
              </w:rPr>
              <w:t>Zaakidentificatie</w:t>
            </w:r>
          </w:p>
        </w:tc>
        <w:tc>
          <w:tcPr>
            <w:tcW w:w="1134" w:type="dxa"/>
          </w:tcPr>
          <w:p w:rsidR="00D17B41" w:rsidRPr="00C325DD" w:rsidRDefault="00D17B41" w:rsidP="00C57EBE">
            <w:pPr>
              <w:jc w:val="center"/>
              <w:rPr>
                <w:lang w:eastAsia="nl-NL"/>
              </w:rPr>
            </w:pPr>
            <w:r>
              <w:rPr>
                <w:lang w:eastAsia="nl-NL"/>
              </w:rPr>
              <w:t>v</w:t>
            </w:r>
          </w:p>
        </w:tc>
      </w:tr>
      <w:tr w:rsidR="00D17B41" w:rsidRPr="00C709C8" w:rsidTr="00C57EBE">
        <w:tc>
          <w:tcPr>
            <w:tcW w:w="5353" w:type="dxa"/>
          </w:tcPr>
          <w:p w:rsidR="00D17B41" w:rsidRPr="00FE503A" w:rsidRDefault="00D17B41" w:rsidP="00237DAF">
            <w:pPr>
              <w:rPr>
                <w:lang w:eastAsia="nl-NL"/>
              </w:rPr>
            </w:pPr>
            <w:r w:rsidRPr="00C325DD">
              <w:rPr>
                <w:lang w:eastAsia="nl-NL"/>
              </w:rPr>
              <w:t xml:space="preserve">antwoord . </w:t>
            </w:r>
            <w:r>
              <w:rPr>
                <w:lang w:eastAsia="nl-NL"/>
              </w:rPr>
              <w:t xml:space="preserve">object . heeft . gerelateerde . </w:t>
            </w:r>
            <w:r w:rsidRPr="00C325DD">
              <w:rPr>
                <w:lang w:eastAsia="nl-NL"/>
              </w:rPr>
              <w:t>omschrijving</w:t>
            </w:r>
          </w:p>
        </w:tc>
        <w:tc>
          <w:tcPr>
            <w:tcW w:w="2410" w:type="dxa"/>
          </w:tcPr>
          <w:p w:rsidR="00D17B41" w:rsidRDefault="00D17B41" w:rsidP="00C24858">
            <w:pPr>
              <w:rPr>
                <w:lang w:eastAsia="nl-NL"/>
              </w:rPr>
            </w:pPr>
            <w:r>
              <w:rPr>
                <w:lang w:eastAsia="nl-NL"/>
              </w:rPr>
              <w:t>Statustype-omschrijving</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object . heeft . gerelateerde . volgnummer</w:t>
            </w:r>
          </w:p>
        </w:tc>
        <w:tc>
          <w:tcPr>
            <w:tcW w:w="2410" w:type="dxa"/>
          </w:tcPr>
          <w:p w:rsidR="00D17B41" w:rsidRPr="00C325DD" w:rsidRDefault="00D17B41" w:rsidP="00C24858">
            <w:pPr>
              <w:rPr>
                <w:lang w:eastAsia="nl-NL"/>
              </w:rPr>
            </w:pPr>
            <w:r>
              <w:rPr>
                <w:lang w:eastAsia="nl-NL"/>
              </w:rPr>
              <w:t>Statustype-volgnummer</w:t>
            </w:r>
          </w:p>
        </w:tc>
        <w:tc>
          <w:tcPr>
            <w:tcW w:w="1134" w:type="dxa"/>
          </w:tcPr>
          <w:p w:rsidR="00D17B41" w:rsidRDefault="00D17B41" w:rsidP="00C57EBE">
            <w:pPr>
              <w:jc w:val="center"/>
              <w:rPr>
                <w:lang w:eastAsia="nl-NL"/>
              </w:rPr>
            </w:pPr>
            <w:r>
              <w:rPr>
                <w:lang w:eastAsia="nl-NL"/>
              </w:rPr>
              <w:t>v</w:t>
            </w:r>
          </w:p>
        </w:tc>
      </w:tr>
      <w:tr w:rsidR="00D17B41" w:rsidRPr="00C709C8" w:rsidTr="00C57EBE">
        <w:tc>
          <w:tcPr>
            <w:tcW w:w="5353" w:type="dxa"/>
          </w:tcPr>
          <w:p w:rsidR="00D17B41" w:rsidRDefault="00D17B41" w:rsidP="00237DAF">
            <w:pPr>
              <w:rPr>
                <w:lang w:eastAsia="nl-NL"/>
              </w:rPr>
            </w:pPr>
            <w:r w:rsidRPr="00C325DD">
              <w:rPr>
                <w:lang w:eastAsia="nl-NL"/>
              </w:rPr>
              <w:t xml:space="preserve">antwoord . </w:t>
            </w:r>
            <w:r>
              <w:rPr>
                <w:lang w:eastAsia="nl-NL"/>
              </w:rPr>
              <w:t xml:space="preserve">object . heeft . </w:t>
            </w:r>
            <w:proofErr w:type="spellStart"/>
            <w:r w:rsidRPr="00C325DD">
              <w:rPr>
                <w:lang w:eastAsia="nl-NL"/>
              </w:rPr>
              <w:t>datumStatusGezet</w:t>
            </w:r>
            <w:proofErr w:type="spellEnd"/>
          </w:p>
        </w:tc>
        <w:tc>
          <w:tcPr>
            <w:tcW w:w="2410" w:type="dxa"/>
          </w:tcPr>
          <w:p w:rsidR="00D17B41" w:rsidRPr="00C325DD" w:rsidRDefault="00D17B41" w:rsidP="00C24858">
            <w:pPr>
              <w:rPr>
                <w:lang w:eastAsia="nl-NL"/>
              </w:rPr>
            </w:pPr>
            <w:r>
              <w:rPr>
                <w:lang w:eastAsia="nl-NL"/>
              </w:rPr>
              <w:t>Datum Status gezet</w:t>
            </w:r>
          </w:p>
        </w:tc>
        <w:tc>
          <w:tcPr>
            <w:tcW w:w="1134" w:type="dxa"/>
          </w:tcPr>
          <w:p w:rsidR="00D17B41" w:rsidRDefault="00D17B41" w:rsidP="00C57EBE">
            <w:pPr>
              <w:jc w:val="center"/>
              <w:rPr>
                <w:lang w:eastAsia="nl-NL"/>
              </w:rPr>
            </w:pPr>
            <w:r>
              <w:rPr>
                <w:lang w:eastAsia="nl-NL"/>
              </w:rPr>
              <w:t>v</w:t>
            </w:r>
          </w:p>
        </w:tc>
      </w:tr>
      <w:tr w:rsidR="00EA4B1D" w:rsidRPr="00C709C8" w:rsidTr="00C57EBE">
        <w:tc>
          <w:tcPr>
            <w:tcW w:w="5353" w:type="dxa"/>
          </w:tcPr>
          <w:p w:rsidR="00EA4B1D" w:rsidRPr="00C325DD" w:rsidRDefault="00EA4B1D" w:rsidP="00237DAF">
            <w:pPr>
              <w:rPr>
                <w:lang w:eastAsia="nl-NL"/>
              </w:rPr>
            </w:pPr>
            <w:r>
              <w:rPr>
                <w:lang w:eastAsia="nl-NL"/>
              </w:rPr>
              <w:t>antwoord</w:t>
            </w:r>
            <w:r w:rsidRPr="0039489E">
              <w:rPr>
                <w:lang w:eastAsia="nl-NL"/>
              </w:rPr>
              <w:t xml:space="preserve"> . object . heeft </w:t>
            </w:r>
            <w:r>
              <w:rPr>
                <w:lang w:eastAsia="nl-NL"/>
              </w:rPr>
              <w:t xml:space="preserve">. </w:t>
            </w:r>
            <w:proofErr w:type="spellStart"/>
            <w:r w:rsidRPr="00EA4B1D">
              <w:rPr>
                <w:lang w:eastAsia="nl-NL"/>
              </w:rPr>
              <w:t>indicatieLaatsteStatus</w:t>
            </w:r>
            <w:proofErr w:type="spellEnd"/>
          </w:p>
        </w:tc>
        <w:tc>
          <w:tcPr>
            <w:tcW w:w="2410" w:type="dxa"/>
          </w:tcPr>
          <w:p w:rsidR="00EA4B1D" w:rsidRDefault="00326C98" w:rsidP="00C24858">
            <w:pPr>
              <w:rPr>
                <w:lang w:eastAsia="nl-NL"/>
              </w:rPr>
            </w:pPr>
            <w:proofErr w:type="spellStart"/>
            <w:r>
              <w:rPr>
                <w:lang w:eastAsia="nl-NL"/>
              </w:rPr>
              <w:t>I</w:t>
            </w:r>
            <w:r w:rsidRPr="00EA4B1D">
              <w:rPr>
                <w:lang w:eastAsia="nl-NL"/>
              </w:rPr>
              <w:t>ndicatieLaatsteStatus</w:t>
            </w:r>
            <w:proofErr w:type="spellEnd"/>
          </w:p>
        </w:tc>
        <w:tc>
          <w:tcPr>
            <w:tcW w:w="1134" w:type="dxa"/>
          </w:tcPr>
          <w:p w:rsidR="00EA4B1D" w:rsidRDefault="00EA4B1D" w:rsidP="00C57EBE">
            <w:pPr>
              <w:jc w:val="center"/>
              <w:rPr>
                <w:lang w:eastAsia="nl-NL"/>
              </w:rPr>
            </w:pPr>
            <w:r>
              <w:rPr>
                <w:lang w:eastAsia="nl-NL"/>
              </w:rPr>
              <w:t>v</w:t>
            </w:r>
          </w:p>
        </w:tc>
      </w:tr>
      <w:tr w:rsidR="00EA4B1D" w:rsidRPr="00C709C8" w:rsidTr="00C57EBE">
        <w:tc>
          <w:tcPr>
            <w:tcW w:w="5353" w:type="dxa"/>
          </w:tcPr>
          <w:p w:rsidR="00EA4B1D" w:rsidRPr="00C325DD" w:rsidRDefault="00EA4B1D" w:rsidP="00237DAF">
            <w:pPr>
              <w:rPr>
                <w:lang w:eastAsia="nl-NL"/>
              </w:rPr>
            </w:pPr>
            <w:r w:rsidRPr="00C325DD">
              <w:rPr>
                <w:lang w:eastAsia="nl-NL"/>
              </w:rPr>
              <w:t xml:space="preserve">antwoord . </w:t>
            </w:r>
            <w:r>
              <w:rPr>
                <w:lang w:eastAsia="nl-NL"/>
              </w:rPr>
              <w:t>object . heeft . statustoelichting</w:t>
            </w:r>
          </w:p>
        </w:tc>
        <w:tc>
          <w:tcPr>
            <w:tcW w:w="2410" w:type="dxa"/>
          </w:tcPr>
          <w:p w:rsidR="00EA4B1D" w:rsidRPr="00C709C8" w:rsidRDefault="00EA4B1D" w:rsidP="00C24858">
            <w:pPr>
              <w:rPr>
                <w:lang w:eastAsia="nl-NL"/>
              </w:rPr>
            </w:pPr>
            <w:r>
              <w:rPr>
                <w:lang w:eastAsia="nl-NL"/>
              </w:rPr>
              <w:t>Statustoelichting</w:t>
            </w:r>
          </w:p>
        </w:tc>
        <w:tc>
          <w:tcPr>
            <w:tcW w:w="1134" w:type="dxa"/>
          </w:tcPr>
          <w:p w:rsidR="00EA4B1D" w:rsidRDefault="00EA4B1D" w:rsidP="00C57EBE">
            <w:pPr>
              <w:jc w:val="center"/>
              <w:rPr>
                <w:lang w:eastAsia="nl-NL"/>
              </w:rPr>
            </w:pPr>
            <w:r>
              <w:rPr>
                <w:lang w:eastAsia="nl-NL"/>
              </w:rPr>
              <w:t>o</w:t>
            </w:r>
          </w:p>
        </w:tc>
      </w:tr>
    </w:tbl>
    <w:p w:rsidR="00326C98" w:rsidRDefault="00CF38ED" w:rsidP="00E57F8A">
      <w:pPr>
        <w:pStyle w:val="Kop3"/>
      </w:pPr>
      <w:bookmarkStart w:id="555" w:name="_Toc453055621"/>
      <w:bookmarkStart w:id="556" w:name="_Toc453058195"/>
      <w:bookmarkStart w:id="557" w:name="_Toc453158352"/>
      <w:bookmarkStart w:id="558" w:name="_Toc453158431"/>
      <w:bookmarkStart w:id="559" w:name="_Toc453158514"/>
      <w:bookmarkStart w:id="560" w:name="_Toc453159778"/>
      <w:bookmarkStart w:id="561" w:name="_Toc455410906"/>
      <w:bookmarkStart w:id="562" w:name="_Toc455667644"/>
      <w:bookmarkStart w:id="563" w:name="_Toc457806169"/>
      <w:bookmarkStart w:id="564" w:name="_Toc457806266"/>
      <w:r w:rsidRPr="002612C2">
        <w:t>#</w:t>
      </w:r>
      <w:r w:rsidR="0071757F" w:rsidRPr="002612C2">
        <w:t>2 Geef Zaakdetails</w:t>
      </w:r>
      <w:r w:rsidR="00EA4B1D">
        <w:t xml:space="preserve"> (geefZaakdetails</w:t>
      </w:r>
      <w:r w:rsidR="009F347E">
        <w:t>_</w:t>
      </w:r>
      <w:r w:rsidR="00EE6D25">
        <w:t>Zak</w:t>
      </w:r>
      <w:r w:rsidR="009F347E">
        <w:t>Lv01</w:t>
      </w:r>
      <w:r w:rsidR="00EA4B1D">
        <w:t>)</w:t>
      </w:r>
      <w:bookmarkEnd w:id="555"/>
      <w:bookmarkEnd w:id="556"/>
      <w:bookmarkEnd w:id="557"/>
      <w:bookmarkEnd w:id="558"/>
      <w:bookmarkEnd w:id="559"/>
      <w:bookmarkEnd w:id="560"/>
      <w:bookmarkEnd w:id="561"/>
      <w:bookmarkEnd w:id="562"/>
      <w:bookmarkEnd w:id="563"/>
      <w:bookmarkEnd w:id="564"/>
    </w:p>
    <w:p w:rsidR="004A05B4" w:rsidRDefault="00326C98" w:rsidP="00326C98">
      <w:r>
        <w:t xml:space="preserve">Gebeurtenis: </w:t>
      </w:r>
      <w:r w:rsidRPr="00C16244">
        <w:t xml:space="preserve">Opvragen </w:t>
      </w:r>
      <w:r>
        <w:t>meest actuele gegevens</w:t>
      </w:r>
      <w:r w:rsidRPr="00C16244">
        <w:t xml:space="preserve"> van een </w:t>
      </w:r>
      <w:r>
        <w:t>lopende zaak</w:t>
      </w:r>
      <w:r w:rsidR="00AF6F81">
        <w:t xml:space="preserve">. </w:t>
      </w:r>
    </w:p>
    <w:p w:rsidR="00C16244" w:rsidRDefault="00C16244" w:rsidP="00326C98"/>
    <w:p w:rsidR="004367EA" w:rsidRDefault="00F935FA" w:rsidP="00F935FA">
      <w:pPr>
        <w:rPr>
          <w:lang w:eastAsia="nl-NL"/>
        </w:rPr>
      </w:pPr>
      <w:r>
        <w:rPr>
          <w:lang w:eastAsia="nl-NL"/>
        </w:rPr>
        <w:t xml:space="preserve">De </w:t>
      </w:r>
      <w:r w:rsidR="007F64EB">
        <w:rPr>
          <w:lang w:eastAsia="nl-NL"/>
        </w:rPr>
        <w:t>‘g</w:t>
      </w:r>
      <w:r>
        <w:rPr>
          <w:lang w:eastAsia="nl-NL"/>
        </w:rPr>
        <w:t>eef</w:t>
      </w:r>
      <w:r w:rsidR="002D257B">
        <w:rPr>
          <w:lang w:eastAsia="nl-NL"/>
        </w:rPr>
        <w:t xml:space="preserve"> </w:t>
      </w:r>
      <w:r>
        <w:rPr>
          <w:lang w:eastAsia="nl-NL"/>
        </w:rPr>
        <w:t>Zaakdetails</w:t>
      </w:r>
      <w:r w:rsidR="007F64EB">
        <w:rPr>
          <w:lang w:eastAsia="nl-NL"/>
        </w:rPr>
        <w:t>’-</w:t>
      </w:r>
      <w:r>
        <w:rPr>
          <w:lang w:eastAsia="nl-NL"/>
        </w:rPr>
        <w:t xml:space="preserve">service </w:t>
      </w:r>
      <w:r w:rsidR="00CE0165">
        <w:rPr>
          <w:lang w:eastAsia="nl-NL"/>
        </w:rPr>
        <w:t xml:space="preserve">biedt </w:t>
      </w:r>
      <w:proofErr w:type="spellStart"/>
      <w:r w:rsidR="007F64EB">
        <w:rPr>
          <w:lang w:eastAsia="nl-NL"/>
        </w:rPr>
        <w:t>ZSC’s</w:t>
      </w:r>
      <w:proofErr w:type="spellEnd"/>
      <w:r w:rsidR="007F64EB">
        <w:rPr>
          <w:lang w:eastAsia="nl-NL"/>
        </w:rPr>
        <w:t xml:space="preserve"> </w:t>
      </w:r>
      <w:r w:rsidR="00CE0165">
        <w:rPr>
          <w:lang w:eastAsia="nl-NL"/>
        </w:rPr>
        <w:t xml:space="preserve">de mogelijkheid om attributen van een </w:t>
      </w:r>
      <w:r w:rsidR="003C0400">
        <w:rPr>
          <w:lang w:eastAsia="nl-NL"/>
        </w:rPr>
        <w:t>lopende zaak</w:t>
      </w:r>
      <w:r w:rsidR="00EA4B1D">
        <w:rPr>
          <w:lang w:eastAsia="nl-NL"/>
        </w:rPr>
        <w:t xml:space="preserve"> en gerelateerde objecten</w:t>
      </w:r>
      <w:r w:rsidR="00CE0165">
        <w:rPr>
          <w:lang w:eastAsia="nl-NL"/>
        </w:rPr>
        <w:t xml:space="preserve"> op te vragen</w:t>
      </w:r>
      <w:r w:rsidR="00EA4B1D">
        <w:rPr>
          <w:lang w:eastAsia="nl-NL"/>
        </w:rPr>
        <w:t xml:space="preserve"> middels</w:t>
      </w:r>
      <w:r w:rsidR="00326C98">
        <w:rPr>
          <w:lang w:eastAsia="nl-NL"/>
        </w:rPr>
        <w:t xml:space="preserve"> een </w:t>
      </w:r>
      <w:r w:rsidR="00735DDB">
        <w:rPr>
          <w:lang w:eastAsia="nl-NL"/>
        </w:rPr>
        <w:t>vraag-/antwoord</w:t>
      </w:r>
      <w:r w:rsidR="00326C98">
        <w:rPr>
          <w:lang w:eastAsia="nl-NL"/>
        </w:rPr>
        <w:t>interactie.</w:t>
      </w:r>
    </w:p>
    <w:p w:rsidR="00362732" w:rsidRDefault="00F53F14" w:rsidP="00547C98">
      <w:r>
        <w:rPr>
          <w:noProof/>
          <w:lang w:eastAsia="nl-NL"/>
        </w:rPr>
        <w:lastRenderedPageBreak/>
        <w:drawing>
          <wp:inline distT="0" distB="0" distL="0" distR="0" wp14:anchorId="287C4F8F" wp14:editId="4404F192">
            <wp:extent cx="4067175" cy="1971675"/>
            <wp:effectExtent l="0" t="0" r="9525" b="9525"/>
            <wp:docPr id="1036" name="Afbeelding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4067175" cy="1971675"/>
                    </a:xfrm>
                    <a:prstGeom prst="rect">
                      <a:avLst/>
                    </a:prstGeom>
                  </pic:spPr>
                </pic:pic>
              </a:graphicData>
            </a:graphic>
          </wp:inline>
        </w:drawing>
      </w:r>
    </w:p>
    <w:p w:rsidR="00362732" w:rsidRPr="00362732" w:rsidRDefault="00362732" w:rsidP="002348B3">
      <w:pPr>
        <w:pStyle w:val="Bijschrift"/>
        <w:outlineLvl w:val="0"/>
        <w:rPr>
          <w:lang w:eastAsia="nl-NL"/>
        </w:rPr>
      </w:pPr>
      <w:bookmarkStart w:id="565" w:name="_Ref347788096"/>
      <w:bookmarkStart w:id="566" w:name="_Ref347788090"/>
      <w:bookmarkStart w:id="567" w:name="_Toc453158353"/>
      <w:bookmarkStart w:id="568" w:name="_Toc453158515"/>
      <w:bookmarkStart w:id="569" w:name="_Toc453159779"/>
      <w:bookmarkStart w:id="570" w:name="_Toc453159895"/>
      <w:bookmarkStart w:id="571" w:name="_Toc455410907"/>
      <w:bookmarkStart w:id="572" w:name="_Toc455667645"/>
      <w:bookmarkStart w:id="573" w:name="_Toc457805332"/>
      <w:bookmarkStart w:id="574" w:name="_Toc457806170"/>
      <w:bookmarkStart w:id="575" w:name="_Toc457806267"/>
      <w:r w:rsidRPr="0043652C">
        <w:t xml:space="preserve">Figuur </w:t>
      </w:r>
      <w:r w:rsidRPr="00362732">
        <w:fldChar w:fldCharType="begin"/>
      </w:r>
      <w:r w:rsidRPr="0043652C">
        <w:instrText xml:space="preserve"> SEQ Figuur \* ARABIC </w:instrText>
      </w:r>
      <w:r w:rsidRPr="00362732">
        <w:fldChar w:fldCharType="separate"/>
      </w:r>
      <w:r w:rsidR="0063063A">
        <w:rPr>
          <w:noProof/>
        </w:rPr>
        <w:t>8</w:t>
      </w:r>
      <w:r w:rsidRPr="00362732">
        <w:fldChar w:fldCharType="end"/>
      </w:r>
      <w:bookmarkEnd w:id="565"/>
      <w:r w:rsidRPr="0043652C">
        <w:t>: Flow Geef Zaakdetails</w:t>
      </w:r>
      <w:bookmarkEnd w:id="566"/>
      <w:bookmarkEnd w:id="567"/>
      <w:bookmarkEnd w:id="568"/>
      <w:bookmarkEnd w:id="569"/>
      <w:bookmarkEnd w:id="570"/>
      <w:bookmarkEnd w:id="571"/>
      <w:bookmarkEnd w:id="572"/>
      <w:bookmarkEnd w:id="573"/>
      <w:bookmarkEnd w:id="574"/>
      <w:bookmarkEnd w:id="575"/>
    </w:p>
    <w:p w:rsidR="00177C08" w:rsidRPr="00925634" w:rsidRDefault="00177C08" w:rsidP="00E57F8A">
      <w:pPr>
        <w:pStyle w:val="Kop4"/>
      </w:pPr>
      <w:r w:rsidRPr="00713587">
        <w:t xml:space="preserve">Eisen aan </w:t>
      </w:r>
      <w:r w:rsidR="00326C98">
        <w:t>ZS</w:t>
      </w:r>
    </w:p>
    <w:p w:rsidR="00177C08" w:rsidRPr="001A4665" w:rsidRDefault="00EA4B1D" w:rsidP="00E666F8">
      <w:pPr>
        <w:numPr>
          <w:ilvl w:val="0"/>
          <w:numId w:val="5"/>
        </w:numPr>
        <w:rPr>
          <w:lang w:eastAsia="nl-NL"/>
        </w:rPr>
      </w:pPr>
      <w:r>
        <w:rPr>
          <w:lang w:eastAsia="nl-NL"/>
        </w:rPr>
        <w:t xml:space="preserve">Het ZS </w:t>
      </w:r>
      <w:r w:rsidR="00385DD2">
        <w:rPr>
          <w:lang w:eastAsia="nl-NL"/>
        </w:rPr>
        <w:t>retourneert alle</w:t>
      </w:r>
      <w:r w:rsidR="006F0D03">
        <w:rPr>
          <w:lang w:eastAsia="nl-NL"/>
        </w:rPr>
        <w:t xml:space="preserve"> attributen</w:t>
      </w:r>
      <w:r w:rsidR="00B164F0">
        <w:rPr>
          <w:lang w:eastAsia="nl-NL"/>
        </w:rPr>
        <w:t xml:space="preserve"> waarnaar de </w:t>
      </w:r>
      <w:r w:rsidR="00735DDB">
        <w:rPr>
          <w:lang w:eastAsia="nl-NL"/>
        </w:rPr>
        <w:t>ZSC</w:t>
      </w:r>
      <w:r w:rsidR="005F2B36">
        <w:rPr>
          <w:lang w:eastAsia="nl-NL"/>
        </w:rPr>
        <w:t xml:space="preserve"> </w:t>
      </w:r>
      <w:r w:rsidR="00C054BA">
        <w:rPr>
          <w:lang w:eastAsia="nl-NL"/>
        </w:rPr>
        <w:t>vraagt in het vraagbericht</w:t>
      </w:r>
      <w:r w:rsidR="00D14134">
        <w:rPr>
          <w:lang w:eastAsia="nl-NL"/>
        </w:rPr>
        <w:t>. E</w:t>
      </w:r>
      <w:r w:rsidR="001A4665">
        <w:rPr>
          <w:lang w:eastAsia="nl-NL"/>
        </w:rPr>
        <w:t xml:space="preserve">ventueel </w:t>
      </w:r>
      <w:r w:rsidR="00D14134">
        <w:rPr>
          <w:lang w:eastAsia="nl-NL"/>
        </w:rPr>
        <w:t xml:space="preserve">kan het ZS hierbij </w:t>
      </w:r>
      <w:r w:rsidR="001A4665">
        <w:rPr>
          <w:lang w:eastAsia="nl-NL"/>
        </w:rPr>
        <w:t xml:space="preserve">gebruik </w:t>
      </w:r>
      <w:r w:rsidR="00D14134">
        <w:rPr>
          <w:lang w:eastAsia="nl-NL"/>
        </w:rPr>
        <w:t xml:space="preserve">maken van het </w:t>
      </w:r>
      <w:r w:rsidR="00177C08" w:rsidRPr="001A4665">
        <w:rPr>
          <w:lang w:eastAsia="nl-NL"/>
        </w:rPr>
        <w:t xml:space="preserve">attribuut </w:t>
      </w:r>
      <w:proofErr w:type="spellStart"/>
      <w:r w:rsidR="00177C08" w:rsidRPr="00C57EBE">
        <w:rPr>
          <w:rFonts w:ascii="Courier New" w:hAnsi="Courier New" w:cs="Courier New"/>
          <w:lang w:eastAsia="nl-NL"/>
        </w:rPr>
        <w:t>StUF:noValue</w:t>
      </w:r>
      <w:proofErr w:type="spellEnd"/>
      <w:r w:rsidR="0089767B" w:rsidRPr="001A4665">
        <w:rPr>
          <w:lang w:eastAsia="nl-NL"/>
        </w:rPr>
        <w:t xml:space="preserve">, zie </w:t>
      </w:r>
      <w:proofErr w:type="spellStart"/>
      <w:r w:rsidR="0089767B" w:rsidRPr="001A4665">
        <w:rPr>
          <w:lang w:eastAsia="nl-NL"/>
        </w:rPr>
        <w:t>StUF</w:t>
      </w:r>
      <w:proofErr w:type="spellEnd"/>
      <w:r w:rsidR="00480D16">
        <w:rPr>
          <w:lang w:eastAsia="nl-NL"/>
        </w:rPr>
        <w:t xml:space="preserve"> </w:t>
      </w:r>
      <w:r w:rsidR="0089767B" w:rsidRPr="001A4665">
        <w:rPr>
          <w:lang w:eastAsia="nl-NL"/>
        </w:rPr>
        <w:t>03</w:t>
      </w:r>
      <w:r w:rsidR="00480D16">
        <w:rPr>
          <w:lang w:eastAsia="nl-NL"/>
        </w:rPr>
        <w:t>.</w:t>
      </w:r>
      <w:r w:rsidR="0089767B" w:rsidRPr="001A4665">
        <w:rPr>
          <w:lang w:eastAsia="nl-NL"/>
        </w:rPr>
        <w:t xml:space="preserve">01 </w:t>
      </w:r>
      <w:r w:rsidR="00177C08" w:rsidRPr="001A4665">
        <w:rPr>
          <w:lang w:eastAsia="nl-NL"/>
        </w:rPr>
        <w:t>paragraaf 3.4</w:t>
      </w:r>
    </w:p>
    <w:p w:rsidR="00F935FA" w:rsidRDefault="000219F4" w:rsidP="00E57F8A">
      <w:pPr>
        <w:pStyle w:val="Kop4"/>
      </w:pPr>
      <w:r>
        <w:t xml:space="preserve">Interactie tussen </w:t>
      </w:r>
      <w:r w:rsidR="00735DDB">
        <w:rPr>
          <w:lang w:eastAsia="nl-NL"/>
        </w:rPr>
        <w:t>ZSC</w:t>
      </w:r>
      <w:r w:rsidR="00326C98">
        <w:t xml:space="preserve"> </w:t>
      </w:r>
      <w:r>
        <w:t xml:space="preserve">en </w:t>
      </w:r>
      <w:r w:rsidR="008235C4">
        <w:t>ZS</w:t>
      </w:r>
    </w:p>
    <w:p w:rsidR="00C054BA" w:rsidRDefault="002A7518" w:rsidP="000219F4">
      <w:r>
        <w:t xml:space="preserve">Tussen </w:t>
      </w:r>
      <w:r w:rsidR="00F3077C">
        <w:t>ZSC</w:t>
      </w:r>
      <w:r>
        <w:t xml:space="preserve"> en </w:t>
      </w:r>
      <w:r w:rsidR="00B164F0">
        <w:t xml:space="preserve">ZS </w:t>
      </w:r>
      <w:r>
        <w:t xml:space="preserve">is een </w:t>
      </w:r>
      <w:r w:rsidR="00735DDB">
        <w:t>vraag-/antwoord</w:t>
      </w:r>
      <w:r>
        <w:t xml:space="preserve">interactie. </w:t>
      </w:r>
    </w:p>
    <w:p w:rsidR="00C054BA" w:rsidRDefault="00C054BA" w:rsidP="000219F4"/>
    <w:p w:rsidR="00F935FA" w:rsidRDefault="00336A0C" w:rsidP="000219F4">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912F8D" w:rsidRPr="00C709C8" w:rsidTr="00C57EBE">
        <w:tc>
          <w:tcPr>
            <w:tcW w:w="7763" w:type="dxa"/>
            <w:gridSpan w:val="2"/>
          </w:tcPr>
          <w:p w:rsidR="00912F8D" w:rsidRPr="00C709C8" w:rsidRDefault="00912F8D" w:rsidP="00EE6D25">
            <w:pPr>
              <w:rPr>
                <w:b/>
                <w:lang w:eastAsia="nl-NL"/>
              </w:rPr>
            </w:pPr>
            <w:r w:rsidRPr="00C709C8">
              <w:rPr>
                <w:b/>
                <w:lang w:eastAsia="nl-NL"/>
              </w:rPr>
              <w:t>Berichttype:</w:t>
            </w:r>
            <w:r w:rsidRPr="00C709C8">
              <w:rPr>
                <w:lang w:eastAsia="nl-NL"/>
              </w:rPr>
              <w:t xml:space="preserve"> </w:t>
            </w:r>
            <w:r w:rsidR="00EE6D25">
              <w:rPr>
                <w:lang w:eastAsia="nl-NL"/>
              </w:rPr>
              <w:t>geefZaakDetails_Z</w:t>
            </w:r>
            <w:r w:rsidR="00EE6D25" w:rsidRPr="00C709C8">
              <w:rPr>
                <w:lang w:eastAsia="nl-NL"/>
              </w:rPr>
              <w:t>akLv01</w:t>
            </w:r>
            <w:r w:rsidR="00EE6D25">
              <w:rPr>
                <w:lang w:eastAsia="nl-NL"/>
              </w:rPr>
              <w:t xml:space="preserve"> </w:t>
            </w:r>
            <w:r>
              <w:rPr>
                <w:lang w:eastAsia="nl-NL"/>
              </w:rPr>
              <w:t>(vraagbericht)</w:t>
            </w:r>
          </w:p>
        </w:tc>
        <w:tc>
          <w:tcPr>
            <w:tcW w:w="1134" w:type="dxa"/>
          </w:tcPr>
          <w:p w:rsidR="00912F8D" w:rsidRPr="00C709C8" w:rsidRDefault="00912F8D" w:rsidP="00C57EBE">
            <w:pPr>
              <w:jc w:val="center"/>
              <w:rPr>
                <w:b/>
                <w:lang w:eastAsia="nl-NL"/>
              </w:rPr>
            </w:pPr>
          </w:p>
        </w:tc>
      </w:tr>
      <w:tr w:rsidR="00912F8D" w:rsidRPr="00C709C8" w:rsidTr="00C57EBE">
        <w:tc>
          <w:tcPr>
            <w:tcW w:w="4503" w:type="dxa"/>
          </w:tcPr>
          <w:p w:rsidR="00912F8D" w:rsidRPr="00C709C8" w:rsidRDefault="00237DAF" w:rsidP="00237DAF">
            <w:pPr>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3260"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134" w:type="dxa"/>
          </w:tcPr>
          <w:p w:rsidR="00912F8D" w:rsidRDefault="007924E2" w:rsidP="00C57EBE">
            <w:pPr>
              <w:jc w:val="center"/>
              <w:rPr>
                <w:b/>
                <w:lang w:eastAsia="nl-NL"/>
              </w:rPr>
            </w:pPr>
            <w:r>
              <w:rPr>
                <w:b/>
                <w:lang w:eastAsia="nl-NL"/>
              </w:rPr>
              <w:t>v/o</w:t>
            </w:r>
          </w:p>
        </w:tc>
      </w:tr>
      <w:tr w:rsidR="00912F8D" w:rsidRPr="00C709C8" w:rsidTr="00C57EBE">
        <w:tc>
          <w:tcPr>
            <w:tcW w:w="4503" w:type="dxa"/>
          </w:tcPr>
          <w:p w:rsidR="00912F8D" w:rsidRPr="00C709C8" w:rsidRDefault="00912F8D" w:rsidP="00237DAF">
            <w:pPr>
              <w:rPr>
                <w:lang w:eastAsia="nl-NL"/>
              </w:rPr>
            </w:pPr>
            <w:r w:rsidRPr="00C709C8">
              <w:rPr>
                <w:lang w:eastAsia="nl-NL"/>
              </w:rPr>
              <w:t>gelijk . identificatie</w:t>
            </w:r>
          </w:p>
        </w:tc>
        <w:tc>
          <w:tcPr>
            <w:tcW w:w="3260" w:type="dxa"/>
          </w:tcPr>
          <w:p w:rsidR="00912F8D" w:rsidRPr="00C709C8" w:rsidRDefault="00912F8D" w:rsidP="00C24858">
            <w:pPr>
              <w:rPr>
                <w:lang w:eastAsia="nl-NL"/>
              </w:rPr>
            </w:pPr>
            <w:r w:rsidRPr="00C709C8">
              <w:rPr>
                <w:lang w:eastAsia="nl-NL"/>
              </w:rPr>
              <w:t>Zaak</w:t>
            </w:r>
            <w:r>
              <w:rPr>
                <w:lang w:eastAsia="nl-NL"/>
              </w:rPr>
              <w:t>identificatie</w:t>
            </w:r>
          </w:p>
        </w:tc>
        <w:tc>
          <w:tcPr>
            <w:tcW w:w="1134" w:type="dxa"/>
          </w:tcPr>
          <w:p w:rsidR="00912F8D" w:rsidRPr="00C709C8" w:rsidRDefault="00912F8D" w:rsidP="00C57EBE">
            <w:pPr>
              <w:jc w:val="center"/>
              <w:rPr>
                <w:lang w:eastAsia="nl-NL"/>
              </w:rPr>
            </w:pPr>
            <w:r>
              <w:rPr>
                <w:lang w:eastAsia="nl-NL"/>
              </w:rPr>
              <w:t>v</w:t>
            </w:r>
          </w:p>
        </w:tc>
      </w:tr>
      <w:tr w:rsidR="000372F9" w:rsidRPr="00C709C8" w:rsidTr="00C57EBE">
        <w:trPr>
          <w:trHeight w:val="1758"/>
        </w:trPr>
        <w:tc>
          <w:tcPr>
            <w:tcW w:w="4503" w:type="dxa"/>
          </w:tcPr>
          <w:p w:rsidR="000372F9" w:rsidRDefault="000372F9" w:rsidP="00237DAF">
            <w:pPr>
              <w:rPr>
                <w:lang w:eastAsia="nl-NL"/>
              </w:rPr>
            </w:pPr>
            <w:r w:rsidRPr="001A4665">
              <w:rPr>
                <w:lang w:eastAsia="nl-NL"/>
              </w:rPr>
              <w:t xml:space="preserve">scope . object . </w:t>
            </w:r>
            <w:r>
              <w:rPr>
                <w:lang w:eastAsia="nl-NL"/>
              </w:rPr>
              <w:t>*</w:t>
            </w:r>
          </w:p>
          <w:p w:rsidR="002162A2" w:rsidRPr="00C57EBE" w:rsidRDefault="002162A2" w:rsidP="00237DAF">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0372F9" w:rsidRPr="005938EF" w:rsidRDefault="000372F9" w:rsidP="005938EF">
            <w:pPr>
              <w:pStyle w:val="Geenafstand"/>
              <w:rPr>
                <w:lang w:eastAsia="nl-NL"/>
              </w:rPr>
            </w:pPr>
          </w:p>
          <w:p w:rsidR="000372F9" w:rsidRPr="005938EF" w:rsidRDefault="000372F9">
            <w:pPr>
              <w:pStyle w:val="Geenafstand"/>
              <w:rPr>
                <w:lang w:eastAsia="nl-NL"/>
              </w:rPr>
            </w:pPr>
            <w:r>
              <w:rPr>
                <w:lang w:eastAsia="nl-NL"/>
              </w:rPr>
              <w:t xml:space="preserve">Via de scope kan de </w:t>
            </w:r>
            <w:proofErr w:type="spellStart"/>
            <w:r>
              <w:rPr>
                <w:lang w:eastAsia="nl-NL"/>
              </w:rPr>
              <w:t>serviceconsumer</w:t>
            </w:r>
            <w:proofErr w:type="spellEnd"/>
            <w:r>
              <w:rPr>
                <w:lang w:eastAsia="nl-NL"/>
              </w:rPr>
              <w:t xml:space="preserve"> aangeven welke zaakgegevens hij in het antwoord verwacht (zie </w:t>
            </w:r>
            <w:proofErr w:type="spellStart"/>
            <w:r w:rsidR="00BE2CB1">
              <w:rPr>
                <w:lang w:eastAsia="nl-NL"/>
              </w:rPr>
              <w:t>StUF</w:t>
            </w:r>
            <w:proofErr w:type="spellEnd"/>
            <w:r w:rsidR="00BE2CB1">
              <w:rPr>
                <w:lang w:eastAsia="nl-NL"/>
              </w:rPr>
              <w:t>-</w:t>
            </w:r>
            <w:r>
              <w:rPr>
                <w:lang w:eastAsia="nl-NL"/>
              </w:rPr>
              <w:t>standaard H6).</w:t>
            </w:r>
          </w:p>
        </w:tc>
        <w:tc>
          <w:tcPr>
            <w:tcW w:w="1134" w:type="dxa"/>
          </w:tcPr>
          <w:p w:rsidR="000372F9" w:rsidRDefault="000372F9" w:rsidP="00C57EBE">
            <w:pPr>
              <w:pStyle w:val="Geenafstand"/>
              <w:jc w:val="center"/>
              <w:rPr>
                <w:lang w:eastAsia="nl-NL"/>
              </w:rPr>
            </w:pPr>
            <w:r>
              <w:rPr>
                <w:lang w:eastAsia="nl-NL"/>
              </w:rPr>
              <w:t>v</w:t>
            </w:r>
          </w:p>
        </w:tc>
      </w:tr>
    </w:tbl>
    <w:p w:rsidR="003431F4" w:rsidRDefault="003431F4" w:rsidP="000219F4">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2835"/>
        <w:gridCol w:w="1559"/>
      </w:tblGrid>
      <w:tr w:rsidR="00912F8D" w:rsidRPr="00C709C8" w:rsidTr="00C57EBE">
        <w:trPr>
          <w:tblHeader/>
        </w:trPr>
        <w:tc>
          <w:tcPr>
            <w:tcW w:w="7338" w:type="dxa"/>
            <w:gridSpan w:val="2"/>
          </w:tcPr>
          <w:p w:rsidR="00912F8D" w:rsidRPr="00C709C8" w:rsidRDefault="003431F4" w:rsidP="00EE6D25">
            <w:pPr>
              <w:rPr>
                <w:b/>
                <w:lang w:eastAsia="nl-NL"/>
              </w:rPr>
            </w:pPr>
            <w:r>
              <w:rPr>
                <w:lang w:eastAsia="nl-NL"/>
              </w:rPr>
              <w:br w:type="page"/>
            </w:r>
            <w:r w:rsidR="00912F8D" w:rsidRPr="00C709C8">
              <w:rPr>
                <w:b/>
                <w:lang w:eastAsia="nl-NL"/>
              </w:rPr>
              <w:t>Berichttype:</w:t>
            </w:r>
            <w:r w:rsidR="00912F8D" w:rsidRPr="00C709C8">
              <w:rPr>
                <w:lang w:eastAsia="nl-NL"/>
              </w:rPr>
              <w:t xml:space="preserve"> </w:t>
            </w:r>
            <w:r w:rsidR="00EE6D25">
              <w:rPr>
                <w:lang w:eastAsia="nl-NL"/>
              </w:rPr>
              <w:t>geefZaakDetails_Z</w:t>
            </w:r>
            <w:r w:rsidR="00EE6D25" w:rsidRPr="00C709C8">
              <w:rPr>
                <w:lang w:eastAsia="nl-NL"/>
              </w:rPr>
              <w:t>akLa01</w:t>
            </w:r>
            <w:r w:rsidR="00EE6D25">
              <w:rPr>
                <w:lang w:eastAsia="nl-NL"/>
              </w:rPr>
              <w:t xml:space="preserve"> </w:t>
            </w:r>
            <w:r w:rsidR="00912F8D">
              <w:rPr>
                <w:lang w:eastAsia="nl-NL"/>
              </w:rPr>
              <w:t>(antwoordbericht)</w:t>
            </w:r>
          </w:p>
        </w:tc>
        <w:tc>
          <w:tcPr>
            <w:tcW w:w="1559" w:type="dxa"/>
          </w:tcPr>
          <w:p w:rsidR="00912F8D" w:rsidRPr="00C709C8" w:rsidRDefault="00912F8D" w:rsidP="00C57EBE">
            <w:pPr>
              <w:jc w:val="center"/>
              <w:rPr>
                <w:b/>
                <w:lang w:eastAsia="nl-NL"/>
              </w:rPr>
            </w:pPr>
          </w:p>
        </w:tc>
      </w:tr>
      <w:tr w:rsidR="00912F8D" w:rsidRPr="00C709C8" w:rsidTr="00C57EBE">
        <w:trPr>
          <w:tblHeader/>
        </w:trPr>
        <w:tc>
          <w:tcPr>
            <w:tcW w:w="4503" w:type="dxa"/>
          </w:tcPr>
          <w:p w:rsidR="00912F8D" w:rsidRPr="00C709C8" w:rsidRDefault="00237DAF" w:rsidP="00237DAF">
            <w:pPr>
              <w:rPr>
                <w:b/>
                <w:lang w:eastAsia="nl-NL"/>
              </w:rPr>
            </w:pPr>
            <w:proofErr w:type="spellStart"/>
            <w:r>
              <w:rPr>
                <w:b/>
                <w:lang w:eastAsia="nl-NL"/>
              </w:rPr>
              <w:t>StUF</w:t>
            </w:r>
            <w:proofErr w:type="spellEnd"/>
            <w:r>
              <w:rPr>
                <w:b/>
                <w:lang w:eastAsia="nl-NL"/>
              </w:rPr>
              <w:t>-ZKN</w:t>
            </w:r>
            <w:r w:rsidR="009037D9">
              <w:rPr>
                <w:b/>
                <w:lang w:eastAsia="nl-NL"/>
              </w:rPr>
              <w:t>-</w:t>
            </w:r>
            <w:r w:rsidR="00124D91">
              <w:rPr>
                <w:b/>
                <w:lang w:eastAsia="nl-NL"/>
              </w:rPr>
              <w:t>E</w:t>
            </w:r>
            <w:r w:rsidR="00124D91" w:rsidRPr="00C709C8">
              <w:rPr>
                <w:b/>
                <w:lang w:eastAsia="nl-NL"/>
              </w:rPr>
              <w:t>lementen</w:t>
            </w:r>
          </w:p>
        </w:tc>
        <w:tc>
          <w:tcPr>
            <w:tcW w:w="2835" w:type="dxa"/>
          </w:tcPr>
          <w:p w:rsidR="00912F8D" w:rsidRPr="00C709C8" w:rsidRDefault="00912F8D" w:rsidP="00C24858">
            <w:pPr>
              <w:rPr>
                <w:b/>
                <w:lang w:eastAsia="nl-NL"/>
              </w:rPr>
            </w:pPr>
            <w:r>
              <w:rPr>
                <w:b/>
                <w:lang w:eastAsia="nl-NL"/>
              </w:rPr>
              <w:t>RGBZ</w:t>
            </w:r>
            <w:r w:rsidR="009037D9">
              <w:rPr>
                <w:b/>
                <w:lang w:eastAsia="nl-NL"/>
              </w:rPr>
              <w:t>-</w:t>
            </w:r>
            <w:r>
              <w:rPr>
                <w:b/>
                <w:lang w:eastAsia="nl-NL"/>
              </w:rPr>
              <w:t>attribuut</w:t>
            </w:r>
          </w:p>
        </w:tc>
        <w:tc>
          <w:tcPr>
            <w:tcW w:w="1559" w:type="dxa"/>
          </w:tcPr>
          <w:p w:rsidR="00912F8D" w:rsidRDefault="007924E2">
            <w:pPr>
              <w:jc w:val="center"/>
              <w:rPr>
                <w:b/>
                <w:lang w:eastAsia="nl-NL"/>
              </w:rPr>
            </w:pPr>
            <w:r>
              <w:rPr>
                <w:b/>
                <w:lang w:eastAsia="nl-NL"/>
              </w:rPr>
              <w:t>v/o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identificatie </w:t>
            </w:r>
          </w:p>
        </w:tc>
        <w:tc>
          <w:tcPr>
            <w:tcW w:w="2835" w:type="dxa"/>
          </w:tcPr>
          <w:p w:rsidR="00912F8D" w:rsidRPr="00C709C8" w:rsidRDefault="00912F8D" w:rsidP="00C24858">
            <w:pPr>
              <w:rPr>
                <w:b/>
                <w:lang w:eastAsia="nl-NL"/>
              </w:rPr>
            </w:pPr>
            <w:r w:rsidRPr="00C709C8">
              <w:rPr>
                <w:lang w:eastAsia="nl-NL"/>
              </w:rPr>
              <w:t>Zaak</w:t>
            </w:r>
            <w:r>
              <w:rPr>
                <w:lang w:eastAsia="nl-NL"/>
              </w:rPr>
              <w:t>identificatie</w:t>
            </w:r>
          </w:p>
        </w:tc>
        <w:tc>
          <w:tcPr>
            <w:tcW w:w="1559" w:type="dxa"/>
          </w:tcPr>
          <w:p w:rsidR="00912F8D" w:rsidRPr="00C709C8" w:rsidRDefault="00912F8D">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einddatum</w:t>
            </w:r>
          </w:p>
        </w:tc>
        <w:tc>
          <w:tcPr>
            <w:tcW w:w="2835" w:type="dxa"/>
          </w:tcPr>
          <w:p w:rsidR="00912F8D" w:rsidRPr="00C709C8" w:rsidRDefault="00912F8D" w:rsidP="00C24858">
            <w:pPr>
              <w:rPr>
                <w:lang w:eastAsia="nl-NL"/>
              </w:rPr>
            </w:pPr>
            <w:r w:rsidRPr="007675CA">
              <w:rPr>
                <w:lang w:eastAsia="nl-NL"/>
              </w:rPr>
              <w:t>Einddatum</w:t>
            </w:r>
          </w:p>
        </w:tc>
        <w:tc>
          <w:tcPr>
            <w:tcW w:w="1559" w:type="dxa"/>
          </w:tcPr>
          <w:p w:rsidR="00912F8D" w:rsidRPr="007675CA" w:rsidRDefault="000A0B2F">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proofErr w:type="spellStart"/>
            <w:r>
              <w:rPr>
                <w:lang w:eastAsia="nl-NL"/>
              </w:rPr>
              <w:t>einddatumGepland</w:t>
            </w:r>
            <w:proofErr w:type="spellEnd"/>
          </w:p>
        </w:tc>
        <w:tc>
          <w:tcPr>
            <w:tcW w:w="2835" w:type="dxa"/>
          </w:tcPr>
          <w:p w:rsidR="00912F8D" w:rsidRDefault="00912F8D" w:rsidP="00C24858">
            <w:pPr>
              <w:rPr>
                <w:rFonts w:ascii="Helvetica" w:hAnsi="Helvetica" w:cs="Helvetica"/>
                <w:color w:val="610E6A"/>
                <w:sz w:val="18"/>
                <w:szCs w:val="18"/>
                <w:lang w:eastAsia="nl-NL"/>
              </w:rPr>
            </w:pPr>
            <w:r w:rsidRPr="007675CA">
              <w:rPr>
                <w:lang w:eastAsia="nl-NL"/>
              </w:rPr>
              <w:t>Einddatum gepland</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omschrijving</w:t>
            </w:r>
          </w:p>
        </w:tc>
        <w:tc>
          <w:tcPr>
            <w:tcW w:w="2835" w:type="dxa"/>
          </w:tcPr>
          <w:p w:rsidR="00912F8D" w:rsidRPr="007675CA" w:rsidRDefault="00912F8D" w:rsidP="00C24858">
            <w:pPr>
              <w:rPr>
                <w:lang w:eastAsia="nl-NL"/>
              </w:rPr>
            </w:pPr>
            <w:r w:rsidRPr="007675CA">
              <w:rPr>
                <w:lang w:eastAsia="nl-NL"/>
              </w:rPr>
              <w: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w:t>
            </w:r>
          </w:p>
        </w:tc>
        <w:tc>
          <w:tcPr>
            <w:tcW w:w="2835" w:type="dxa"/>
          </w:tcPr>
          <w:p w:rsidR="00912F8D" w:rsidRPr="007675CA" w:rsidRDefault="00912F8D" w:rsidP="00C24858">
            <w:pPr>
              <w:rPr>
                <w:lang w:eastAsia="nl-NL"/>
              </w:rPr>
            </w:pPr>
            <w:r w:rsidRPr="007675CA">
              <w:rPr>
                <w:lang w:eastAsia="nl-NL"/>
              </w:rPr>
              <w:t>Kenmerken</w:t>
            </w:r>
            <w:r>
              <w:rPr>
                <w:lang w:eastAsia="nl-NL"/>
              </w:rPr>
              <w:t xml:space="preserve"> (</w:t>
            </w:r>
            <w:r w:rsidR="000A0B2F">
              <w:rPr>
                <w:lang w:eastAsia="nl-NL"/>
              </w:rPr>
              <w:t>G</w:t>
            </w:r>
            <w:r>
              <w:rPr>
                <w:lang w:eastAsia="nl-NL"/>
              </w:rPr>
              <w:t>roep attribuut)</w:t>
            </w:r>
          </w:p>
        </w:tc>
        <w:tc>
          <w:tcPr>
            <w:tcW w:w="1559" w:type="dxa"/>
          </w:tcPr>
          <w:p w:rsidR="00912F8D"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kenmerk</w:t>
            </w:r>
          </w:p>
        </w:tc>
        <w:tc>
          <w:tcPr>
            <w:tcW w:w="2835" w:type="dxa"/>
          </w:tcPr>
          <w:p w:rsidR="00912F8D" w:rsidRPr="007675CA" w:rsidRDefault="00912F8D" w:rsidP="00C24858">
            <w:pPr>
              <w:numPr>
                <w:ilvl w:val="0"/>
                <w:numId w:val="21"/>
              </w:numPr>
              <w:rPr>
                <w:lang w:eastAsia="nl-NL"/>
              </w:rPr>
            </w:pPr>
            <w:r w:rsidRPr="007675CA">
              <w:rPr>
                <w:lang w:eastAsia="nl-NL"/>
              </w:rPr>
              <w:t>Kenmerk</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kenmerk . bron</w:t>
            </w:r>
          </w:p>
        </w:tc>
        <w:tc>
          <w:tcPr>
            <w:tcW w:w="2835" w:type="dxa"/>
          </w:tcPr>
          <w:p w:rsidR="00912F8D" w:rsidRPr="007675CA" w:rsidRDefault="00912F8D" w:rsidP="00C24858">
            <w:pPr>
              <w:numPr>
                <w:ilvl w:val="0"/>
                <w:numId w:val="21"/>
              </w:numPr>
              <w:rPr>
                <w:lang w:eastAsia="nl-NL"/>
              </w:rPr>
            </w:pPr>
            <w:r w:rsidRPr="007675CA">
              <w:rPr>
                <w:lang w:eastAsia="nl-NL"/>
              </w:rPr>
              <w:t>Kenmerk bron</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912F8D" w:rsidP="00237DAF">
            <w:pPr>
              <w:rPr>
                <w:lang w:eastAsia="nl-NL"/>
              </w:rPr>
            </w:pPr>
            <w:r w:rsidRPr="00E40358">
              <w:rPr>
                <w:lang w:eastAsia="nl-NL"/>
              </w:rPr>
              <w:lastRenderedPageBreak/>
              <w:t>antwoord . object .</w:t>
            </w:r>
            <w:r>
              <w:rPr>
                <w:lang w:eastAsia="nl-NL"/>
              </w:rPr>
              <w:t xml:space="preserve"> resultaat . omschrijving</w:t>
            </w:r>
          </w:p>
        </w:tc>
        <w:tc>
          <w:tcPr>
            <w:tcW w:w="2835" w:type="dxa"/>
          </w:tcPr>
          <w:p w:rsidR="00912F8D" w:rsidRPr="007675CA" w:rsidRDefault="00912F8D" w:rsidP="00C24858">
            <w:pPr>
              <w:rPr>
                <w:lang w:eastAsia="nl-NL"/>
              </w:rPr>
            </w:pPr>
            <w:r w:rsidRPr="007675CA">
              <w:rPr>
                <w:lang w:eastAsia="nl-NL"/>
              </w:rPr>
              <w:t>Resultaatomschrijving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resultaat . toelichting</w:t>
            </w:r>
          </w:p>
        </w:tc>
        <w:tc>
          <w:tcPr>
            <w:tcW w:w="2835" w:type="dxa"/>
          </w:tcPr>
          <w:p w:rsidR="00912F8D" w:rsidRPr="007675CA" w:rsidRDefault="00912F8D" w:rsidP="00C24858">
            <w:pPr>
              <w:rPr>
                <w:lang w:eastAsia="nl-NL"/>
              </w:rPr>
            </w:pPr>
            <w:r w:rsidRPr="007675CA">
              <w:rPr>
                <w:lang w:eastAsia="nl-NL"/>
              </w:rPr>
              <w:t>Resultaattoelichting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antwoord . object .</w:t>
            </w:r>
            <w:r>
              <w:rPr>
                <w:lang w:eastAsia="nl-NL"/>
              </w:rPr>
              <w:t xml:space="preserve"> startdatum</w:t>
            </w:r>
          </w:p>
        </w:tc>
        <w:tc>
          <w:tcPr>
            <w:tcW w:w="2835" w:type="dxa"/>
          </w:tcPr>
          <w:p w:rsidR="00912F8D" w:rsidRPr="007675CA" w:rsidRDefault="00912F8D" w:rsidP="00C24858">
            <w:pPr>
              <w:rPr>
                <w:lang w:eastAsia="nl-NL"/>
              </w:rPr>
            </w:pPr>
            <w:r w:rsidRPr="007675CA">
              <w:rPr>
                <w:lang w:eastAsia="nl-NL"/>
              </w:rPr>
              <w:t>Startdatum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sidRPr="00E40358">
              <w:rPr>
                <w:lang w:eastAsia="nl-NL"/>
              </w:rPr>
              <w:t xml:space="preserve">antwoord . object . </w:t>
            </w:r>
            <w:r>
              <w:rPr>
                <w:lang w:eastAsia="nl-NL"/>
              </w:rPr>
              <w:t>toelichting</w:t>
            </w:r>
          </w:p>
        </w:tc>
        <w:tc>
          <w:tcPr>
            <w:tcW w:w="2835" w:type="dxa"/>
          </w:tcPr>
          <w:p w:rsidR="00912F8D" w:rsidRPr="007675CA" w:rsidRDefault="00912F8D" w:rsidP="00C24858">
            <w:pPr>
              <w:rPr>
                <w:lang w:eastAsia="nl-NL"/>
              </w:rPr>
            </w:pPr>
            <w:r w:rsidRPr="007675CA">
              <w:rPr>
                <w:lang w:eastAsia="nl-NL"/>
              </w:rPr>
              <w:t>Toelichting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uiterlijkeEinddatum</w:t>
            </w:r>
            <w:proofErr w:type="spellEnd"/>
          </w:p>
        </w:tc>
        <w:tc>
          <w:tcPr>
            <w:tcW w:w="2835" w:type="dxa"/>
          </w:tcPr>
          <w:p w:rsidR="00912F8D" w:rsidRPr="007675CA" w:rsidRDefault="00912F8D" w:rsidP="00C24858">
            <w:pPr>
              <w:rPr>
                <w:lang w:eastAsia="nl-NL"/>
              </w:rPr>
            </w:pPr>
            <w:r w:rsidRPr="007675CA">
              <w:rPr>
                <w:lang w:eastAsia="nl-NL"/>
              </w:rPr>
              <w:t>Uiterlijke einddatum afdoening</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zaakniveau</w:t>
            </w:r>
          </w:p>
        </w:tc>
        <w:tc>
          <w:tcPr>
            <w:tcW w:w="2835" w:type="dxa"/>
          </w:tcPr>
          <w:p w:rsidR="00912F8D" w:rsidRPr="007675CA" w:rsidRDefault="00912F8D" w:rsidP="00C24858">
            <w:pPr>
              <w:rPr>
                <w:lang w:eastAsia="nl-NL"/>
              </w:rPr>
            </w:pPr>
            <w:r w:rsidRPr="007675CA">
              <w:rPr>
                <w:lang w:eastAsia="nl-NL"/>
              </w:rPr>
              <w:t>Zaakniveau</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deelzakenI</w:t>
            </w:r>
            <w:r w:rsidRPr="007675CA">
              <w:rPr>
                <w:lang w:eastAsia="nl-NL"/>
              </w:rPr>
              <w:t>ndicatie</w:t>
            </w:r>
            <w:proofErr w:type="spellEnd"/>
          </w:p>
        </w:tc>
        <w:tc>
          <w:tcPr>
            <w:tcW w:w="2835" w:type="dxa"/>
          </w:tcPr>
          <w:p w:rsidR="00912F8D" w:rsidRPr="007675CA" w:rsidRDefault="00912F8D" w:rsidP="00C24858">
            <w:pPr>
              <w:rPr>
                <w:lang w:eastAsia="nl-NL"/>
              </w:rPr>
            </w:pPr>
            <w:r w:rsidRPr="007675CA">
              <w:rPr>
                <w:lang w:eastAsia="nl-NL"/>
              </w:rPr>
              <w:t>Deelzakenindicatie</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registratiedatum</w:t>
            </w:r>
          </w:p>
        </w:tc>
        <w:tc>
          <w:tcPr>
            <w:tcW w:w="2835" w:type="dxa"/>
          </w:tcPr>
          <w:p w:rsidR="00912F8D" w:rsidRPr="007675CA" w:rsidRDefault="00912F8D" w:rsidP="00C24858">
            <w:pPr>
              <w:rPr>
                <w:lang w:eastAsia="nl-NL"/>
              </w:rPr>
            </w:pPr>
            <w:r w:rsidRPr="007675CA">
              <w:rPr>
                <w:lang w:eastAsia="nl-NL"/>
              </w:rPr>
              <w:t>Registratiedatum</w:t>
            </w:r>
          </w:p>
        </w:tc>
        <w:tc>
          <w:tcPr>
            <w:tcW w:w="1559" w:type="dxa"/>
          </w:tcPr>
          <w:p w:rsidR="00912F8D" w:rsidRPr="007675CA" w:rsidRDefault="00D14134">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antwoord . object . publicatiedatum</w:t>
            </w:r>
          </w:p>
        </w:tc>
        <w:tc>
          <w:tcPr>
            <w:tcW w:w="2835" w:type="dxa"/>
          </w:tcPr>
          <w:p w:rsidR="00912F8D" w:rsidRPr="007675CA" w:rsidRDefault="00912F8D" w:rsidP="00C24858">
            <w:pPr>
              <w:rPr>
                <w:lang w:eastAsia="nl-NL"/>
              </w:rPr>
            </w:pPr>
            <w:r w:rsidRPr="007675CA">
              <w:rPr>
                <w:lang w:eastAsia="nl-NL"/>
              </w:rPr>
              <w:t>Publicatiedatum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B4B2B" w:rsidRDefault="00912F8D" w:rsidP="00237DAF">
            <w:pPr>
              <w:rPr>
                <w:lang w:eastAsia="nl-NL"/>
              </w:rPr>
            </w:pPr>
            <w:r w:rsidRPr="00EB4B2B">
              <w:rPr>
                <w:lang w:eastAsia="nl-NL"/>
              </w:rPr>
              <w:t>antwoord . object . archiefnominatie</w:t>
            </w:r>
          </w:p>
        </w:tc>
        <w:tc>
          <w:tcPr>
            <w:tcW w:w="2835" w:type="dxa"/>
          </w:tcPr>
          <w:p w:rsidR="00912F8D" w:rsidRPr="00EB4B2B" w:rsidRDefault="00912F8D" w:rsidP="00C24858">
            <w:pPr>
              <w:rPr>
                <w:lang w:eastAsia="nl-NL"/>
              </w:rPr>
            </w:pPr>
            <w:r w:rsidRPr="00EB4B2B">
              <w:rPr>
                <w:lang w:eastAsia="nl-NL"/>
              </w:rPr>
              <w:t>Archiefnominatie</w:t>
            </w:r>
          </w:p>
        </w:tc>
        <w:tc>
          <w:tcPr>
            <w:tcW w:w="1559" w:type="dxa"/>
          </w:tcPr>
          <w:p w:rsidR="00912F8D" w:rsidRPr="00EB4B2B" w:rsidRDefault="00D14134">
            <w:pPr>
              <w:jc w:val="center"/>
              <w:rPr>
                <w:lang w:eastAsia="nl-NL"/>
              </w:rPr>
            </w:pPr>
            <w:r w:rsidRPr="00EB4B2B">
              <w:rPr>
                <w:lang w:eastAsia="nl-NL"/>
              </w:rPr>
              <w:t>o</w:t>
            </w:r>
          </w:p>
        </w:tc>
      </w:tr>
      <w:tr w:rsidR="00912F8D" w:rsidRPr="00C709C8" w:rsidTr="00C57EBE">
        <w:trPr>
          <w:trHeight w:val="70"/>
        </w:trPr>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datumVernietigingDossier</w:t>
            </w:r>
            <w:proofErr w:type="spellEnd"/>
          </w:p>
        </w:tc>
        <w:tc>
          <w:tcPr>
            <w:tcW w:w="2835" w:type="dxa"/>
          </w:tcPr>
          <w:p w:rsidR="00912F8D" w:rsidRPr="007675CA" w:rsidRDefault="00912F8D" w:rsidP="00C24858">
            <w:pPr>
              <w:rPr>
                <w:lang w:eastAsia="nl-NL"/>
              </w:rPr>
            </w:pPr>
            <w:r w:rsidRPr="007675CA">
              <w:rPr>
                <w:lang w:eastAsia="nl-NL"/>
              </w:rPr>
              <w:t>Datum vernietiging dossier</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betalingsIndicatie</w:t>
            </w:r>
            <w:proofErr w:type="spellEnd"/>
          </w:p>
        </w:tc>
        <w:tc>
          <w:tcPr>
            <w:tcW w:w="2835" w:type="dxa"/>
          </w:tcPr>
          <w:p w:rsidR="00912F8D" w:rsidRPr="007675CA" w:rsidRDefault="00912F8D" w:rsidP="00C24858">
            <w:pPr>
              <w:rPr>
                <w:lang w:eastAsia="nl-NL"/>
              </w:rPr>
            </w:pPr>
            <w:r w:rsidRPr="007675CA">
              <w:rPr>
                <w:lang w:eastAsia="nl-NL"/>
              </w:rPr>
              <w:t>Betalingsindicatie</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912F8D" w:rsidP="00237DAF">
            <w:pPr>
              <w:rPr>
                <w:lang w:eastAsia="nl-NL"/>
              </w:rPr>
            </w:pPr>
            <w:r>
              <w:rPr>
                <w:lang w:eastAsia="nl-NL"/>
              </w:rPr>
              <w:t xml:space="preserve">antwoord . object . </w:t>
            </w:r>
            <w:proofErr w:type="spellStart"/>
            <w:r>
              <w:rPr>
                <w:lang w:eastAsia="nl-NL"/>
              </w:rPr>
              <w:t>laatsteBetaaldatum</w:t>
            </w:r>
            <w:proofErr w:type="spellEnd"/>
          </w:p>
        </w:tc>
        <w:tc>
          <w:tcPr>
            <w:tcW w:w="2835" w:type="dxa"/>
          </w:tcPr>
          <w:p w:rsidR="00912F8D" w:rsidRPr="007675CA" w:rsidRDefault="00912F8D" w:rsidP="00C24858">
            <w:pPr>
              <w:rPr>
                <w:lang w:eastAsia="nl-NL"/>
              </w:rPr>
            </w:pPr>
            <w:r w:rsidRPr="007675CA">
              <w:rPr>
                <w:lang w:eastAsia="nl-NL"/>
              </w:rPr>
              <w:t>Laatste betaaldatum</w:t>
            </w:r>
          </w:p>
        </w:tc>
        <w:tc>
          <w:tcPr>
            <w:tcW w:w="1559" w:type="dxa"/>
          </w:tcPr>
          <w:p w:rsidR="00912F8D" w:rsidRPr="007675CA" w:rsidRDefault="00B013B9">
            <w:pPr>
              <w:jc w:val="center"/>
              <w:rPr>
                <w:lang w:eastAsia="nl-NL"/>
              </w:rPr>
            </w:pPr>
            <w:r>
              <w:rPr>
                <w:lang w:eastAsia="nl-NL"/>
              </w:rPr>
              <w:t>o</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w:t>
            </w:r>
          </w:p>
        </w:tc>
        <w:tc>
          <w:tcPr>
            <w:tcW w:w="2835" w:type="dxa"/>
          </w:tcPr>
          <w:p w:rsidR="00912F8D" w:rsidRPr="007675CA" w:rsidRDefault="00912F8D" w:rsidP="00C24858">
            <w:pPr>
              <w:rPr>
                <w:lang w:eastAsia="nl-NL"/>
              </w:rPr>
            </w:pPr>
            <w:r w:rsidRPr="007675CA">
              <w:rPr>
                <w:lang w:eastAsia="nl-NL"/>
              </w:rPr>
              <w:t>Opschorting</w:t>
            </w:r>
            <w:r w:rsidR="000A0B2F">
              <w:rPr>
                <w:lang w:eastAsia="nl-NL"/>
              </w:rPr>
              <w:t xml:space="preserve"> (Groep attribuut)</w:t>
            </w:r>
          </w:p>
        </w:tc>
        <w:tc>
          <w:tcPr>
            <w:tcW w:w="1559" w:type="dxa"/>
          </w:tcPr>
          <w:p w:rsidR="00BA6212"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 . indicatie</w:t>
            </w:r>
          </w:p>
        </w:tc>
        <w:tc>
          <w:tcPr>
            <w:tcW w:w="2835" w:type="dxa"/>
          </w:tcPr>
          <w:p w:rsidR="00912F8D" w:rsidRPr="007675CA" w:rsidRDefault="00912F8D" w:rsidP="00C24858">
            <w:pPr>
              <w:numPr>
                <w:ilvl w:val="0"/>
                <w:numId w:val="21"/>
              </w:numPr>
              <w:rPr>
                <w:lang w:eastAsia="nl-NL"/>
              </w:rPr>
            </w:pPr>
            <w:r w:rsidRPr="007675CA">
              <w:rPr>
                <w:lang w:eastAsia="nl-NL"/>
              </w:rPr>
              <w:t>Indicatie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opschorting . reden</w:t>
            </w:r>
          </w:p>
        </w:tc>
        <w:tc>
          <w:tcPr>
            <w:tcW w:w="2835" w:type="dxa"/>
          </w:tcPr>
          <w:p w:rsidR="00912F8D" w:rsidRPr="007675CA" w:rsidRDefault="00912F8D" w:rsidP="00C24858">
            <w:pPr>
              <w:numPr>
                <w:ilvl w:val="0"/>
                <w:numId w:val="21"/>
              </w:numPr>
              <w:rPr>
                <w:lang w:eastAsia="nl-NL"/>
              </w:rPr>
            </w:pPr>
            <w:r w:rsidRPr="007675CA">
              <w:rPr>
                <w:lang w:eastAsia="nl-NL"/>
              </w:rPr>
              <w:t>Reden opschorting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w:t>
            </w:r>
          </w:p>
        </w:tc>
        <w:tc>
          <w:tcPr>
            <w:tcW w:w="2835" w:type="dxa"/>
          </w:tcPr>
          <w:p w:rsidR="00912F8D" w:rsidRPr="007675CA" w:rsidRDefault="00912F8D" w:rsidP="00C24858">
            <w:pPr>
              <w:rPr>
                <w:lang w:eastAsia="nl-NL"/>
              </w:rPr>
            </w:pPr>
            <w:r w:rsidRPr="007675CA">
              <w:rPr>
                <w:lang w:eastAsia="nl-NL"/>
              </w:rPr>
              <w:t>Verlenging</w:t>
            </w:r>
            <w:r w:rsidR="000A0B2F">
              <w:rPr>
                <w:lang w:eastAsia="nl-NL"/>
              </w:rPr>
              <w:t xml:space="preserve"> (Groep attribuut)</w:t>
            </w:r>
          </w:p>
        </w:tc>
        <w:tc>
          <w:tcPr>
            <w:tcW w:w="1559" w:type="dxa"/>
          </w:tcPr>
          <w:p w:rsidR="00912F8D" w:rsidRPr="007675CA" w:rsidRDefault="00BA6212">
            <w:pPr>
              <w:jc w:val="center"/>
              <w:rPr>
                <w:lang w:eastAsia="nl-NL"/>
              </w:rPr>
            </w:pPr>
            <w:r>
              <w:rPr>
                <w:lang w:eastAsia="nl-NL"/>
              </w:rPr>
              <w:t>0..N</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 . duur</w:t>
            </w:r>
          </w:p>
        </w:tc>
        <w:tc>
          <w:tcPr>
            <w:tcW w:w="2835" w:type="dxa"/>
          </w:tcPr>
          <w:p w:rsidR="00912F8D" w:rsidRPr="007675CA" w:rsidRDefault="00912F8D" w:rsidP="00C24858">
            <w:pPr>
              <w:numPr>
                <w:ilvl w:val="0"/>
                <w:numId w:val="21"/>
              </w:numPr>
              <w:rPr>
                <w:lang w:eastAsia="nl-NL"/>
              </w:rPr>
            </w:pPr>
            <w:r w:rsidRPr="007675CA">
              <w:rPr>
                <w:lang w:eastAsia="nl-NL"/>
              </w:rPr>
              <w:t>Duur verlenging</w:t>
            </w:r>
          </w:p>
        </w:tc>
        <w:tc>
          <w:tcPr>
            <w:tcW w:w="1559" w:type="dxa"/>
          </w:tcPr>
          <w:p w:rsidR="00912F8D" w:rsidRPr="007675CA"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antwoord . object . verlenging . reden</w:t>
            </w:r>
          </w:p>
        </w:tc>
        <w:tc>
          <w:tcPr>
            <w:tcW w:w="2835" w:type="dxa"/>
          </w:tcPr>
          <w:p w:rsidR="00912F8D" w:rsidRPr="007675CA" w:rsidRDefault="00912F8D" w:rsidP="00C24858">
            <w:pPr>
              <w:numPr>
                <w:ilvl w:val="0"/>
                <w:numId w:val="21"/>
              </w:numPr>
              <w:rPr>
                <w:lang w:eastAsia="nl-NL"/>
              </w:rPr>
            </w:pPr>
            <w:r>
              <w:rPr>
                <w:lang w:eastAsia="nl-NL"/>
              </w:rPr>
              <w:t>Rede</w:t>
            </w:r>
            <w:r w:rsidRPr="007675CA">
              <w:rPr>
                <w:lang w:eastAsia="nl-NL"/>
              </w:rPr>
              <w:t xml:space="preserve"> verlenging</w:t>
            </w:r>
          </w:p>
        </w:tc>
        <w:tc>
          <w:tcPr>
            <w:tcW w:w="1559" w:type="dxa"/>
          </w:tcPr>
          <w:p w:rsidR="00912F8D" w:rsidRDefault="00AE1B65">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p>
        </w:tc>
        <w:tc>
          <w:tcPr>
            <w:tcW w:w="2835" w:type="dxa"/>
          </w:tcPr>
          <w:p w:rsidR="00912F8D" w:rsidRDefault="00912F8D" w:rsidP="00C24858">
            <w:pPr>
              <w:rPr>
                <w:lang w:eastAsia="nl-NL"/>
              </w:rPr>
            </w:pPr>
            <w:r w:rsidRPr="007675CA">
              <w:rPr>
                <w:lang w:eastAsia="nl-NL"/>
              </w:rPr>
              <w:t>Ander zaakobject</w:t>
            </w:r>
            <w:r w:rsidR="000A0B2F">
              <w:rPr>
                <w:lang w:eastAsia="nl-NL"/>
              </w:rPr>
              <w:t xml:space="preserve"> (Groep</w:t>
            </w:r>
            <w:r w:rsidR="007B00FA">
              <w:rPr>
                <w:lang w:eastAsia="nl-NL"/>
              </w:rPr>
              <w:t xml:space="preserve"> </w:t>
            </w:r>
            <w:r w:rsidR="000A0B2F">
              <w:rPr>
                <w:lang w:eastAsia="nl-NL"/>
              </w:rPr>
              <w:t>attribuut)</w:t>
            </w:r>
          </w:p>
        </w:tc>
        <w:tc>
          <w:tcPr>
            <w:tcW w:w="1559" w:type="dxa"/>
          </w:tcPr>
          <w:p w:rsidR="00912F8D" w:rsidRPr="007675CA" w:rsidRDefault="00E144B2">
            <w:pPr>
              <w:jc w:val="center"/>
              <w:rPr>
                <w:lang w:eastAsia="nl-NL"/>
              </w:rPr>
            </w:pPr>
            <w:r>
              <w:rPr>
                <w:lang w:eastAsia="nl-NL"/>
              </w:rPr>
              <w:t>0..N</w:t>
            </w:r>
          </w:p>
        </w:tc>
      </w:tr>
      <w:tr w:rsidR="00912F8D" w:rsidRPr="00C709C8" w:rsidTr="00C57EBE">
        <w:tc>
          <w:tcPr>
            <w:tcW w:w="4503" w:type="dxa"/>
          </w:tcPr>
          <w:p w:rsidR="00912F8D" w:rsidRPr="000A0B2F" w:rsidRDefault="000A0B2F" w:rsidP="00237DAF">
            <w:pPr>
              <w:rPr>
                <w:b/>
                <w:lang w:eastAsia="nl-NL"/>
              </w:rPr>
            </w:pPr>
            <w:r>
              <w:rPr>
                <w:lang w:eastAsia="nl-NL"/>
              </w:rPr>
              <w:t xml:space="preserve">antwoord . object . </w:t>
            </w:r>
            <w:proofErr w:type="spellStart"/>
            <w:r>
              <w:rPr>
                <w:lang w:eastAsia="nl-NL"/>
              </w:rPr>
              <w:t>anderZaakObject</w:t>
            </w:r>
            <w:proofErr w:type="spellEnd"/>
            <w:r>
              <w:rPr>
                <w:lang w:eastAsia="nl-NL"/>
              </w:rPr>
              <w:t xml:space="preserve"> . omschrijving</w:t>
            </w:r>
          </w:p>
        </w:tc>
        <w:tc>
          <w:tcPr>
            <w:tcW w:w="2835" w:type="dxa"/>
          </w:tcPr>
          <w:p w:rsidR="00912F8D" w:rsidRPr="007675CA" w:rsidRDefault="00912F8D" w:rsidP="00C24858">
            <w:pPr>
              <w:numPr>
                <w:ilvl w:val="0"/>
                <w:numId w:val="21"/>
              </w:numPr>
              <w:rPr>
                <w:lang w:eastAsia="nl-NL"/>
              </w:rPr>
            </w:pPr>
            <w:r w:rsidRPr="007675CA">
              <w:rPr>
                <w:lang w:eastAsia="nl-NL"/>
              </w:rPr>
              <w:t>Ander zaakobject omschrijving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r>
              <w:rPr>
                <w:lang w:eastAsia="nl-NL"/>
              </w:rPr>
              <w:t xml:space="preserve"> . aanduiding</w:t>
            </w:r>
          </w:p>
        </w:tc>
        <w:tc>
          <w:tcPr>
            <w:tcW w:w="2835" w:type="dxa"/>
          </w:tcPr>
          <w:p w:rsidR="00912F8D" w:rsidRPr="007675CA" w:rsidRDefault="00912F8D" w:rsidP="00C24858">
            <w:pPr>
              <w:numPr>
                <w:ilvl w:val="0"/>
                <w:numId w:val="21"/>
              </w:numPr>
              <w:rPr>
                <w:lang w:eastAsia="nl-NL"/>
              </w:rPr>
            </w:pPr>
            <w:r w:rsidRPr="007675CA">
              <w:rPr>
                <w:lang w:eastAsia="nl-NL"/>
              </w:rPr>
              <w:t>Ander zaakobject aanduiding</w:t>
            </w:r>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r>
              <w:rPr>
                <w:lang w:eastAsia="nl-NL"/>
              </w:rPr>
              <w:t xml:space="preserve"> . </w:t>
            </w:r>
            <w:proofErr w:type="spellStart"/>
            <w:r>
              <w:rPr>
                <w:lang w:eastAsia="nl-NL"/>
              </w:rPr>
              <w:t>lokatie</w:t>
            </w:r>
            <w:proofErr w:type="spellEnd"/>
          </w:p>
        </w:tc>
        <w:tc>
          <w:tcPr>
            <w:tcW w:w="2835" w:type="dxa"/>
          </w:tcPr>
          <w:p w:rsidR="00912F8D" w:rsidRPr="007675CA" w:rsidRDefault="00912F8D" w:rsidP="00C24858">
            <w:pPr>
              <w:numPr>
                <w:ilvl w:val="0"/>
                <w:numId w:val="21"/>
              </w:numPr>
              <w:rPr>
                <w:lang w:eastAsia="nl-NL"/>
              </w:rPr>
            </w:pPr>
            <w:r w:rsidRPr="007675CA">
              <w:rPr>
                <w:lang w:eastAsia="nl-NL"/>
              </w:rPr>
              <w:t xml:space="preserve">Ander zaakobject </w:t>
            </w:r>
            <w:proofErr w:type="spellStart"/>
            <w:r w:rsidRPr="007675CA">
              <w:rPr>
                <w:lang w:eastAsia="nl-NL"/>
              </w:rPr>
              <w:t>lokatie</w:t>
            </w:r>
            <w:proofErr w:type="spellEnd"/>
          </w:p>
        </w:tc>
        <w:tc>
          <w:tcPr>
            <w:tcW w:w="1559" w:type="dxa"/>
          </w:tcPr>
          <w:p w:rsidR="00912F8D" w:rsidRPr="007675CA" w:rsidRDefault="001F1E43">
            <w:pPr>
              <w:jc w:val="center"/>
              <w:rPr>
                <w:lang w:eastAsia="nl-NL"/>
              </w:rPr>
            </w:pPr>
            <w:r>
              <w:rPr>
                <w:lang w:eastAsia="nl-NL"/>
              </w:rPr>
              <w:t>v*</w:t>
            </w:r>
          </w:p>
        </w:tc>
      </w:tr>
      <w:tr w:rsidR="00912F8D" w:rsidRPr="00C709C8" w:rsidTr="00C57EBE">
        <w:tc>
          <w:tcPr>
            <w:tcW w:w="4503" w:type="dxa"/>
          </w:tcPr>
          <w:p w:rsidR="00912F8D" w:rsidRPr="00E40358" w:rsidRDefault="000A0B2F" w:rsidP="00237DAF">
            <w:pPr>
              <w:rPr>
                <w:lang w:eastAsia="nl-NL"/>
              </w:rPr>
            </w:pPr>
            <w:r>
              <w:rPr>
                <w:lang w:eastAsia="nl-NL"/>
              </w:rPr>
              <w:t xml:space="preserve">antwoord . object . </w:t>
            </w:r>
            <w:proofErr w:type="spellStart"/>
            <w:r>
              <w:rPr>
                <w:lang w:eastAsia="nl-NL"/>
              </w:rPr>
              <w:t>anderZaakObject</w:t>
            </w:r>
            <w:proofErr w:type="spellEnd"/>
            <w:r>
              <w:rPr>
                <w:lang w:eastAsia="nl-NL"/>
              </w:rPr>
              <w:t xml:space="preserve"> . registratie</w:t>
            </w:r>
          </w:p>
        </w:tc>
        <w:tc>
          <w:tcPr>
            <w:tcW w:w="2835" w:type="dxa"/>
          </w:tcPr>
          <w:p w:rsidR="00912F8D" w:rsidRPr="007675CA" w:rsidRDefault="00912F8D" w:rsidP="00C24858">
            <w:pPr>
              <w:numPr>
                <w:ilvl w:val="0"/>
                <w:numId w:val="21"/>
              </w:numPr>
              <w:rPr>
                <w:lang w:eastAsia="nl-NL"/>
              </w:rPr>
            </w:pPr>
            <w:r w:rsidRPr="007675CA">
              <w:rPr>
                <w:lang w:eastAsia="nl-NL"/>
              </w:rPr>
              <w:t>Ander zaakobject registratie</w:t>
            </w:r>
          </w:p>
        </w:tc>
        <w:tc>
          <w:tcPr>
            <w:tcW w:w="1559" w:type="dxa"/>
          </w:tcPr>
          <w:p w:rsidR="00912F8D" w:rsidRPr="007675CA" w:rsidRDefault="001F1E43">
            <w:pPr>
              <w:jc w:val="center"/>
              <w:rPr>
                <w:lang w:eastAsia="nl-NL"/>
              </w:rPr>
            </w:pPr>
            <w:r>
              <w:rPr>
                <w:lang w:eastAsia="nl-NL"/>
              </w:rPr>
              <w:t>v*</w:t>
            </w:r>
          </w:p>
        </w:tc>
      </w:tr>
      <w:tr w:rsidR="00192A4F" w:rsidRPr="00C709C8" w:rsidTr="00C57EBE">
        <w:tc>
          <w:tcPr>
            <w:tcW w:w="4503" w:type="dxa"/>
          </w:tcPr>
          <w:p w:rsidR="00192A4F" w:rsidRDefault="00192A4F" w:rsidP="00237DAF">
            <w:pPr>
              <w:rPr>
                <w:lang w:eastAsia="nl-NL"/>
              </w:rPr>
            </w:pPr>
            <w:r>
              <w:rPr>
                <w:lang w:eastAsia="nl-NL"/>
              </w:rPr>
              <w:t xml:space="preserve">antwoord . object . </w:t>
            </w:r>
            <w:proofErr w:type="spellStart"/>
            <w:r>
              <w:rPr>
                <w:lang w:eastAsia="nl-NL"/>
              </w:rPr>
              <w:t>heeftBetrekkingOp</w:t>
            </w:r>
            <w:proofErr w:type="spellEnd"/>
            <w:r w:rsidR="00385DD2">
              <w:rPr>
                <w:lang w:eastAsia="nl-NL"/>
              </w:rPr>
              <w:t xml:space="preserve"> .</w:t>
            </w:r>
            <w:r w:rsidR="00FB71F8">
              <w:rPr>
                <w:lang w:eastAsia="nl-NL"/>
              </w:rPr>
              <w:t xml:space="preserve"> gerelateerde . &lt;alle </w:t>
            </w:r>
            <w:proofErr w:type="spellStart"/>
            <w:r w:rsidR="00FB71F8">
              <w:rPr>
                <w:lang w:eastAsia="nl-NL"/>
              </w:rPr>
              <w:t>child</w:t>
            </w:r>
            <w:proofErr w:type="spellEnd"/>
            <w:r w:rsidR="00FB71F8">
              <w:rPr>
                <w:lang w:eastAsia="nl-NL"/>
              </w:rPr>
              <w:t xml:space="preserve"> elementen&gt;</w:t>
            </w:r>
          </w:p>
        </w:tc>
        <w:tc>
          <w:tcPr>
            <w:tcW w:w="2835" w:type="dxa"/>
          </w:tcPr>
          <w:p w:rsidR="00192A4F" w:rsidRDefault="00192A4F" w:rsidP="00C24858">
            <w:pPr>
              <w:rPr>
                <w:lang w:eastAsia="nl-NL"/>
              </w:rPr>
            </w:pPr>
            <w:r w:rsidRPr="00BC5CA2">
              <w:rPr>
                <w:lang w:eastAsia="nl-NL"/>
              </w:rPr>
              <w:t xml:space="preserve">heeft betrekking op </w:t>
            </w:r>
            <w:proofErr w:type="spellStart"/>
            <w:r w:rsidRPr="00BC5CA2">
              <w:rPr>
                <w:lang w:eastAsia="nl-NL"/>
              </w:rPr>
              <w:t>ZAAKOBJECTen</w:t>
            </w:r>
            <w:proofErr w:type="spellEnd"/>
            <w:r>
              <w:rPr>
                <w:lang w:eastAsia="nl-NL"/>
              </w:rPr>
              <w:t xml:space="preserve"> (Relatie)</w:t>
            </w:r>
          </w:p>
        </w:tc>
        <w:tc>
          <w:tcPr>
            <w:tcW w:w="1559" w:type="dxa"/>
          </w:tcPr>
          <w:p w:rsidR="00192A4F" w:rsidRDefault="001F1E43">
            <w:pPr>
              <w:jc w:val="center"/>
              <w:rPr>
                <w:lang w:eastAsia="nl-NL"/>
              </w:rPr>
            </w:pPr>
            <w:r>
              <w:rPr>
                <w:lang w:eastAsia="nl-NL"/>
              </w:rPr>
              <w:t>0..N</w:t>
            </w:r>
          </w:p>
        </w:tc>
      </w:tr>
      <w:tr w:rsidR="00192A4F" w:rsidRPr="00C709C8" w:rsidTr="00C57EBE">
        <w:tc>
          <w:tcPr>
            <w:tcW w:w="4503" w:type="dxa"/>
          </w:tcPr>
          <w:p w:rsidR="00192A4F" w:rsidRDefault="00192A4F" w:rsidP="00237DAF">
            <w:pPr>
              <w:rPr>
                <w:lang w:eastAsia="nl-NL"/>
              </w:rPr>
            </w:pPr>
            <w:r w:rsidRPr="005B709D">
              <w:rPr>
                <w:lang w:eastAsia="nl-NL"/>
              </w:rPr>
              <w:t xml:space="preserve">antwoord . object . </w:t>
            </w:r>
            <w:r w:rsidR="003C0400">
              <w:rPr>
                <w:lang w:eastAsia="nl-NL"/>
              </w:rPr>
              <w:t>&lt;</w:t>
            </w:r>
            <w:proofErr w:type="spellStart"/>
            <w:r w:rsidR="003C0400">
              <w:rPr>
                <w:lang w:eastAsia="nl-NL"/>
              </w:rPr>
              <w:t>heeftAlsBelanghebbende</w:t>
            </w:r>
            <w:proofErr w:type="spellEnd"/>
            <w:r w:rsidR="003C0400">
              <w:rPr>
                <w:lang w:eastAsia="nl-NL"/>
              </w:rPr>
              <w:t xml:space="preserve">, </w:t>
            </w:r>
            <w:proofErr w:type="spellStart"/>
            <w:r w:rsidR="003C0400">
              <w:rPr>
                <w:lang w:eastAsia="nl-NL"/>
              </w:rPr>
              <w:t>heeftAlsGemachtigde</w:t>
            </w:r>
            <w:proofErr w:type="spellEnd"/>
            <w:r w:rsidR="003C0400">
              <w:rPr>
                <w:lang w:eastAsia="nl-NL"/>
              </w:rPr>
              <w:t xml:space="preserve">, </w:t>
            </w:r>
            <w:proofErr w:type="spellStart"/>
            <w:r w:rsidR="003C0400">
              <w:rPr>
                <w:lang w:eastAsia="nl-NL"/>
              </w:rPr>
              <w:t>heeftAlsInitiator</w:t>
            </w:r>
            <w:proofErr w:type="spellEnd"/>
            <w:r w:rsidR="003C0400">
              <w:rPr>
                <w:lang w:eastAsia="nl-NL"/>
              </w:rPr>
              <w:t xml:space="preserve">, </w:t>
            </w:r>
            <w:proofErr w:type="spellStart"/>
            <w:r w:rsidR="003C0400">
              <w:rPr>
                <w:lang w:eastAsia="nl-NL"/>
              </w:rPr>
              <w:t>heeftAlsUitvoerende</w:t>
            </w:r>
            <w:proofErr w:type="spellEnd"/>
            <w:r w:rsidR="003C0400">
              <w:rPr>
                <w:lang w:eastAsia="nl-NL"/>
              </w:rPr>
              <w:t xml:space="preserve">, </w:t>
            </w:r>
            <w:proofErr w:type="spellStart"/>
            <w:r w:rsidR="003C0400">
              <w:rPr>
                <w:lang w:eastAsia="nl-NL"/>
              </w:rPr>
              <w:lastRenderedPageBreak/>
              <w:t>heeftAlsVerantwoordelijke</w:t>
            </w:r>
            <w:proofErr w:type="spellEnd"/>
            <w:r w:rsidR="003C0400">
              <w:rPr>
                <w:lang w:eastAsia="nl-NL"/>
              </w:rPr>
              <w:t xml:space="preserve">, </w:t>
            </w:r>
            <w:proofErr w:type="spellStart"/>
            <w:r w:rsidR="003C0400">
              <w:rPr>
                <w:lang w:eastAsia="nl-NL"/>
              </w:rPr>
              <w:t>heeftAlsOverigBetrokkene</w:t>
            </w:r>
            <w:proofErr w:type="spellEnd"/>
            <w:r w:rsidR="003C0400">
              <w:rPr>
                <w:lang w:eastAsia="nl-NL"/>
              </w:rPr>
              <w:t>&gt;</w:t>
            </w:r>
            <w:r>
              <w:rPr>
                <w:lang w:eastAsia="nl-NL"/>
              </w:rPr>
              <w:t xml:space="preserve"> . </w:t>
            </w:r>
            <w:r w:rsidR="0045219B">
              <w:rPr>
                <w:lang w:eastAsia="nl-NL"/>
              </w:rPr>
              <w:t xml:space="preserve">&lt;alle </w:t>
            </w:r>
            <w:proofErr w:type="spellStart"/>
            <w:r w:rsidR="0045219B">
              <w:rPr>
                <w:lang w:eastAsia="nl-NL"/>
              </w:rPr>
              <w:t>child</w:t>
            </w:r>
            <w:proofErr w:type="spellEnd"/>
            <w:r w:rsidR="0045219B">
              <w:rPr>
                <w:lang w:eastAsia="nl-NL"/>
              </w:rPr>
              <w:t xml:space="preserve"> elementen m.u.v. </w:t>
            </w:r>
            <w:proofErr w:type="spellStart"/>
            <w:r w:rsidR="0045219B">
              <w:rPr>
                <w:lang w:eastAsia="nl-NL"/>
              </w:rPr>
              <w:t>tijdvakRelatie</w:t>
            </w:r>
            <w:proofErr w:type="spellEnd"/>
            <w:r w:rsidR="0045219B">
              <w:rPr>
                <w:lang w:eastAsia="nl-NL"/>
              </w:rPr>
              <w:t xml:space="preserve">, </w:t>
            </w:r>
            <w:proofErr w:type="spellStart"/>
            <w:r w:rsidR="0045219B">
              <w:rPr>
                <w:lang w:eastAsia="nl-NL"/>
              </w:rPr>
              <w:t>tijdvakGeldigheid</w:t>
            </w:r>
            <w:proofErr w:type="spellEnd"/>
            <w:r w:rsidR="0045219B">
              <w:rPr>
                <w:lang w:eastAsia="nl-NL"/>
              </w:rPr>
              <w:t xml:space="preserve">, </w:t>
            </w:r>
            <w:proofErr w:type="spellStart"/>
            <w:r w:rsidR="0045219B">
              <w:rPr>
                <w:lang w:eastAsia="nl-NL"/>
              </w:rPr>
              <w:t>tijdstipRegistratie</w:t>
            </w:r>
            <w:proofErr w:type="spellEnd"/>
            <w:r w:rsidR="0045219B">
              <w:rPr>
                <w:lang w:eastAsia="nl-NL"/>
              </w:rPr>
              <w:t xml:space="preserve">, </w:t>
            </w:r>
            <w:proofErr w:type="spellStart"/>
            <w:r w:rsidR="0045219B">
              <w:rPr>
                <w:lang w:eastAsia="nl-NL"/>
              </w:rPr>
              <w:t>extraElementen</w:t>
            </w:r>
            <w:proofErr w:type="spellEnd"/>
            <w:r w:rsidR="0045219B">
              <w:rPr>
                <w:lang w:eastAsia="nl-NL"/>
              </w:rPr>
              <w:t xml:space="preserve">, </w:t>
            </w:r>
            <w:proofErr w:type="spellStart"/>
            <w:r w:rsidR="0045219B">
              <w:rPr>
                <w:lang w:eastAsia="nl-NL"/>
              </w:rPr>
              <w:t>historieMaterieel</w:t>
            </w:r>
            <w:proofErr w:type="spellEnd"/>
            <w:r w:rsidR="0045219B">
              <w:rPr>
                <w:lang w:eastAsia="nl-NL"/>
              </w:rPr>
              <w:t xml:space="preserve">, </w:t>
            </w:r>
            <w:proofErr w:type="spellStart"/>
            <w:r w:rsidR="0045219B">
              <w:rPr>
                <w:lang w:eastAsia="nl-NL"/>
              </w:rPr>
              <w:t>historieFormeel</w:t>
            </w:r>
            <w:proofErr w:type="spellEnd"/>
            <w:r w:rsidR="0045219B">
              <w:rPr>
                <w:lang w:eastAsia="nl-NL"/>
              </w:rPr>
              <w:t xml:space="preserve">, </w:t>
            </w:r>
            <w:proofErr w:type="spellStart"/>
            <w:r w:rsidR="0045219B">
              <w:rPr>
                <w:lang w:eastAsia="nl-NL"/>
              </w:rPr>
              <w:t>historieFormeelRelatie</w:t>
            </w:r>
            <w:proofErr w:type="spellEnd"/>
            <w:r w:rsidR="0045219B">
              <w:rPr>
                <w:lang w:eastAsia="nl-NL"/>
              </w:rPr>
              <w:t>&gt;</w:t>
            </w:r>
          </w:p>
        </w:tc>
        <w:tc>
          <w:tcPr>
            <w:tcW w:w="2835" w:type="dxa"/>
          </w:tcPr>
          <w:p w:rsidR="002E6DB7" w:rsidRPr="00EF0FB8" w:rsidRDefault="00192A4F" w:rsidP="00C24858">
            <w:pPr>
              <w:rPr>
                <w:lang w:eastAsia="nl-NL"/>
              </w:rPr>
            </w:pPr>
            <w:r w:rsidRPr="005B709D">
              <w:rPr>
                <w:lang w:eastAsia="nl-NL"/>
              </w:rPr>
              <w:lastRenderedPageBreak/>
              <w:t xml:space="preserve">heeft betrokkenen in </w:t>
            </w:r>
            <w:proofErr w:type="spellStart"/>
            <w:r w:rsidRPr="005B709D">
              <w:rPr>
                <w:lang w:eastAsia="nl-NL"/>
              </w:rPr>
              <w:t>ROLlen</w:t>
            </w:r>
            <w:proofErr w:type="spellEnd"/>
            <w:r w:rsidRPr="005B709D">
              <w:rPr>
                <w:lang w:eastAsia="nl-NL"/>
              </w:rPr>
              <w:t xml:space="preserve"> (Relatie)</w:t>
            </w:r>
          </w:p>
        </w:tc>
        <w:tc>
          <w:tcPr>
            <w:tcW w:w="1559" w:type="dxa"/>
          </w:tcPr>
          <w:p w:rsidR="00192A4F" w:rsidRDefault="001F1E43">
            <w:pPr>
              <w:jc w:val="center"/>
              <w:rPr>
                <w:lang w:eastAsia="nl-NL"/>
              </w:rPr>
            </w:pPr>
            <w:r>
              <w:rPr>
                <w:lang w:eastAsia="nl-NL"/>
              </w:rPr>
              <w:t>0..N</w:t>
            </w:r>
          </w:p>
        </w:tc>
      </w:tr>
      <w:tr w:rsidR="003431F4" w:rsidRPr="00C709C8" w:rsidTr="00C57EBE">
        <w:tc>
          <w:tcPr>
            <w:tcW w:w="4503" w:type="dxa"/>
          </w:tcPr>
          <w:p w:rsidR="003431F4" w:rsidRPr="005B709D" w:rsidRDefault="003431F4" w:rsidP="00237DAF">
            <w:pPr>
              <w:rPr>
                <w:lang w:eastAsia="nl-NL"/>
              </w:rPr>
            </w:pPr>
            <w:r>
              <w:rPr>
                <w:lang w:eastAsia="nl-NL"/>
              </w:rPr>
              <w:lastRenderedPageBreak/>
              <w:t>antwoord . object . heeft</w:t>
            </w:r>
            <w:r w:rsidR="00264967">
              <w:rPr>
                <w:lang w:eastAsia="nl-NL"/>
              </w:rPr>
              <w:t xml:space="preserve"> </w:t>
            </w:r>
            <w:r w:rsidR="00FB71F8">
              <w:rPr>
                <w:lang w:eastAsia="nl-NL"/>
              </w:rPr>
              <w:t>. &lt;</w:t>
            </w:r>
            <w:r w:rsidR="00264967">
              <w:rPr>
                <w:lang w:eastAsia="nl-NL"/>
              </w:rPr>
              <w:t xml:space="preserve">toelichting, </w:t>
            </w:r>
            <w:proofErr w:type="spellStart"/>
            <w:r w:rsidR="00264967">
              <w:rPr>
                <w:lang w:eastAsia="nl-NL"/>
              </w:rPr>
              <w:t>datumStatusGezet</w:t>
            </w:r>
            <w:proofErr w:type="spellEnd"/>
            <w:r w:rsidR="00264967">
              <w:rPr>
                <w:lang w:eastAsia="nl-NL"/>
              </w:rPr>
              <w:t xml:space="preserve">, </w:t>
            </w:r>
            <w:proofErr w:type="spellStart"/>
            <w:r w:rsidR="00264967">
              <w:rPr>
                <w:lang w:eastAsia="nl-NL"/>
              </w:rPr>
              <w:t>indicatieLaatseStatus</w:t>
            </w:r>
            <w:proofErr w:type="spellEnd"/>
            <w:r w:rsidR="00264967">
              <w:rPr>
                <w:lang w:eastAsia="nl-NL"/>
              </w:rPr>
              <w:t xml:space="preserve">, </w:t>
            </w:r>
            <w:proofErr w:type="spellStart"/>
            <w:r w:rsidR="00264967">
              <w:rPr>
                <w:lang w:eastAsia="nl-NL"/>
              </w:rPr>
              <w:t>isGezetDoor</w:t>
            </w:r>
            <w:proofErr w:type="spellEnd"/>
            <w:r w:rsidR="00FB71F8">
              <w:rPr>
                <w:lang w:eastAsia="nl-NL"/>
              </w:rPr>
              <w:t>&gt;</w:t>
            </w:r>
          </w:p>
        </w:tc>
        <w:tc>
          <w:tcPr>
            <w:tcW w:w="2835" w:type="dxa"/>
          </w:tcPr>
          <w:p w:rsidR="003431F4" w:rsidRPr="004D01A3" w:rsidRDefault="003431F4" w:rsidP="00C24858">
            <w:pPr>
              <w:rPr>
                <w:lang w:eastAsia="nl-NL"/>
              </w:rPr>
            </w:pPr>
            <w:r w:rsidRPr="00BC5CA2">
              <w:rPr>
                <w:lang w:eastAsia="nl-NL"/>
              </w:rPr>
              <w:t xml:space="preserve">heeft </w:t>
            </w:r>
            <w:proofErr w:type="spellStart"/>
            <w:r w:rsidRPr="00BC5CA2">
              <w:rPr>
                <w:lang w:eastAsia="nl-NL"/>
              </w:rPr>
              <w:t>STATUSsen</w:t>
            </w:r>
            <w:proofErr w:type="spellEnd"/>
            <w:r>
              <w:rPr>
                <w:lang w:eastAsia="nl-NL"/>
              </w:rPr>
              <w:t xml:space="preserve"> (Relatie)</w:t>
            </w:r>
          </w:p>
        </w:tc>
        <w:tc>
          <w:tcPr>
            <w:tcW w:w="1559" w:type="dxa"/>
          </w:tcPr>
          <w:p w:rsidR="003431F4" w:rsidRDefault="00264967">
            <w:pPr>
              <w:jc w:val="center"/>
              <w:rPr>
                <w:highlight w:val="yellow"/>
                <w:lang w:eastAsia="nl-NL"/>
              </w:rPr>
            </w:pPr>
            <w:r>
              <w:rPr>
                <w:lang w:eastAsia="nl-NL"/>
              </w:rPr>
              <w:t>0..N</w:t>
            </w:r>
          </w:p>
        </w:tc>
      </w:tr>
      <w:tr w:rsidR="00FB71F8" w:rsidRPr="00C709C8" w:rsidTr="00C57EBE">
        <w:tc>
          <w:tcPr>
            <w:tcW w:w="4503" w:type="dxa"/>
          </w:tcPr>
          <w:p w:rsidR="00FB71F8" w:rsidRDefault="00FB71F8"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code</w:t>
            </w:r>
          </w:p>
        </w:tc>
        <w:tc>
          <w:tcPr>
            <w:tcW w:w="2835" w:type="dxa"/>
          </w:tcPr>
          <w:p w:rsidR="00FB71F8" w:rsidRPr="00A605A9" w:rsidRDefault="00FB71F8" w:rsidP="00C24858">
            <w:pPr>
              <w:rPr>
                <w:lang w:eastAsia="nl-NL"/>
              </w:rPr>
            </w:pPr>
            <w:r>
              <w:rPr>
                <w:lang w:eastAsia="nl-NL"/>
              </w:rPr>
              <w:t>Zaaktypecode</w:t>
            </w:r>
          </w:p>
        </w:tc>
        <w:tc>
          <w:tcPr>
            <w:tcW w:w="1559" w:type="dxa"/>
          </w:tcPr>
          <w:p w:rsidR="00FB71F8" w:rsidRDefault="00264967">
            <w:pPr>
              <w:jc w:val="center"/>
              <w:rPr>
                <w:lang w:eastAsia="nl-NL"/>
              </w:rPr>
            </w:pPr>
            <w:r>
              <w:rPr>
                <w:lang w:eastAsia="nl-NL"/>
              </w:rPr>
              <w:t>o</w:t>
            </w:r>
          </w:p>
        </w:tc>
      </w:tr>
      <w:tr w:rsidR="00FB71F8" w:rsidRPr="00C709C8" w:rsidTr="00C57EBE">
        <w:tc>
          <w:tcPr>
            <w:tcW w:w="4503" w:type="dxa"/>
          </w:tcPr>
          <w:p w:rsidR="00FB71F8" w:rsidRDefault="00FB71F8"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omschrijving</w:t>
            </w:r>
          </w:p>
        </w:tc>
        <w:tc>
          <w:tcPr>
            <w:tcW w:w="2835" w:type="dxa"/>
          </w:tcPr>
          <w:p w:rsidR="00FB71F8" w:rsidRPr="00A605A9" w:rsidRDefault="00FB71F8" w:rsidP="00C24858">
            <w:pPr>
              <w:rPr>
                <w:lang w:eastAsia="nl-NL"/>
              </w:rPr>
            </w:pPr>
            <w:r>
              <w:rPr>
                <w:lang w:eastAsia="nl-NL"/>
              </w:rPr>
              <w:t>Zaaktype-omschrijving</w:t>
            </w:r>
          </w:p>
        </w:tc>
        <w:tc>
          <w:tcPr>
            <w:tcW w:w="1559" w:type="dxa"/>
          </w:tcPr>
          <w:p w:rsidR="00FB71F8" w:rsidRDefault="00FB71F8">
            <w:pPr>
              <w:jc w:val="center"/>
              <w:rPr>
                <w:lang w:eastAsia="nl-NL"/>
              </w:rPr>
            </w:pPr>
            <w:r>
              <w:rPr>
                <w:lang w:eastAsia="nl-NL"/>
              </w:rPr>
              <w:t>o</w:t>
            </w:r>
          </w:p>
        </w:tc>
      </w:tr>
    </w:tbl>
    <w:p w:rsidR="00303956" w:rsidRDefault="00C054BA" w:rsidP="0071757F">
      <w:pPr>
        <w:rPr>
          <w:lang w:eastAsia="nl-NL"/>
        </w:rPr>
      </w:pPr>
      <w:bookmarkStart w:id="576" w:name="OLE_LINK19"/>
      <w:bookmarkStart w:id="577" w:name="OLE_LINK20"/>
      <w:r>
        <w:rPr>
          <w:lang w:eastAsia="nl-NL"/>
        </w:rPr>
        <w:t xml:space="preserve">* Geldt alleen als </w:t>
      </w:r>
      <w:r w:rsidR="00B013B9" w:rsidRPr="00B013B9">
        <w:rPr>
          <w:lang w:eastAsia="nl-NL"/>
        </w:rPr>
        <w:t xml:space="preserve">het </w:t>
      </w:r>
      <w:r w:rsidR="00B013B9">
        <w:rPr>
          <w:lang w:eastAsia="nl-NL"/>
        </w:rPr>
        <w:t xml:space="preserve">bovenliggende </w:t>
      </w:r>
      <w:r w:rsidR="00B013B9" w:rsidRPr="00B013B9">
        <w:rPr>
          <w:lang w:eastAsia="nl-NL"/>
        </w:rPr>
        <w:t>groep attribuut in het bericht voorkomt</w:t>
      </w:r>
      <w:r w:rsidR="00AF407A">
        <w:rPr>
          <w:lang w:eastAsia="nl-NL"/>
        </w:rPr>
        <w:br/>
      </w:r>
    </w:p>
    <w:p w:rsidR="00303956" w:rsidRDefault="00303956" w:rsidP="0071757F">
      <w:pPr>
        <w:rPr>
          <w:lang w:eastAsia="nl-NL"/>
        </w:rPr>
      </w:pPr>
      <w:r w:rsidRPr="00C76926">
        <w:rPr>
          <w:lang w:eastAsia="nl-NL"/>
        </w:rPr>
        <w:t xml:space="preserve">Voor alle niet expliciet benoemde </w:t>
      </w:r>
      <w:proofErr w:type="spellStart"/>
      <w:r w:rsidRPr="00C76926">
        <w:rPr>
          <w:lang w:eastAsia="nl-NL"/>
        </w:rPr>
        <w:t>child</w:t>
      </w:r>
      <w:proofErr w:type="spellEnd"/>
      <w:r w:rsidR="009446AF">
        <w:rPr>
          <w:lang w:eastAsia="nl-NL"/>
        </w:rPr>
        <w:t>-</w:t>
      </w:r>
      <w:r w:rsidRPr="00C76926">
        <w:rPr>
          <w:lang w:eastAsia="nl-NL"/>
        </w:rPr>
        <w:t>elementen (aangegeven met &lt;</w:t>
      </w:r>
      <w:proofErr w:type="spellStart"/>
      <w:r w:rsidRPr="00C76926">
        <w:rPr>
          <w:lang w:eastAsia="nl-NL"/>
        </w:rPr>
        <w:t>child</w:t>
      </w:r>
      <w:proofErr w:type="spellEnd"/>
      <w:r w:rsidRPr="00C76926">
        <w:rPr>
          <w:lang w:eastAsia="nl-NL"/>
        </w:rPr>
        <w:t xml:space="preserve"> elementen&gt;) </w:t>
      </w:r>
      <w:r w:rsidR="009037D9">
        <w:rPr>
          <w:lang w:eastAsia="nl-NL"/>
        </w:rPr>
        <w:t xml:space="preserve">bepalen </w:t>
      </w:r>
      <w:r w:rsidR="00CD257D">
        <w:rPr>
          <w:lang w:eastAsia="nl-NL"/>
        </w:rPr>
        <w:t>de onderliggende standaarden RGBZ/</w:t>
      </w:r>
      <w:proofErr w:type="spellStart"/>
      <w:r w:rsidR="00237DAF">
        <w:rPr>
          <w:lang w:eastAsia="nl-NL"/>
        </w:rPr>
        <w:t>StUF</w:t>
      </w:r>
      <w:proofErr w:type="spellEnd"/>
      <w:r w:rsidR="00237DAF">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p>
    <w:p w:rsidR="00300936" w:rsidRDefault="00300936" w:rsidP="00300936">
      <w:pPr>
        <w:pStyle w:val="Kop4"/>
      </w:pPr>
      <w:r>
        <w:t xml:space="preserve">Uitvragen niet-authentieke contactgegevens </w:t>
      </w:r>
    </w:p>
    <w:p w:rsidR="00300936" w:rsidRDefault="00300936" w:rsidP="00300936">
      <w:pPr>
        <w:rPr>
          <w:lang w:eastAsia="nl-NL"/>
        </w:rPr>
      </w:pPr>
      <w:r>
        <w:rPr>
          <w:lang w:eastAsia="nl-NL"/>
        </w:rPr>
        <w:t xml:space="preserve">Ook voor het </w:t>
      </w:r>
      <w:proofErr w:type="spellStart"/>
      <w:r>
        <w:rPr>
          <w:lang w:eastAsia="nl-NL"/>
        </w:rPr>
        <w:t>GeefZaakDetails</w:t>
      </w:r>
      <w:proofErr w:type="spellEnd"/>
      <w:r>
        <w:rPr>
          <w:lang w:eastAsia="nl-NL"/>
        </w:rPr>
        <w:t xml:space="preserve"> bericht is het mogelijk om niet-authentieke contactgegevens op te nemen. Zie paragraaf </w:t>
      </w:r>
      <w:r>
        <w:rPr>
          <w:lang w:eastAsia="nl-NL"/>
        </w:rPr>
        <w:fldChar w:fldCharType="begin"/>
      </w:r>
      <w:r>
        <w:rPr>
          <w:lang w:eastAsia="nl-NL"/>
        </w:rPr>
        <w:instrText xml:space="preserve"> REF _Ref453157183 \r \h </w:instrText>
      </w:r>
      <w:r>
        <w:rPr>
          <w:lang w:eastAsia="nl-NL"/>
        </w:rPr>
      </w:r>
      <w:r>
        <w:rPr>
          <w:lang w:eastAsia="nl-NL"/>
        </w:rPr>
        <w:fldChar w:fldCharType="separate"/>
      </w:r>
      <w:r w:rsidR="0063063A">
        <w:rPr>
          <w:b/>
          <w:bCs/>
          <w:lang w:eastAsia="nl-NL"/>
        </w:rPr>
        <w:t>Fout! Verwijzingsbron niet gevonden.</w:t>
      </w:r>
      <w:r>
        <w:rPr>
          <w:lang w:eastAsia="nl-NL"/>
        </w:rPr>
        <w:fldChar w:fldCharType="end"/>
      </w:r>
      <w:r>
        <w:rPr>
          <w:lang w:eastAsia="nl-NL"/>
        </w:rPr>
        <w:t xml:space="preserve"> voor de verdere uitleg en invulling hiervan</w:t>
      </w:r>
    </w:p>
    <w:p w:rsidR="00300936" w:rsidRPr="00C76926" w:rsidRDefault="00300936" w:rsidP="0071757F">
      <w:pPr>
        <w:rPr>
          <w:lang w:eastAsia="nl-NL"/>
        </w:rPr>
      </w:pPr>
    </w:p>
    <w:p w:rsidR="00D072B4" w:rsidRDefault="00D072B4">
      <w:pPr>
        <w:spacing w:before="0" w:line="240" w:lineRule="auto"/>
        <w:rPr>
          <w:lang w:eastAsia="nl-NL"/>
        </w:rPr>
      </w:pPr>
      <w:r>
        <w:rPr>
          <w:lang w:eastAsia="nl-NL"/>
        </w:rPr>
        <w:br w:type="page"/>
      </w:r>
    </w:p>
    <w:p w:rsidR="00F84659" w:rsidRDefault="00F84659" w:rsidP="007B00FA">
      <w:pPr>
        <w:rPr>
          <w:lang w:eastAsia="nl-NL"/>
        </w:rPr>
      </w:pPr>
    </w:p>
    <w:p w:rsidR="00D072B4" w:rsidRPr="005633EE" w:rsidRDefault="00D072B4" w:rsidP="00F84659">
      <w:pPr>
        <w:rPr>
          <w:lang w:eastAsia="nl-NL"/>
        </w:rPr>
      </w:pPr>
    </w:p>
    <w:p w:rsidR="0071757F" w:rsidRDefault="0071757F" w:rsidP="00E57F8A">
      <w:pPr>
        <w:pStyle w:val="Kop3"/>
      </w:pPr>
      <w:bookmarkStart w:id="578" w:name="_Toc453055622"/>
      <w:bookmarkStart w:id="579" w:name="_Toc453058196"/>
      <w:bookmarkStart w:id="580" w:name="_Toc453158354"/>
      <w:bookmarkStart w:id="581" w:name="_Toc453158432"/>
      <w:bookmarkStart w:id="582" w:name="_Toc453158516"/>
      <w:bookmarkStart w:id="583" w:name="_Toc453159780"/>
      <w:bookmarkStart w:id="584" w:name="_Toc455410908"/>
      <w:bookmarkStart w:id="585" w:name="_Toc455667646"/>
      <w:bookmarkStart w:id="586" w:name="_Toc457806171"/>
      <w:bookmarkStart w:id="587" w:name="_Toc457806268"/>
      <w:bookmarkEnd w:id="576"/>
      <w:bookmarkEnd w:id="577"/>
      <w:r w:rsidRPr="000A0B2F">
        <w:t>#3 Actualiseer Zaakstatus</w:t>
      </w:r>
      <w:r w:rsidR="007E460E">
        <w:t xml:space="preserve"> (actualiseerZaakstatus</w:t>
      </w:r>
      <w:r w:rsidR="009F347E">
        <w:t>_</w:t>
      </w:r>
      <w:r w:rsidR="00EE6D25">
        <w:t>Zak</w:t>
      </w:r>
      <w:r w:rsidR="009F347E">
        <w:t>Lk01</w:t>
      </w:r>
      <w:r w:rsidR="007E460E">
        <w:t>)</w:t>
      </w:r>
      <w:bookmarkEnd w:id="578"/>
      <w:bookmarkEnd w:id="579"/>
      <w:bookmarkEnd w:id="580"/>
      <w:bookmarkEnd w:id="581"/>
      <w:bookmarkEnd w:id="582"/>
      <w:bookmarkEnd w:id="583"/>
      <w:bookmarkEnd w:id="584"/>
      <w:bookmarkEnd w:id="585"/>
      <w:bookmarkEnd w:id="586"/>
      <w:bookmarkEnd w:id="587"/>
    </w:p>
    <w:p w:rsidR="008522F0" w:rsidRDefault="008522F0" w:rsidP="008522F0">
      <w:r>
        <w:t>Gebeurtenis: Een lopende zaak heeft een nieuwe status bereikt</w:t>
      </w:r>
      <w:r w:rsidR="00AF6F81">
        <w:t xml:space="preserve">. </w:t>
      </w:r>
    </w:p>
    <w:p w:rsidR="00370A5A" w:rsidRDefault="00370A5A" w:rsidP="00E40358"/>
    <w:p w:rsidR="002D0DF3" w:rsidRDefault="00E40358" w:rsidP="00547C98">
      <w:pPr>
        <w:rPr>
          <w:noProof/>
          <w:lang w:eastAsia="nl-NL"/>
        </w:rPr>
      </w:pPr>
      <w:r w:rsidRPr="00E40358">
        <w:t xml:space="preserve">De </w:t>
      </w:r>
      <w:r w:rsidR="007F64EB">
        <w:t>‘a</w:t>
      </w:r>
      <w:r w:rsidRPr="00E40358">
        <w:t>ctualiseer</w:t>
      </w:r>
      <w:r w:rsidR="00432112">
        <w:t xml:space="preserve"> </w:t>
      </w:r>
      <w:r w:rsidRPr="00E40358">
        <w:t>Zaakstatus</w:t>
      </w:r>
      <w:r w:rsidR="007F64EB">
        <w:t>’-</w:t>
      </w:r>
      <w:r w:rsidRPr="00E40358">
        <w:t xml:space="preserve">service </w:t>
      </w:r>
      <w:r>
        <w:t>bi</w:t>
      </w:r>
      <w:r w:rsidRPr="00E40358">
        <w:t>e</w:t>
      </w:r>
      <w:r>
        <w:t>d</w:t>
      </w:r>
      <w:r w:rsidRPr="00E40358">
        <w:t xml:space="preserve">t </w:t>
      </w:r>
      <w:proofErr w:type="spellStart"/>
      <w:r w:rsidR="007F64EB">
        <w:t>ZSC’s</w:t>
      </w:r>
      <w:proofErr w:type="spellEnd"/>
      <w:r w:rsidR="007F64EB" w:rsidRPr="00E40358">
        <w:t xml:space="preserve"> </w:t>
      </w:r>
      <w:r w:rsidRPr="00E40358">
        <w:t xml:space="preserve">de mogelijkheid om </w:t>
      </w:r>
      <w:r w:rsidR="00370A5A">
        <w:t>een nieuwe status aan een lopende zaak toe te voegen middels een kennisgevingsbericht</w:t>
      </w:r>
      <w:r w:rsidR="004367EA">
        <w:t xml:space="preserve">. </w:t>
      </w:r>
      <w:r w:rsidR="00370A5A">
        <w:rPr>
          <w:lang w:eastAsia="nl-NL"/>
        </w:rPr>
        <w:t xml:space="preserve">Indien de nieuwe status gelijk is aan de </w:t>
      </w:r>
      <w:r w:rsidR="002D0DF3">
        <w:rPr>
          <w:lang w:eastAsia="nl-NL"/>
        </w:rPr>
        <w:t xml:space="preserve">eindstatus </w:t>
      </w:r>
      <w:r w:rsidR="00781FD4">
        <w:rPr>
          <w:lang w:eastAsia="nl-NL"/>
        </w:rPr>
        <w:t xml:space="preserve">(zoals vastgelegd in de ZTC van de gemeente) </w:t>
      </w:r>
      <w:r w:rsidR="002D0DF3">
        <w:rPr>
          <w:lang w:eastAsia="nl-NL"/>
        </w:rPr>
        <w:t xml:space="preserve">dient het </w:t>
      </w:r>
      <w:r w:rsidR="008235C4">
        <w:rPr>
          <w:lang w:eastAsia="nl-NL"/>
        </w:rPr>
        <w:t>ZS</w:t>
      </w:r>
      <w:r w:rsidR="002D0DF3">
        <w:rPr>
          <w:lang w:eastAsia="nl-NL"/>
        </w:rPr>
        <w:t xml:space="preserve"> de</w:t>
      </w:r>
      <w:r w:rsidR="0042473D">
        <w:rPr>
          <w:lang w:eastAsia="nl-NL"/>
        </w:rPr>
        <w:t xml:space="preserve"> betreffende</w:t>
      </w:r>
      <w:r w:rsidR="002D0DF3">
        <w:rPr>
          <w:lang w:eastAsia="nl-NL"/>
        </w:rPr>
        <w:t xml:space="preserve"> </w:t>
      </w:r>
      <w:r w:rsidR="00370A5A">
        <w:rPr>
          <w:lang w:eastAsia="nl-NL"/>
        </w:rPr>
        <w:t xml:space="preserve">zaak </w:t>
      </w:r>
      <w:r w:rsidR="002D0DF3">
        <w:rPr>
          <w:lang w:eastAsia="nl-NL"/>
        </w:rPr>
        <w:t>af te sluiten.</w:t>
      </w:r>
      <w:r w:rsidR="00370A5A">
        <w:rPr>
          <w:lang w:eastAsia="nl-NL"/>
        </w:rPr>
        <w:t xml:space="preserve"> </w:t>
      </w:r>
    </w:p>
    <w:p w:rsidR="00EE6D25" w:rsidRDefault="002D6DD5" w:rsidP="002D0DF3">
      <w:pPr>
        <w:keepNext/>
      </w:pPr>
      <w:r>
        <w:rPr>
          <w:noProof/>
          <w:lang w:eastAsia="nl-NL"/>
        </w:rPr>
        <w:drawing>
          <wp:inline distT="0" distB="0" distL="0" distR="0" wp14:anchorId="0CB458F7" wp14:editId="7DC5B6EC">
            <wp:extent cx="2400300" cy="2076450"/>
            <wp:effectExtent l="0" t="0" r="0" b="0"/>
            <wp:docPr id="1037" name="Afbeelding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400300" cy="2076450"/>
                    </a:xfrm>
                    <a:prstGeom prst="rect">
                      <a:avLst/>
                    </a:prstGeom>
                  </pic:spPr>
                </pic:pic>
              </a:graphicData>
            </a:graphic>
          </wp:inline>
        </w:drawing>
      </w:r>
    </w:p>
    <w:p w:rsidR="00A91174" w:rsidRPr="004B3D1D" w:rsidRDefault="002D0DF3" w:rsidP="007B00FA">
      <w:pPr>
        <w:pStyle w:val="Bijschrift"/>
        <w:outlineLvl w:val="0"/>
      </w:pPr>
      <w:bookmarkStart w:id="588" w:name="_Ref299091829"/>
      <w:bookmarkStart w:id="589" w:name="_Toc453158355"/>
      <w:bookmarkStart w:id="590" w:name="_Toc453158517"/>
      <w:bookmarkStart w:id="591" w:name="_Toc453159781"/>
      <w:bookmarkStart w:id="592" w:name="_Toc453159897"/>
      <w:bookmarkStart w:id="593" w:name="_Toc455410909"/>
      <w:bookmarkStart w:id="594" w:name="_Toc455667647"/>
      <w:bookmarkStart w:id="595" w:name="_Toc457805334"/>
      <w:bookmarkStart w:id="596" w:name="_Toc457806172"/>
      <w:bookmarkStart w:id="597" w:name="_Toc457806269"/>
      <w:r w:rsidRPr="004B3D1D">
        <w:t xml:space="preserve">Figuur </w:t>
      </w:r>
      <w:r w:rsidRPr="00362732">
        <w:fldChar w:fldCharType="begin"/>
      </w:r>
      <w:r w:rsidRPr="004B3D1D">
        <w:instrText xml:space="preserve"> SEQ Figuur \* ARABIC </w:instrText>
      </w:r>
      <w:r w:rsidRPr="00362732">
        <w:fldChar w:fldCharType="separate"/>
      </w:r>
      <w:r w:rsidR="0063063A">
        <w:rPr>
          <w:noProof/>
        </w:rPr>
        <w:t>9</w:t>
      </w:r>
      <w:r w:rsidRPr="00362732">
        <w:fldChar w:fldCharType="end"/>
      </w:r>
      <w:bookmarkEnd w:id="588"/>
      <w:r w:rsidRPr="004B3D1D">
        <w:t>: Flow Actualiseer Zaakstatus</w:t>
      </w:r>
      <w:bookmarkEnd w:id="589"/>
      <w:bookmarkEnd w:id="590"/>
      <w:bookmarkEnd w:id="591"/>
      <w:bookmarkEnd w:id="592"/>
      <w:bookmarkEnd w:id="593"/>
      <w:bookmarkEnd w:id="594"/>
      <w:bookmarkEnd w:id="595"/>
      <w:bookmarkEnd w:id="596"/>
      <w:bookmarkEnd w:id="597"/>
    </w:p>
    <w:p w:rsidR="00524799" w:rsidRPr="004B3D1D" w:rsidRDefault="00A91174" w:rsidP="00524799">
      <w:pPr>
        <w:pStyle w:val="Kop4"/>
      </w:pPr>
      <w:r w:rsidRPr="004B3D1D">
        <w:t xml:space="preserve">Eisen </w:t>
      </w:r>
      <w:r w:rsidR="004B3D1D" w:rsidRPr="004B3D1D">
        <w:t xml:space="preserve">aan </w:t>
      </w:r>
      <w:r w:rsidR="008235C4" w:rsidRPr="004B3D1D">
        <w:t>ZS</w:t>
      </w:r>
      <w:r w:rsidR="00524799" w:rsidRPr="00524799">
        <w:rPr>
          <w:lang w:eastAsia="nl-NL"/>
        </w:rPr>
        <w:t xml:space="preserve"> </w:t>
      </w:r>
    </w:p>
    <w:p w:rsidR="00A91174" w:rsidRPr="00155C55" w:rsidRDefault="00A91174" w:rsidP="00E666F8">
      <w:pPr>
        <w:numPr>
          <w:ilvl w:val="0"/>
          <w:numId w:val="1"/>
        </w:numPr>
        <w:rPr>
          <w:lang w:eastAsia="nl-NL"/>
        </w:rPr>
      </w:pPr>
      <w:r w:rsidRPr="00524799">
        <w:rPr>
          <w:lang w:eastAsia="nl-NL"/>
        </w:rPr>
        <w:t xml:space="preserve">Het </w:t>
      </w:r>
      <w:r w:rsidR="008235C4" w:rsidRPr="00524799">
        <w:rPr>
          <w:lang w:eastAsia="nl-NL"/>
        </w:rPr>
        <w:t>ZS</w:t>
      </w:r>
      <w:r w:rsidRPr="00524799">
        <w:rPr>
          <w:lang w:eastAsia="nl-NL"/>
        </w:rPr>
        <w:t xml:space="preserve"> beschikt over de </w:t>
      </w:r>
      <w:r w:rsidR="0089767B" w:rsidRPr="00524799">
        <w:rPr>
          <w:lang w:eastAsia="nl-NL"/>
        </w:rPr>
        <w:t xml:space="preserve">zaakkenmerken die in de ZTC zijn vastgelegd </w:t>
      </w:r>
      <w:r w:rsidRPr="00524799">
        <w:rPr>
          <w:lang w:eastAsia="nl-NL"/>
        </w:rPr>
        <w:t xml:space="preserve">en kan bepalen of de statustype-omschrijving die door de </w:t>
      </w:r>
      <w:r w:rsidR="00590653">
        <w:rPr>
          <w:lang w:eastAsia="nl-NL"/>
        </w:rPr>
        <w:t>ZSC</w:t>
      </w:r>
      <w:r w:rsidRPr="00524799">
        <w:rPr>
          <w:lang w:eastAsia="nl-NL"/>
        </w:rPr>
        <w:t xml:space="preserve"> wordt ingevuld</w:t>
      </w:r>
      <w:r w:rsidR="009037D9">
        <w:rPr>
          <w:lang w:eastAsia="nl-NL"/>
        </w:rPr>
        <w:t>,</w:t>
      </w:r>
      <w:r w:rsidRPr="00524799">
        <w:rPr>
          <w:lang w:eastAsia="nl-NL"/>
        </w:rPr>
        <w:t xml:space="preserve"> in de ZTC staat. </w:t>
      </w:r>
      <w:r w:rsidR="00155C55" w:rsidRPr="00524799">
        <w:rPr>
          <w:lang w:eastAsia="nl-NL"/>
        </w:rPr>
        <w:t>In geval het statustype niet</w:t>
      </w:r>
      <w:r w:rsidR="0068522C" w:rsidRPr="00524799">
        <w:rPr>
          <w:lang w:eastAsia="nl-NL"/>
        </w:rPr>
        <w:t xml:space="preserve"> voorkomt, </w:t>
      </w:r>
      <w:r w:rsidR="00351C0C">
        <w:rPr>
          <w:lang w:eastAsia="nl-NL"/>
        </w:rPr>
        <w:t xml:space="preserve">stuurt het ZS een </w:t>
      </w:r>
      <w:proofErr w:type="spellStart"/>
      <w:r w:rsidR="00AF6F81">
        <w:rPr>
          <w:lang w:eastAsia="nl-NL"/>
        </w:rPr>
        <w:t>StUF</w:t>
      </w:r>
      <w:proofErr w:type="spellEnd"/>
      <w:r w:rsidR="00AF6F81">
        <w:rPr>
          <w:lang w:eastAsia="nl-NL"/>
        </w:rPr>
        <w:t>-</w:t>
      </w:r>
      <w:r w:rsidR="00351C0C">
        <w:rPr>
          <w:lang w:eastAsia="nl-NL"/>
        </w:rPr>
        <w:t>foutbericht</w:t>
      </w:r>
      <w:r w:rsidR="0068522C" w:rsidRPr="00155C55">
        <w:rPr>
          <w:lang w:eastAsia="nl-NL"/>
        </w:rPr>
        <w:t>.</w:t>
      </w:r>
    </w:p>
    <w:p w:rsidR="00C76926" w:rsidRDefault="007721DD" w:rsidP="00C76926">
      <w:pPr>
        <w:numPr>
          <w:ilvl w:val="0"/>
          <w:numId w:val="1"/>
        </w:numPr>
        <w:rPr>
          <w:lang w:eastAsia="nl-NL"/>
        </w:rPr>
      </w:pPr>
      <w:r>
        <w:rPr>
          <w:lang w:eastAsia="nl-NL"/>
        </w:rPr>
        <w:t xml:space="preserve">Het </w:t>
      </w:r>
      <w:r w:rsidR="008235C4">
        <w:rPr>
          <w:lang w:eastAsia="nl-NL"/>
        </w:rPr>
        <w:t>ZS</w:t>
      </w:r>
      <w:r>
        <w:rPr>
          <w:lang w:eastAsia="nl-NL"/>
        </w:rPr>
        <w:t xml:space="preserve"> kan </w:t>
      </w:r>
      <w:r w:rsidR="00AC2A9B">
        <w:rPr>
          <w:lang w:eastAsia="nl-NL"/>
        </w:rPr>
        <w:t xml:space="preserve">aan de hand van informatie uit de ZTC </w:t>
      </w:r>
      <w:r>
        <w:rPr>
          <w:lang w:eastAsia="nl-NL"/>
        </w:rPr>
        <w:t xml:space="preserve">bepalen of een status een eindstatus van een zaak is en indien een zaak een eindstatus bereikt, </w:t>
      </w:r>
      <w:r w:rsidR="0089767B">
        <w:rPr>
          <w:lang w:eastAsia="nl-NL"/>
        </w:rPr>
        <w:t>het proces in gang te zetten om de zaak af te sluiten</w:t>
      </w:r>
      <w:r w:rsidR="005154F2">
        <w:rPr>
          <w:lang w:eastAsia="nl-NL"/>
        </w:rPr>
        <w:t>. Het gaat hierbij onder</w:t>
      </w:r>
      <w:r w:rsidR="009037D9">
        <w:rPr>
          <w:lang w:eastAsia="nl-NL"/>
        </w:rPr>
        <w:t xml:space="preserve"> </w:t>
      </w:r>
      <w:r w:rsidR="005154F2">
        <w:rPr>
          <w:lang w:eastAsia="nl-NL"/>
        </w:rPr>
        <w:t>meer om archivering van zaakgegevens</w:t>
      </w:r>
      <w:r w:rsidR="0089767B">
        <w:rPr>
          <w:lang w:eastAsia="nl-NL"/>
        </w:rPr>
        <w:t>.</w:t>
      </w:r>
      <w:r w:rsidR="005154F2">
        <w:rPr>
          <w:lang w:eastAsia="nl-NL"/>
        </w:rPr>
        <w:t xml:space="preserve"> Het proces en de benodigde functionaliteit hiervoor ma</w:t>
      </w:r>
      <w:r w:rsidR="009037D9">
        <w:rPr>
          <w:lang w:eastAsia="nl-NL"/>
        </w:rPr>
        <w:t>ken</w:t>
      </w:r>
      <w:r w:rsidR="005154F2">
        <w:rPr>
          <w:lang w:eastAsia="nl-NL"/>
        </w:rPr>
        <w:t xml:space="preserve"> geen onderdeel uit van deze specificatie.</w:t>
      </w:r>
    </w:p>
    <w:p w:rsidR="003431F4" w:rsidRPr="00C76926" w:rsidRDefault="003431F4" w:rsidP="00C76926">
      <w:pPr>
        <w:numPr>
          <w:ilvl w:val="0"/>
          <w:numId w:val="1"/>
        </w:numPr>
        <w:rPr>
          <w:lang w:eastAsia="nl-NL"/>
        </w:rPr>
      </w:pPr>
      <w:r w:rsidRPr="00C76926">
        <w:rPr>
          <w:lang w:eastAsia="nl-NL"/>
        </w:rPr>
        <w:t>Het Z</w:t>
      </w:r>
      <w:r w:rsidR="00524799" w:rsidRPr="00C76926">
        <w:rPr>
          <w:lang w:eastAsia="nl-NL"/>
        </w:rPr>
        <w:t>S</w:t>
      </w:r>
      <w:r w:rsidRPr="00C76926">
        <w:rPr>
          <w:lang w:eastAsia="nl-NL"/>
        </w:rPr>
        <w:t xml:space="preserve"> bepaalt of de aangeleverde status de meest recente status van de zaak is en bepaalt de waarde ‘indicatie laatst gezette status’</w:t>
      </w:r>
      <w:r w:rsidR="00D80D7E" w:rsidRPr="00C76926">
        <w:rPr>
          <w:lang w:eastAsia="nl-NL"/>
        </w:rPr>
        <w:t xml:space="preserve">. De Indicatie laatst gezette status is afleidbaar uit de historie van </w:t>
      </w:r>
      <w:r w:rsidR="00BE2D4A" w:rsidRPr="00C76926">
        <w:rPr>
          <w:lang w:eastAsia="nl-NL"/>
        </w:rPr>
        <w:t>het</w:t>
      </w:r>
      <w:r w:rsidR="00D80D7E" w:rsidRPr="00C76926">
        <w:rPr>
          <w:lang w:eastAsia="nl-NL"/>
        </w:rPr>
        <w:t xml:space="preserve"> attribuu</w:t>
      </w:r>
      <w:r w:rsidR="00BE2D4A" w:rsidRPr="00C76926">
        <w:rPr>
          <w:lang w:eastAsia="nl-NL"/>
        </w:rPr>
        <w:t>t</w:t>
      </w:r>
      <w:r w:rsidR="00D80D7E" w:rsidRPr="00C76926">
        <w:rPr>
          <w:lang w:eastAsia="nl-NL"/>
        </w:rPr>
        <w:t xml:space="preserve"> </w:t>
      </w:r>
      <w:r w:rsidR="009037D9">
        <w:rPr>
          <w:lang w:eastAsia="nl-NL"/>
        </w:rPr>
        <w:t>‘</w:t>
      </w:r>
      <w:r w:rsidR="00D80D7E" w:rsidRPr="00C76926">
        <w:rPr>
          <w:lang w:eastAsia="nl-NL"/>
        </w:rPr>
        <w:t>Datum status gezet</w:t>
      </w:r>
      <w:r w:rsidR="009037D9">
        <w:rPr>
          <w:lang w:eastAsia="nl-NL"/>
        </w:rPr>
        <w:t>’</w:t>
      </w:r>
      <w:r w:rsidR="00D80D7E" w:rsidRPr="00C76926">
        <w:rPr>
          <w:lang w:eastAsia="nl-NL"/>
        </w:rPr>
        <w:t xml:space="preserve"> van alle statussen bij de desbetreffende zaak.</w:t>
      </w:r>
    </w:p>
    <w:p w:rsidR="00F00B94" w:rsidRDefault="00F00B94" w:rsidP="00E57F8A">
      <w:pPr>
        <w:pStyle w:val="Kop4"/>
      </w:pPr>
      <w:bookmarkStart w:id="598" w:name="_Ref346459089"/>
      <w:r>
        <w:t xml:space="preserve">Interactie tussen </w:t>
      </w:r>
      <w:r w:rsidR="00735DDB">
        <w:t>ZSC</w:t>
      </w:r>
      <w:r w:rsidR="004A23EC">
        <w:t xml:space="preserve"> en </w:t>
      </w:r>
      <w:r w:rsidR="008235C4">
        <w:t>ZS</w:t>
      </w:r>
      <w:bookmarkEnd w:id="598"/>
    </w:p>
    <w:p w:rsidR="003431F4" w:rsidRDefault="002D0DF3" w:rsidP="00E40358">
      <w:pPr>
        <w:rPr>
          <w:lang w:eastAsia="nl-NL"/>
        </w:rPr>
      </w:pPr>
      <w:r>
        <w:rPr>
          <w:lang w:eastAsia="nl-NL"/>
        </w:rPr>
        <w:t xml:space="preserve">De </w:t>
      </w:r>
      <w:r w:rsidR="00735DDB">
        <w:rPr>
          <w:lang w:eastAsia="nl-NL"/>
        </w:rPr>
        <w:t>ZSC</w:t>
      </w:r>
      <w:r>
        <w:rPr>
          <w:lang w:eastAsia="nl-NL"/>
        </w:rPr>
        <w:t xml:space="preserve"> stuurt een kennisgeving naar het </w:t>
      </w:r>
      <w:r w:rsidR="008235C4">
        <w:rPr>
          <w:lang w:eastAsia="nl-NL"/>
        </w:rPr>
        <w:t>ZS</w:t>
      </w:r>
      <w:r w:rsidR="00A91174">
        <w:rPr>
          <w:lang w:eastAsia="nl-NL"/>
        </w:rPr>
        <w:t xml:space="preserve"> waarin aangegeven wordt dat voor </w:t>
      </w:r>
      <w:r w:rsidR="00CD660D">
        <w:rPr>
          <w:lang w:eastAsia="nl-NL"/>
        </w:rPr>
        <w:t>de</w:t>
      </w:r>
      <w:r w:rsidR="00A91174">
        <w:rPr>
          <w:lang w:eastAsia="nl-NL"/>
        </w:rPr>
        <w:t xml:space="preserve"> zaak met </w:t>
      </w:r>
      <w:r w:rsidR="00CD660D">
        <w:rPr>
          <w:lang w:eastAsia="nl-NL"/>
        </w:rPr>
        <w:t>de aangegeven</w:t>
      </w:r>
      <w:r w:rsidR="00A91174">
        <w:rPr>
          <w:lang w:eastAsia="nl-NL"/>
        </w:rPr>
        <w:t xml:space="preserve"> zaakidentificatie een nieuwe </w:t>
      </w:r>
      <w:r w:rsidR="00155C55">
        <w:rPr>
          <w:lang w:eastAsia="nl-NL"/>
        </w:rPr>
        <w:t>status</w:t>
      </w:r>
      <w:r w:rsidR="00A91174">
        <w:rPr>
          <w:lang w:eastAsia="nl-NL"/>
        </w:rPr>
        <w:t xml:space="preserve"> geldt. </w:t>
      </w:r>
    </w:p>
    <w:p w:rsidR="003431F4" w:rsidRDefault="003431F4" w:rsidP="00E40358">
      <w:pPr>
        <w:rPr>
          <w:lang w:eastAsia="nl-NL"/>
        </w:rPr>
      </w:pPr>
    </w:p>
    <w:p w:rsidR="00416584" w:rsidRDefault="00416584" w:rsidP="00416584">
      <w:pPr>
        <w:rPr>
          <w:lang w:eastAsia="nl-NL"/>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2977"/>
        <w:gridCol w:w="1134"/>
      </w:tblGrid>
      <w:tr w:rsidR="003431F4" w:rsidRPr="00147A5D" w:rsidTr="00C57EBE">
        <w:tc>
          <w:tcPr>
            <w:tcW w:w="8472" w:type="dxa"/>
            <w:gridSpan w:val="3"/>
          </w:tcPr>
          <w:p w:rsidR="003431F4" w:rsidRDefault="003431F4" w:rsidP="00C57EBE">
            <w:pPr>
              <w:keepNext/>
              <w:rPr>
                <w:lang w:eastAsia="nl-NL"/>
              </w:rPr>
            </w:pPr>
            <w:r w:rsidRPr="00C709C8">
              <w:rPr>
                <w:b/>
                <w:lang w:eastAsia="nl-NL"/>
              </w:rPr>
              <w:lastRenderedPageBreak/>
              <w:t>Berichttype:</w:t>
            </w:r>
            <w:r w:rsidRPr="00C709C8">
              <w:rPr>
                <w:lang w:eastAsia="nl-NL"/>
              </w:rPr>
              <w:t xml:space="preserve"> </w:t>
            </w:r>
            <w:r w:rsidR="00EE6D25" w:rsidRPr="00F71DFD">
              <w:rPr>
                <w:lang w:eastAsia="nl-NL"/>
              </w:rPr>
              <w:t>actualiseerZaakstatus_ZakLk01</w:t>
            </w:r>
            <w:r w:rsidR="00EE6D25" w:rsidRPr="00C709C8" w:rsidDel="00EE6D25">
              <w:rPr>
                <w:lang w:eastAsia="nl-NL"/>
              </w:rPr>
              <w:t xml:space="preserve"> </w:t>
            </w:r>
            <w:r>
              <w:rPr>
                <w:lang w:eastAsia="nl-NL"/>
              </w:rPr>
              <w:t>(kennisgeving met mutatiesoort W(</w:t>
            </w:r>
            <w:proofErr w:type="spellStart"/>
            <w:r>
              <w:rPr>
                <w:lang w:eastAsia="nl-NL"/>
              </w:rPr>
              <w:t>ijzigen</w:t>
            </w:r>
            <w:proofErr w:type="spellEnd"/>
            <w:r>
              <w:rPr>
                <w:lang w:eastAsia="nl-NL"/>
              </w:rPr>
              <w:t>))</w:t>
            </w:r>
          </w:p>
        </w:tc>
      </w:tr>
      <w:tr w:rsidR="003431F4" w:rsidRPr="00C325DD" w:rsidTr="00C57EBE">
        <w:tc>
          <w:tcPr>
            <w:tcW w:w="4361" w:type="dxa"/>
          </w:tcPr>
          <w:p w:rsidR="003431F4" w:rsidRPr="00FE503A" w:rsidRDefault="00237DAF" w:rsidP="00C57EBE">
            <w:pPr>
              <w:keepNext/>
              <w:rPr>
                <w:lang w:eastAsia="nl-NL"/>
              </w:rPr>
            </w:pPr>
            <w:proofErr w:type="spellStart"/>
            <w:r>
              <w:rPr>
                <w:b/>
                <w:lang w:eastAsia="nl-NL"/>
              </w:rPr>
              <w:t>StUF</w:t>
            </w:r>
            <w:proofErr w:type="spellEnd"/>
            <w:r>
              <w:rPr>
                <w:b/>
                <w:lang w:eastAsia="nl-NL"/>
              </w:rPr>
              <w:t>-</w:t>
            </w:r>
            <w:r w:rsidR="009037D9">
              <w:rPr>
                <w:b/>
                <w:lang w:eastAsia="nl-NL"/>
              </w:rPr>
              <w:t>ZKN-</w:t>
            </w:r>
            <w:r w:rsidR="00124D91">
              <w:rPr>
                <w:b/>
                <w:lang w:eastAsia="nl-NL"/>
              </w:rPr>
              <w:t>E</w:t>
            </w:r>
            <w:r w:rsidR="00124D91" w:rsidRPr="00C709C8">
              <w:rPr>
                <w:b/>
                <w:lang w:eastAsia="nl-NL"/>
              </w:rPr>
              <w:t>lementen</w:t>
            </w:r>
          </w:p>
        </w:tc>
        <w:tc>
          <w:tcPr>
            <w:tcW w:w="2977" w:type="dxa"/>
          </w:tcPr>
          <w:p w:rsidR="003431F4" w:rsidRPr="00C325DD" w:rsidRDefault="003431F4" w:rsidP="00C57EBE">
            <w:pPr>
              <w:keepNext/>
              <w:rPr>
                <w:lang w:eastAsia="nl-NL"/>
              </w:rPr>
            </w:pPr>
            <w:r>
              <w:rPr>
                <w:b/>
                <w:lang w:eastAsia="nl-NL"/>
              </w:rPr>
              <w:t>RGBZ</w:t>
            </w:r>
            <w:r w:rsidR="009037D9">
              <w:rPr>
                <w:b/>
                <w:lang w:eastAsia="nl-NL"/>
              </w:rPr>
              <w:t>-</w:t>
            </w:r>
            <w:r>
              <w:rPr>
                <w:b/>
                <w:lang w:eastAsia="nl-NL"/>
              </w:rPr>
              <w:t>attribuut</w:t>
            </w:r>
          </w:p>
        </w:tc>
        <w:tc>
          <w:tcPr>
            <w:tcW w:w="1134" w:type="dxa"/>
          </w:tcPr>
          <w:p w:rsidR="003431F4" w:rsidRPr="00524799" w:rsidRDefault="007924E2" w:rsidP="00C57EBE">
            <w:pPr>
              <w:keepNext/>
              <w:jc w:val="center"/>
              <w:rPr>
                <w:b/>
                <w:lang w:eastAsia="nl-NL"/>
              </w:rPr>
            </w:pPr>
            <w:r>
              <w:rPr>
                <w:b/>
                <w:lang w:eastAsia="nl-NL"/>
              </w:rPr>
              <w:t>v/o</w:t>
            </w:r>
          </w:p>
        </w:tc>
      </w:tr>
      <w:tr w:rsidR="003431F4" w:rsidRPr="00C325DD" w:rsidTr="00C57EBE">
        <w:trPr>
          <w:cantSplit/>
        </w:trPr>
        <w:tc>
          <w:tcPr>
            <w:tcW w:w="4361" w:type="dxa"/>
          </w:tcPr>
          <w:p w:rsidR="003431F4" w:rsidRPr="00FE503A" w:rsidRDefault="003431F4" w:rsidP="00237DAF">
            <w:pPr>
              <w:rPr>
                <w:lang w:eastAsia="nl-NL"/>
              </w:rPr>
            </w:pPr>
            <w:r w:rsidRPr="00FE503A">
              <w:rPr>
                <w:lang w:eastAsia="nl-NL"/>
              </w:rPr>
              <w:t>object .</w:t>
            </w:r>
            <w:r>
              <w:rPr>
                <w:lang w:eastAsia="nl-NL"/>
              </w:rPr>
              <w:t xml:space="preserve"> identificatie</w:t>
            </w:r>
            <w:r w:rsidRPr="00FE503A">
              <w:rPr>
                <w:lang w:eastAsia="nl-NL"/>
              </w:rPr>
              <w:t xml:space="preserve"> </w:t>
            </w:r>
          </w:p>
        </w:tc>
        <w:tc>
          <w:tcPr>
            <w:tcW w:w="2977" w:type="dxa"/>
          </w:tcPr>
          <w:p w:rsidR="003431F4" w:rsidRPr="00C325DD" w:rsidRDefault="003431F4" w:rsidP="00C24858">
            <w:pPr>
              <w:rPr>
                <w:lang w:eastAsia="nl-NL"/>
              </w:rPr>
            </w:pPr>
            <w:r w:rsidRPr="00C325DD">
              <w:rPr>
                <w:lang w:eastAsia="nl-NL"/>
              </w:rPr>
              <w:t>Zaakidentificatie</w:t>
            </w:r>
          </w:p>
        </w:tc>
        <w:tc>
          <w:tcPr>
            <w:tcW w:w="1134" w:type="dxa"/>
          </w:tcPr>
          <w:p w:rsidR="003431F4" w:rsidRPr="00C325DD" w:rsidRDefault="003431F4" w:rsidP="00C57EBE">
            <w:pPr>
              <w:jc w:val="center"/>
              <w:rPr>
                <w:lang w:eastAsia="nl-NL"/>
              </w:rPr>
            </w:pPr>
            <w:r>
              <w:rPr>
                <w:lang w:eastAsia="nl-NL"/>
              </w:rPr>
              <w:t>v</w:t>
            </w:r>
          </w:p>
        </w:tc>
      </w:tr>
      <w:tr w:rsidR="003431F4" w:rsidRPr="00C325DD" w:rsidTr="00C57EBE">
        <w:trPr>
          <w:cantSplit/>
        </w:trPr>
        <w:tc>
          <w:tcPr>
            <w:tcW w:w="4361" w:type="dxa"/>
          </w:tcPr>
          <w:p w:rsidR="003431F4" w:rsidRPr="00FE503A" w:rsidRDefault="003431F4" w:rsidP="00237DAF">
            <w:pPr>
              <w:rPr>
                <w:lang w:eastAsia="nl-NL"/>
              </w:rPr>
            </w:pPr>
            <w:r>
              <w:rPr>
                <w:lang w:eastAsia="nl-NL"/>
              </w:rPr>
              <w:t>object . omschrijving</w:t>
            </w:r>
          </w:p>
        </w:tc>
        <w:tc>
          <w:tcPr>
            <w:tcW w:w="2977" w:type="dxa"/>
          </w:tcPr>
          <w:p w:rsidR="003431F4" w:rsidRPr="00C325DD" w:rsidRDefault="003431F4" w:rsidP="00C24858">
            <w:pPr>
              <w:rPr>
                <w:lang w:eastAsia="nl-NL"/>
              </w:rPr>
            </w:pPr>
            <w:r>
              <w:rPr>
                <w:lang w:eastAsia="nl-NL"/>
              </w:rPr>
              <w:t>Zaak omschrijving</w:t>
            </w:r>
          </w:p>
        </w:tc>
        <w:tc>
          <w:tcPr>
            <w:tcW w:w="1134" w:type="dxa"/>
          </w:tcPr>
          <w:p w:rsidR="003431F4" w:rsidRDefault="003431F4" w:rsidP="00C57EBE">
            <w:pPr>
              <w:jc w:val="center"/>
              <w:rPr>
                <w:lang w:eastAsia="nl-NL"/>
              </w:rPr>
            </w:pPr>
            <w:r>
              <w:rPr>
                <w:lang w:eastAsia="nl-NL"/>
              </w:rPr>
              <w:t>o</w:t>
            </w:r>
          </w:p>
        </w:tc>
      </w:tr>
      <w:tr w:rsidR="003431F4" w:rsidTr="00C57EBE">
        <w:trPr>
          <w:cantSplit/>
        </w:trPr>
        <w:tc>
          <w:tcPr>
            <w:tcW w:w="4361" w:type="dxa"/>
          </w:tcPr>
          <w:p w:rsidR="003431F4" w:rsidRPr="00FE503A" w:rsidRDefault="003431F4" w:rsidP="00237DAF">
            <w:pPr>
              <w:rPr>
                <w:lang w:eastAsia="nl-NL"/>
              </w:rPr>
            </w:pPr>
            <w:r>
              <w:rPr>
                <w:lang w:eastAsia="nl-NL"/>
              </w:rPr>
              <w:t xml:space="preserve">object . heeft . gerelateerde . </w:t>
            </w:r>
            <w:r w:rsidRPr="00C325DD">
              <w:rPr>
                <w:lang w:eastAsia="nl-NL"/>
              </w:rPr>
              <w:t>omschrijving</w:t>
            </w:r>
          </w:p>
        </w:tc>
        <w:tc>
          <w:tcPr>
            <w:tcW w:w="2977" w:type="dxa"/>
          </w:tcPr>
          <w:p w:rsidR="003431F4" w:rsidRDefault="003431F4" w:rsidP="005938EF">
            <w:pPr>
              <w:pStyle w:val="Geenafstand"/>
              <w:rPr>
                <w:lang w:eastAsia="nl-NL"/>
              </w:rPr>
            </w:pPr>
            <w:r>
              <w:rPr>
                <w:lang w:eastAsia="nl-NL"/>
              </w:rPr>
              <w:t>Statustype-omschrijving</w:t>
            </w:r>
          </w:p>
          <w:p w:rsidR="003431F4" w:rsidRDefault="003431F4">
            <w:pPr>
              <w:pStyle w:val="Geenafstand"/>
              <w:rPr>
                <w:lang w:eastAsia="nl-NL"/>
              </w:rPr>
            </w:pPr>
          </w:p>
          <w:p w:rsidR="003431F4" w:rsidRDefault="003431F4" w:rsidP="00237DAF">
            <w:pPr>
              <w:rPr>
                <w:lang w:eastAsia="nl-NL"/>
              </w:rPr>
            </w:pPr>
            <w:r>
              <w:rPr>
                <w:lang w:eastAsia="nl-NL"/>
              </w:rPr>
              <w:t>Waarde: een geldige statuswaarde uit de ZTC van de betreffende gemeente.</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object . heeft . gerelateerde . volgnummer</w:t>
            </w:r>
          </w:p>
        </w:tc>
        <w:tc>
          <w:tcPr>
            <w:tcW w:w="2977" w:type="dxa"/>
          </w:tcPr>
          <w:p w:rsidR="003431F4" w:rsidRPr="00C325DD" w:rsidRDefault="003431F4" w:rsidP="00C24858">
            <w:pPr>
              <w:rPr>
                <w:lang w:eastAsia="nl-NL"/>
              </w:rPr>
            </w:pPr>
            <w:r>
              <w:rPr>
                <w:lang w:eastAsia="nl-NL"/>
              </w:rPr>
              <w:t>Statustype-volgnummer</w:t>
            </w:r>
          </w:p>
        </w:tc>
        <w:tc>
          <w:tcPr>
            <w:tcW w:w="1134" w:type="dxa"/>
          </w:tcPr>
          <w:p w:rsidR="003431F4" w:rsidRDefault="003431F4" w:rsidP="00C57EBE">
            <w:pPr>
              <w:jc w:val="center"/>
              <w:rPr>
                <w:lang w:eastAsia="nl-NL"/>
              </w:rPr>
            </w:pPr>
            <w:r>
              <w:rPr>
                <w:lang w:eastAsia="nl-NL"/>
              </w:rPr>
              <w:t>v</w:t>
            </w:r>
          </w:p>
        </w:tc>
      </w:tr>
      <w:tr w:rsidR="003431F4" w:rsidTr="00C57EBE">
        <w:trPr>
          <w:cantSplit/>
        </w:trPr>
        <w:tc>
          <w:tcPr>
            <w:tcW w:w="4361" w:type="dxa"/>
          </w:tcPr>
          <w:p w:rsidR="003431F4" w:rsidRDefault="003431F4" w:rsidP="00237DAF">
            <w:pPr>
              <w:rPr>
                <w:lang w:eastAsia="nl-NL"/>
              </w:rPr>
            </w:pPr>
            <w:r>
              <w:rPr>
                <w:lang w:eastAsia="nl-NL"/>
              </w:rPr>
              <w:t xml:space="preserve">object . heeft . </w:t>
            </w:r>
            <w:proofErr w:type="spellStart"/>
            <w:r w:rsidRPr="00C325DD">
              <w:rPr>
                <w:lang w:eastAsia="nl-NL"/>
              </w:rPr>
              <w:t>datumStatusGezet</w:t>
            </w:r>
            <w:proofErr w:type="spellEnd"/>
          </w:p>
        </w:tc>
        <w:tc>
          <w:tcPr>
            <w:tcW w:w="2977" w:type="dxa"/>
          </w:tcPr>
          <w:p w:rsidR="003431F4" w:rsidRPr="00C325DD" w:rsidRDefault="003431F4" w:rsidP="00C24858">
            <w:pPr>
              <w:rPr>
                <w:lang w:eastAsia="nl-NL"/>
              </w:rPr>
            </w:pPr>
            <w:r>
              <w:rPr>
                <w:lang w:eastAsia="nl-NL"/>
              </w:rPr>
              <w:t>Datum Status gezet</w:t>
            </w:r>
          </w:p>
        </w:tc>
        <w:tc>
          <w:tcPr>
            <w:tcW w:w="1134" w:type="dxa"/>
          </w:tcPr>
          <w:p w:rsidR="003431F4" w:rsidRDefault="003431F4"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 xml:space="preserve">bject . heeft . </w:t>
            </w:r>
            <w:proofErr w:type="spellStart"/>
            <w:r w:rsidR="00F12E6E">
              <w:rPr>
                <w:lang w:eastAsia="nl-NL"/>
              </w:rPr>
              <w:t>isGezetDoor</w:t>
            </w:r>
            <w:proofErr w:type="spellEnd"/>
            <w:r w:rsidR="00F12E6E">
              <w:rPr>
                <w:lang w:eastAsia="nl-NL"/>
              </w:rPr>
              <w:t xml:space="preserve"> . gerelateerde . &lt;medewerker, </w:t>
            </w:r>
            <w:proofErr w:type="spellStart"/>
            <w:r w:rsidR="00F12E6E">
              <w:rPr>
                <w:lang w:eastAsia="nl-NL"/>
              </w:rPr>
              <w:t>organisatorischeEenheid</w:t>
            </w:r>
            <w:proofErr w:type="spellEnd"/>
            <w:r w:rsidR="00F12E6E">
              <w:rPr>
                <w:lang w:eastAsia="nl-NL"/>
              </w:rPr>
              <w:t>&gt; . identificatie</w:t>
            </w:r>
          </w:p>
        </w:tc>
        <w:tc>
          <w:tcPr>
            <w:tcW w:w="2977" w:type="dxa"/>
          </w:tcPr>
          <w:p w:rsidR="00F12E6E" w:rsidRDefault="00E65B6F" w:rsidP="00C24858">
            <w:pPr>
              <w:rPr>
                <w:lang w:eastAsia="nl-NL"/>
              </w:rPr>
            </w:pPr>
            <w:proofErr w:type="spellStart"/>
            <w:r w:rsidRPr="00E65B6F">
              <w:rPr>
                <w:lang w:eastAsia="nl-NL"/>
              </w:rPr>
              <w:t>Medewerkeridentificatie</w:t>
            </w:r>
            <w:proofErr w:type="spellEnd"/>
            <w:r w:rsidRPr="00E65B6F">
              <w:rPr>
                <w:lang w:eastAsia="nl-NL"/>
              </w:rPr>
              <w:t xml:space="preserve"> of </w:t>
            </w:r>
            <w:proofErr w:type="spellStart"/>
            <w:r w:rsidRPr="00E65B6F">
              <w:rPr>
                <w:lang w:eastAsia="nl-NL"/>
              </w:rPr>
              <w:t>Organisatieidentificatie</w:t>
            </w:r>
            <w:proofErr w:type="spellEnd"/>
          </w:p>
        </w:tc>
        <w:tc>
          <w:tcPr>
            <w:tcW w:w="1134" w:type="dxa"/>
          </w:tcPr>
          <w:p w:rsidR="00F12E6E" w:rsidRDefault="00F12E6E" w:rsidP="00C57EBE">
            <w:pPr>
              <w:jc w:val="center"/>
              <w:rPr>
                <w:lang w:eastAsia="nl-NL"/>
              </w:rPr>
            </w:pPr>
            <w:r>
              <w:rPr>
                <w:lang w:eastAsia="nl-NL"/>
              </w:rPr>
              <w:t>v</w:t>
            </w:r>
          </w:p>
        </w:tc>
      </w:tr>
      <w:tr w:rsidR="00F12E6E" w:rsidTr="00C57EBE">
        <w:trPr>
          <w:cantSplit/>
        </w:trPr>
        <w:tc>
          <w:tcPr>
            <w:tcW w:w="4361" w:type="dxa"/>
          </w:tcPr>
          <w:p w:rsidR="00F12E6E" w:rsidRDefault="00E133CC" w:rsidP="00237DAF">
            <w:pPr>
              <w:rPr>
                <w:lang w:eastAsia="nl-NL"/>
              </w:rPr>
            </w:pPr>
            <w:r>
              <w:rPr>
                <w:lang w:eastAsia="nl-NL"/>
              </w:rPr>
              <w:t>o</w:t>
            </w:r>
            <w:r w:rsidR="00F12E6E">
              <w:rPr>
                <w:lang w:eastAsia="nl-NL"/>
              </w:rPr>
              <w:t xml:space="preserve">bject . heeft . </w:t>
            </w:r>
            <w:proofErr w:type="spellStart"/>
            <w:r w:rsidR="00F12E6E">
              <w:rPr>
                <w:lang w:eastAsia="nl-NL"/>
              </w:rPr>
              <w:t>isGezetDoor</w:t>
            </w:r>
            <w:proofErr w:type="spellEnd"/>
            <w:r w:rsidR="00F12E6E">
              <w:rPr>
                <w:lang w:eastAsia="nl-NL"/>
              </w:rPr>
              <w:t xml:space="preserve"> . gerelateerde . &lt;medewerker, </w:t>
            </w:r>
            <w:proofErr w:type="spellStart"/>
            <w:r w:rsidR="00F12E6E">
              <w:rPr>
                <w:lang w:eastAsia="nl-NL"/>
              </w:rPr>
              <w:t>organisatorischeEenheid</w:t>
            </w:r>
            <w:proofErr w:type="spellEnd"/>
            <w:r w:rsidR="00F12E6E">
              <w:rPr>
                <w:lang w:eastAsia="nl-NL"/>
              </w:rPr>
              <w:t xml:space="preserve">&gt; . </w:t>
            </w:r>
            <w:r w:rsidR="004A4D52">
              <w:rPr>
                <w:lang w:eastAsia="nl-NL"/>
              </w:rPr>
              <w:t xml:space="preserve">&lt;alle </w:t>
            </w:r>
            <w:proofErr w:type="spellStart"/>
            <w:r w:rsidR="004A4D52">
              <w:rPr>
                <w:lang w:eastAsia="nl-NL"/>
              </w:rPr>
              <w:t>child</w:t>
            </w:r>
            <w:proofErr w:type="spellEnd"/>
            <w:r w:rsidR="004A4D52">
              <w:rPr>
                <w:lang w:eastAsia="nl-NL"/>
              </w:rPr>
              <w:t xml:space="preserve"> elementen </w:t>
            </w:r>
            <w:r w:rsidR="00F12E6E">
              <w:rPr>
                <w:lang w:eastAsia="nl-NL"/>
              </w:rPr>
              <w:t>anders dan identificatie</w:t>
            </w:r>
            <w:r w:rsidR="004A4D52">
              <w:rPr>
                <w:lang w:eastAsia="nl-NL"/>
              </w:rPr>
              <w:t>&gt;</w:t>
            </w:r>
          </w:p>
        </w:tc>
        <w:tc>
          <w:tcPr>
            <w:tcW w:w="2977" w:type="dxa"/>
          </w:tcPr>
          <w:p w:rsidR="00F12E6E" w:rsidRDefault="00F12E6E" w:rsidP="00C24858">
            <w:pPr>
              <w:rPr>
                <w:lang w:eastAsia="nl-NL"/>
              </w:rPr>
            </w:pPr>
          </w:p>
        </w:tc>
        <w:tc>
          <w:tcPr>
            <w:tcW w:w="1134" w:type="dxa"/>
          </w:tcPr>
          <w:p w:rsidR="00F12E6E" w:rsidRDefault="00F12E6E" w:rsidP="00C57EBE">
            <w:pPr>
              <w:jc w:val="center"/>
              <w:rPr>
                <w:lang w:eastAsia="nl-NL"/>
              </w:rPr>
            </w:pPr>
            <w:r>
              <w:rPr>
                <w:lang w:eastAsia="nl-NL"/>
              </w:rPr>
              <w:t>o</w:t>
            </w:r>
          </w:p>
        </w:tc>
      </w:tr>
      <w:tr w:rsidR="003431F4" w:rsidTr="00C57EBE">
        <w:trPr>
          <w:cantSplit/>
        </w:trPr>
        <w:tc>
          <w:tcPr>
            <w:tcW w:w="4361" w:type="dxa"/>
          </w:tcPr>
          <w:p w:rsidR="003431F4" w:rsidRPr="00C325DD" w:rsidRDefault="003431F4" w:rsidP="00237DAF">
            <w:pPr>
              <w:rPr>
                <w:lang w:eastAsia="nl-NL"/>
              </w:rPr>
            </w:pPr>
            <w:r>
              <w:rPr>
                <w:lang w:eastAsia="nl-NL"/>
              </w:rPr>
              <w:t>object . heeft . statustoelichting</w:t>
            </w:r>
          </w:p>
        </w:tc>
        <w:tc>
          <w:tcPr>
            <w:tcW w:w="2977" w:type="dxa"/>
          </w:tcPr>
          <w:p w:rsidR="003431F4" w:rsidRPr="00C709C8" w:rsidRDefault="003431F4" w:rsidP="00C24858">
            <w:pPr>
              <w:rPr>
                <w:lang w:eastAsia="nl-NL"/>
              </w:rPr>
            </w:pPr>
            <w:r>
              <w:rPr>
                <w:lang w:eastAsia="nl-NL"/>
              </w:rPr>
              <w:t>Statustoelichting</w:t>
            </w:r>
          </w:p>
        </w:tc>
        <w:tc>
          <w:tcPr>
            <w:tcW w:w="1134" w:type="dxa"/>
          </w:tcPr>
          <w:p w:rsidR="003431F4" w:rsidRDefault="003431F4" w:rsidP="00C57EBE">
            <w:pPr>
              <w:jc w:val="center"/>
              <w:rPr>
                <w:lang w:eastAsia="nl-NL"/>
              </w:rPr>
            </w:pPr>
            <w:r>
              <w:rPr>
                <w:lang w:eastAsia="nl-NL"/>
              </w:rPr>
              <w:t>o</w:t>
            </w:r>
          </w:p>
        </w:tc>
      </w:tr>
    </w:tbl>
    <w:p w:rsidR="007B00FA" w:rsidRDefault="007B00FA" w:rsidP="00416584">
      <w:pPr>
        <w:rPr>
          <w:lang w:eastAsia="nl-NL"/>
        </w:rPr>
      </w:pPr>
    </w:p>
    <w:p w:rsidR="004A05B4" w:rsidRPr="00C57EBE" w:rsidRDefault="00CD257D" w:rsidP="00C57EBE">
      <w:pPr>
        <w:rPr>
          <w:sz w:val="26"/>
          <w:szCs w:val="24"/>
          <w:lang w:eastAsia="nl-NL"/>
        </w:rPr>
      </w:pPr>
      <w:r w:rsidRPr="00C76926">
        <w:rPr>
          <w:lang w:eastAsia="nl-NL"/>
        </w:rPr>
        <w:t xml:space="preserve">Voor alle niet expliciet benoemde </w:t>
      </w:r>
      <w:proofErr w:type="spellStart"/>
      <w:r w:rsidRPr="00C76926">
        <w:rPr>
          <w:lang w:eastAsia="nl-NL"/>
        </w:rPr>
        <w:t>child</w:t>
      </w:r>
      <w:proofErr w:type="spellEnd"/>
      <w:r w:rsidRPr="00C76926">
        <w:rPr>
          <w:lang w:eastAsia="nl-NL"/>
        </w:rPr>
        <w:t xml:space="preserve"> elementen (aangegeven met &lt;</w:t>
      </w:r>
      <w:proofErr w:type="spellStart"/>
      <w:r w:rsidRPr="00C76926">
        <w:rPr>
          <w:lang w:eastAsia="nl-NL"/>
        </w:rPr>
        <w:t>child</w:t>
      </w:r>
      <w:proofErr w:type="spellEnd"/>
      <w:r w:rsidRPr="00C76926">
        <w:rPr>
          <w:lang w:eastAsia="nl-NL"/>
        </w:rPr>
        <w:t xml:space="preserve"> elementen&gt;) </w:t>
      </w:r>
      <w:r>
        <w:rPr>
          <w:lang w:eastAsia="nl-NL"/>
        </w:rPr>
        <w:t>gelden de onderliggende standaarden RGBZ/</w:t>
      </w:r>
      <w:proofErr w:type="spellStart"/>
      <w:r w:rsidR="00237DAF">
        <w:rPr>
          <w:lang w:eastAsia="nl-NL"/>
        </w:rPr>
        <w:t>StUF</w:t>
      </w:r>
      <w:proofErr w:type="spellEnd"/>
      <w:r w:rsidR="00237DAF">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bookmarkStart w:id="599" w:name="_Ref307385821"/>
    </w:p>
    <w:p w:rsidR="0071757F" w:rsidRDefault="0071757F" w:rsidP="00E57F8A">
      <w:pPr>
        <w:pStyle w:val="Kop3"/>
        <w:rPr>
          <w:lang w:eastAsia="nl-NL"/>
        </w:rPr>
      </w:pPr>
      <w:bookmarkStart w:id="600" w:name="_Toc453055623"/>
      <w:bookmarkStart w:id="601" w:name="_Toc453058197"/>
      <w:bookmarkStart w:id="602" w:name="_Toc453158356"/>
      <w:bookmarkStart w:id="603" w:name="_Toc453158433"/>
      <w:bookmarkStart w:id="604" w:name="_Toc453158518"/>
      <w:bookmarkStart w:id="605" w:name="_Toc453159782"/>
      <w:bookmarkStart w:id="606" w:name="_Toc455410910"/>
      <w:bookmarkStart w:id="607" w:name="_Toc455667648"/>
      <w:bookmarkStart w:id="608" w:name="_Toc457806173"/>
      <w:bookmarkStart w:id="609" w:name="_Toc457806270"/>
      <w:r>
        <w:rPr>
          <w:lang w:eastAsia="nl-NL"/>
        </w:rPr>
        <w:t xml:space="preserve">#4 </w:t>
      </w:r>
      <w:r w:rsidRPr="00987F56">
        <w:rPr>
          <w:lang w:eastAsia="nl-NL"/>
        </w:rPr>
        <w:t>Cre</w:t>
      </w:r>
      <w:r>
        <w:rPr>
          <w:lang w:eastAsia="nl-NL"/>
        </w:rPr>
        <w:t>ëe</w:t>
      </w:r>
      <w:r w:rsidRPr="00987F56">
        <w:rPr>
          <w:lang w:eastAsia="nl-NL"/>
        </w:rPr>
        <w:t>r Zaak</w:t>
      </w:r>
      <w:bookmarkEnd w:id="599"/>
      <w:r w:rsidR="00124D91">
        <w:rPr>
          <w:lang w:eastAsia="nl-NL"/>
        </w:rPr>
        <w:t xml:space="preserve"> (creeerZaak</w:t>
      </w:r>
      <w:r w:rsidR="009F347E">
        <w:t>_</w:t>
      </w:r>
      <w:r w:rsidR="00EE6D25">
        <w:t>Zak</w:t>
      </w:r>
      <w:r w:rsidR="009F347E">
        <w:t>Lk01</w:t>
      </w:r>
      <w:r w:rsidR="00124D91">
        <w:rPr>
          <w:lang w:eastAsia="nl-NL"/>
        </w:rPr>
        <w:t>)</w:t>
      </w:r>
      <w:bookmarkEnd w:id="600"/>
      <w:bookmarkEnd w:id="601"/>
      <w:bookmarkEnd w:id="602"/>
      <w:bookmarkEnd w:id="603"/>
      <w:bookmarkEnd w:id="604"/>
      <w:bookmarkEnd w:id="605"/>
      <w:bookmarkEnd w:id="606"/>
      <w:bookmarkEnd w:id="607"/>
      <w:bookmarkEnd w:id="608"/>
      <w:bookmarkEnd w:id="609"/>
    </w:p>
    <w:p w:rsidR="00E65B6F" w:rsidRDefault="00E65B6F" w:rsidP="00E65B6F">
      <w:pPr>
        <w:rPr>
          <w:lang w:eastAsia="nl-NL"/>
        </w:rPr>
      </w:pPr>
      <w:bookmarkStart w:id="610" w:name="OLE_LINK23"/>
      <w:bookmarkStart w:id="611" w:name="OLE_LINK24"/>
      <w:r>
        <w:rPr>
          <w:lang w:eastAsia="nl-NL"/>
        </w:rPr>
        <w:t xml:space="preserve">Gebeurtenis: Er is een nieuwe zaak </w:t>
      </w:r>
      <w:r w:rsidR="007924E2">
        <w:rPr>
          <w:lang w:eastAsia="nl-NL"/>
        </w:rPr>
        <w:t>ontvangen</w:t>
      </w:r>
      <w:r w:rsidR="00AF6F81">
        <w:rPr>
          <w:lang w:eastAsia="nl-NL"/>
        </w:rPr>
        <w:t xml:space="preserve">. </w:t>
      </w:r>
    </w:p>
    <w:bookmarkEnd w:id="610"/>
    <w:bookmarkEnd w:id="611"/>
    <w:p w:rsidR="00E65B6F" w:rsidRDefault="00E65B6F" w:rsidP="00F63EAC"/>
    <w:p w:rsidR="00A65135" w:rsidRDefault="00F63EAC" w:rsidP="00B73249">
      <w:pPr>
        <w:rPr>
          <w:lang w:eastAsia="nl-NL"/>
        </w:rPr>
      </w:pPr>
      <w:r w:rsidRPr="00E40358">
        <w:t xml:space="preserve">De </w:t>
      </w:r>
      <w:r w:rsidR="007F64EB">
        <w:t>‘</w:t>
      </w:r>
      <w:r w:rsidR="00FE57A1">
        <w:rPr>
          <w:lang w:eastAsia="nl-NL"/>
        </w:rPr>
        <w:t xml:space="preserve">creëer </w:t>
      </w:r>
      <w:r w:rsidR="007F64EB">
        <w:rPr>
          <w:lang w:eastAsia="nl-NL"/>
        </w:rPr>
        <w:t>Zaak’-</w:t>
      </w:r>
      <w:r w:rsidRPr="00E40358">
        <w:t xml:space="preserve">service </w:t>
      </w:r>
      <w:r>
        <w:t>bi</w:t>
      </w:r>
      <w:r w:rsidRPr="00E40358">
        <w:t>e</w:t>
      </w:r>
      <w:r>
        <w:t>d</w:t>
      </w:r>
      <w:r w:rsidRPr="00E40358">
        <w:t xml:space="preserve">t </w:t>
      </w:r>
      <w:proofErr w:type="spellStart"/>
      <w:r w:rsidR="007F64EB">
        <w:t>ZSC’s</w:t>
      </w:r>
      <w:proofErr w:type="spellEnd"/>
      <w:r w:rsidR="007F64EB" w:rsidRPr="00E40358">
        <w:t xml:space="preserve"> </w:t>
      </w:r>
      <w:r w:rsidRPr="00E40358">
        <w:t xml:space="preserve">de mogelijkheid om </w:t>
      </w:r>
      <w:r>
        <w:t>een</w:t>
      </w:r>
      <w:r w:rsidRPr="00E40358">
        <w:t xml:space="preserve"> </w:t>
      </w:r>
      <w:r w:rsidR="00E65B6F">
        <w:t xml:space="preserve">lopende zaak toe te </w:t>
      </w:r>
      <w:r>
        <w:t>voegen in het ZS</w:t>
      </w:r>
      <w:r w:rsidR="007B00FA">
        <w:t xml:space="preserve"> </w:t>
      </w:r>
      <w:r w:rsidR="00E65B6F">
        <w:t>middels een kennisgevingsbericht</w:t>
      </w:r>
      <w:r>
        <w:t xml:space="preserve">. </w:t>
      </w:r>
      <w:r w:rsidR="00E65B6F">
        <w:rPr>
          <w:lang w:eastAsia="nl-NL"/>
        </w:rPr>
        <w:t>Er dient altijd een geldige Zaakidentific</w:t>
      </w:r>
      <w:r w:rsidR="005F2B36">
        <w:rPr>
          <w:lang w:eastAsia="nl-NL"/>
        </w:rPr>
        <w:t>a</w:t>
      </w:r>
      <w:r w:rsidR="00E65B6F">
        <w:rPr>
          <w:lang w:eastAsia="nl-NL"/>
        </w:rPr>
        <w:t>tie aangeleverd te worden</w:t>
      </w:r>
      <w:r>
        <w:rPr>
          <w:lang w:eastAsia="nl-NL"/>
        </w:rPr>
        <w:t>. De</w:t>
      </w:r>
      <w:r w:rsidR="00E65B6F">
        <w:rPr>
          <w:lang w:eastAsia="nl-NL"/>
        </w:rPr>
        <w:t xml:space="preserve"> </w:t>
      </w:r>
      <w:r w:rsidR="00735DDB">
        <w:rPr>
          <w:lang w:eastAsia="nl-NL"/>
        </w:rPr>
        <w:t>ZSC</w:t>
      </w:r>
      <w:r>
        <w:rPr>
          <w:lang w:eastAsia="nl-NL"/>
        </w:rPr>
        <w:t xml:space="preserve"> kan hiervoor zelf een </w:t>
      </w:r>
      <w:r w:rsidR="00E833FA">
        <w:rPr>
          <w:lang w:eastAsia="nl-NL"/>
        </w:rPr>
        <w:t>z</w:t>
      </w:r>
      <w:r>
        <w:rPr>
          <w:lang w:eastAsia="nl-NL"/>
        </w:rPr>
        <w:t xml:space="preserve">aakidentificatie genereren of de </w:t>
      </w:r>
      <w:r w:rsidR="00735DDB">
        <w:rPr>
          <w:lang w:eastAsia="nl-NL"/>
        </w:rPr>
        <w:t>ZSC</w:t>
      </w:r>
      <w:r>
        <w:rPr>
          <w:lang w:eastAsia="nl-NL"/>
        </w:rPr>
        <w:t xml:space="preserve"> kan gebruik maken van de </w:t>
      </w:r>
      <w:r w:rsidR="00F96772">
        <w:rPr>
          <w:lang w:eastAsia="nl-NL"/>
        </w:rPr>
        <w:t>‘</w:t>
      </w:r>
      <w:proofErr w:type="spellStart"/>
      <w:r>
        <w:rPr>
          <w:lang w:eastAsia="nl-NL"/>
        </w:rPr>
        <w:t>genereer</w:t>
      </w:r>
      <w:r w:rsidR="00F96772">
        <w:rPr>
          <w:lang w:eastAsia="nl-NL"/>
        </w:rPr>
        <w:t>Z</w:t>
      </w:r>
      <w:r>
        <w:rPr>
          <w:lang w:eastAsia="nl-NL"/>
        </w:rPr>
        <w:t>aak</w:t>
      </w:r>
      <w:r w:rsidR="009F347E">
        <w:rPr>
          <w:lang w:eastAsia="nl-NL"/>
        </w:rPr>
        <w:t>I</w:t>
      </w:r>
      <w:r>
        <w:rPr>
          <w:lang w:eastAsia="nl-NL"/>
        </w:rPr>
        <w:t>dentificatie</w:t>
      </w:r>
      <w:proofErr w:type="spellEnd"/>
      <w:r w:rsidR="00F96772">
        <w:rPr>
          <w:lang w:eastAsia="nl-NL"/>
        </w:rPr>
        <w:t>’-</w:t>
      </w:r>
      <w:r>
        <w:rPr>
          <w:lang w:eastAsia="nl-NL"/>
        </w:rPr>
        <w:t>service (</w:t>
      </w:r>
      <w:r w:rsidR="00E65B6F">
        <w:rPr>
          <w:lang w:eastAsia="nl-NL"/>
        </w:rPr>
        <w:t>zie</w:t>
      </w:r>
      <w:r w:rsidR="00F96772">
        <w:rPr>
          <w:lang w:eastAsia="nl-NL"/>
        </w:rPr>
        <w:t xml:space="preserve"> paragraaf</w:t>
      </w:r>
      <w:r w:rsidR="00E65B6F">
        <w:rPr>
          <w:lang w:eastAsia="nl-NL"/>
        </w:rPr>
        <w:t xml:space="preserve"> </w:t>
      </w:r>
      <w:r w:rsidR="00E65B6F">
        <w:rPr>
          <w:lang w:eastAsia="nl-NL"/>
        </w:rPr>
        <w:fldChar w:fldCharType="begin"/>
      </w:r>
      <w:r w:rsidR="00E65B6F">
        <w:rPr>
          <w:lang w:eastAsia="nl-NL"/>
        </w:rPr>
        <w:instrText xml:space="preserve"> REF _Ref346803233 \r \h </w:instrText>
      </w:r>
      <w:r w:rsidR="00E65B6F">
        <w:rPr>
          <w:lang w:eastAsia="nl-NL"/>
        </w:rPr>
      </w:r>
      <w:r w:rsidR="00E65B6F">
        <w:rPr>
          <w:lang w:eastAsia="nl-NL"/>
        </w:rPr>
        <w:fldChar w:fldCharType="separate"/>
      </w:r>
      <w:r w:rsidR="0063063A">
        <w:rPr>
          <w:lang w:eastAsia="nl-NL"/>
        </w:rPr>
        <w:t>4.1.6</w:t>
      </w:r>
      <w:r w:rsidR="00E65B6F">
        <w:rPr>
          <w:lang w:eastAsia="nl-NL"/>
        </w:rPr>
        <w:fldChar w:fldCharType="end"/>
      </w:r>
      <w:r w:rsidR="00F96772">
        <w:rPr>
          <w:lang w:eastAsia="nl-NL"/>
        </w:rPr>
        <w:t xml:space="preserve"> service #6</w:t>
      </w:r>
      <w:r>
        <w:rPr>
          <w:lang w:eastAsia="nl-NL"/>
        </w:rPr>
        <w:t xml:space="preserve">) om een geldige </w:t>
      </w:r>
      <w:r w:rsidR="00E833FA">
        <w:rPr>
          <w:lang w:eastAsia="nl-NL"/>
        </w:rPr>
        <w:t>z</w:t>
      </w:r>
      <w:r>
        <w:rPr>
          <w:lang w:eastAsia="nl-NL"/>
        </w:rPr>
        <w:t>aakidentificatie op te vragen.</w:t>
      </w:r>
      <w:bookmarkStart w:id="612" w:name="OLE_LINK13"/>
      <w:bookmarkStart w:id="613" w:name="OLE_LINK14"/>
    </w:p>
    <w:p w:rsidR="00A65135" w:rsidRPr="008824CC" w:rsidRDefault="00900E34" w:rsidP="00A65135">
      <w:pPr>
        <w:keepNext/>
      </w:pPr>
      <w:r w:rsidRPr="00900E34">
        <w:rPr>
          <w:noProof/>
          <w:lang w:eastAsia="nl-NL"/>
        </w:rPr>
        <w:lastRenderedPageBreak/>
        <w:t xml:space="preserve"> </w:t>
      </w:r>
      <w:r w:rsidR="00583E3B" w:rsidRPr="00583E3B">
        <w:rPr>
          <w:noProof/>
          <w:lang w:eastAsia="nl-NL"/>
        </w:rPr>
        <w:t xml:space="preserve"> </w:t>
      </w:r>
      <w:r w:rsidR="00583E3B">
        <w:rPr>
          <w:noProof/>
          <w:lang w:eastAsia="nl-NL"/>
        </w:rPr>
        <w:drawing>
          <wp:inline distT="0" distB="0" distL="0" distR="0" wp14:anchorId="2507689B" wp14:editId="2844D94D">
            <wp:extent cx="4543425" cy="2047875"/>
            <wp:effectExtent l="0" t="0" r="9525" b="9525"/>
            <wp:docPr id="1038" name="Afbeelding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543425" cy="2047875"/>
                    </a:xfrm>
                    <a:prstGeom prst="rect">
                      <a:avLst/>
                    </a:prstGeom>
                  </pic:spPr>
                </pic:pic>
              </a:graphicData>
            </a:graphic>
          </wp:inline>
        </w:drawing>
      </w:r>
    </w:p>
    <w:p w:rsidR="00A65135" w:rsidRPr="00A65135" w:rsidRDefault="00A65135" w:rsidP="002348B3">
      <w:pPr>
        <w:pStyle w:val="Bijschrift"/>
        <w:outlineLvl w:val="0"/>
      </w:pPr>
      <w:bookmarkStart w:id="614" w:name="_Ref299092225"/>
      <w:bookmarkStart w:id="615" w:name="_Toc453158357"/>
      <w:bookmarkStart w:id="616" w:name="_Toc453158519"/>
      <w:bookmarkStart w:id="617" w:name="_Toc453159783"/>
      <w:bookmarkStart w:id="618" w:name="_Toc453159899"/>
      <w:bookmarkStart w:id="619" w:name="_Toc455410911"/>
      <w:bookmarkStart w:id="620" w:name="_Toc455667649"/>
      <w:bookmarkStart w:id="621" w:name="_Toc457805336"/>
      <w:bookmarkStart w:id="622" w:name="_Toc457806174"/>
      <w:bookmarkStart w:id="623" w:name="_Toc457806271"/>
      <w:r w:rsidRPr="00F938BA">
        <w:t xml:space="preserve">Figuur </w:t>
      </w:r>
      <w:r w:rsidRPr="00A65135">
        <w:fldChar w:fldCharType="begin"/>
      </w:r>
      <w:r w:rsidRPr="00F938BA">
        <w:instrText xml:space="preserve"> SEQ Figuur \* ARABIC </w:instrText>
      </w:r>
      <w:r w:rsidRPr="00A65135">
        <w:fldChar w:fldCharType="separate"/>
      </w:r>
      <w:r w:rsidR="0063063A">
        <w:rPr>
          <w:noProof/>
        </w:rPr>
        <w:t>10</w:t>
      </w:r>
      <w:r w:rsidRPr="00A65135">
        <w:fldChar w:fldCharType="end"/>
      </w:r>
      <w:bookmarkEnd w:id="614"/>
      <w:r w:rsidRPr="00F938BA">
        <w:t>: Flow Creëer Zaak</w:t>
      </w:r>
      <w:bookmarkEnd w:id="615"/>
      <w:bookmarkEnd w:id="616"/>
      <w:bookmarkEnd w:id="617"/>
      <w:bookmarkEnd w:id="618"/>
      <w:bookmarkEnd w:id="619"/>
      <w:bookmarkEnd w:id="620"/>
      <w:bookmarkEnd w:id="621"/>
      <w:bookmarkEnd w:id="622"/>
      <w:bookmarkEnd w:id="623"/>
    </w:p>
    <w:p w:rsidR="00FE2AD6" w:rsidRPr="00EC29AA" w:rsidRDefault="00FE2AD6" w:rsidP="00E57F8A">
      <w:pPr>
        <w:pStyle w:val="Kop4"/>
      </w:pPr>
      <w:r w:rsidRPr="00EC29AA">
        <w:t xml:space="preserve">Eisen aan </w:t>
      </w:r>
      <w:r w:rsidR="009E7797">
        <w:t>ZS</w:t>
      </w:r>
    </w:p>
    <w:p w:rsidR="009E7797" w:rsidRDefault="009E7797" w:rsidP="009E7797">
      <w:pPr>
        <w:numPr>
          <w:ilvl w:val="0"/>
          <w:numId w:val="1"/>
        </w:numPr>
        <w:rPr>
          <w:lang w:eastAsia="nl-NL"/>
        </w:rPr>
      </w:pPr>
      <w:r>
        <w:rPr>
          <w:lang w:eastAsia="nl-NL"/>
        </w:rPr>
        <w:t xml:space="preserve">Het ontstaan van de zaak wordt gesynchroniseerd met het DMS. Hiervoor </w:t>
      </w:r>
      <w:r w:rsidR="00B06CBF" w:rsidRPr="009E7797">
        <w:rPr>
          <w:lang w:eastAsia="nl-NL"/>
        </w:rPr>
        <w:t>voert</w:t>
      </w:r>
      <w:r>
        <w:rPr>
          <w:lang w:eastAsia="nl-NL"/>
        </w:rPr>
        <w:t xml:space="preserve"> het ZS</w:t>
      </w:r>
      <w:r w:rsidR="00B06CBF" w:rsidRPr="009E7797">
        <w:rPr>
          <w:lang w:eastAsia="nl-NL"/>
        </w:rPr>
        <w:t xml:space="preserve"> de benodigde CMIS</w:t>
      </w:r>
      <w:r w:rsidR="00A86DD7">
        <w:rPr>
          <w:lang w:eastAsia="nl-NL"/>
        </w:rPr>
        <w:t>-</w:t>
      </w:r>
      <w:r w:rsidR="00B06CBF" w:rsidRPr="009E7797">
        <w:rPr>
          <w:lang w:eastAsia="nl-NL"/>
        </w:rPr>
        <w:t xml:space="preserve">operaties </w:t>
      </w:r>
      <w:r w:rsidR="00C76926">
        <w:rPr>
          <w:lang w:eastAsia="nl-NL"/>
        </w:rPr>
        <w:t>‘</w:t>
      </w:r>
      <w:proofErr w:type="spellStart"/>
      <w:r w:rsidR="00C76926">
        <w:rPr>
          <w:lang w:eastAsia="nl-NL"/>
        </w:rPr>
        <w:t>near</w:t>
      </w:r>
      <w:proofErr w:type="spellEnd"/>
      <w:r w:rsidR="00C76926">
        <w:rPr>
          <w:lang w:eastAsia="nl-NL"/>
        </w:rPr>
        <w:t xml:space="preserve"> real time’</w:t>
      </w:r>
      <w:r w:rsidR="00C76926" w:rsidRPr="009E7797">
        <w:rPr>
          <w:lang w:eastAsia="nl-NL"/>
        </w:rPr>
        <w:t xml:space="preserve"> </w:t>
      </w:r>
      <w:r w:rsidR="00B06CBF" w:rsidRPr="009E7797">
        <w:rPr>
          <w:lang w:eastAsia="nl-NL"/>
        </w:rPr>
        <w:t xml:space="preserve">uit. </w:t>
      </w:r>
    </w:p>
    <w:p w:rsidR="004F0691" w:rsidRPr="00B072FB" w:rsidRDefault="004F0691" w:rsidP="00E666F8">
      <w:pPr>
        <w:numPr>
          <w:ilvl w:val="0"/>
          <w:numId w:val="1"/>
        </w:numPr>
        <w:rPr>
          <w:lang w:eastAsia="nl-NL"/>
        </w:rPr>
      </w:pPr>
      <w:r>
        <w:rPr>
          <w:lang w:eastAsia="nl-NL"/>
        </w:rPr>
        <w:t xml:space="preserve">Het </w:t>
      </w:r>
      <w:r w:rsidR="008235C4">
        <w:rPr>
          <w:lang w:eastAsia="nl-NL"/>
        </w:rPr>
        <w:t>ZS</w:t>
      </w:r>
      <w:r>
        <w:rPr>
          <w:lang w:eastAsia="nl-NL"/>
        </w:rPr>
        <w:t xml:space="preserve"> </w:t>
      </w:r>
      <w:r w:rsidR="005136DC">
        <w:rPr>
          <w:lang w:eastAsia="nl-NL"/>
        </w:rPr>
        <w:t xml:space="preserve">controleert of toegestuurde </w:t>
      </w:r>
      <w:r w:rsidR="00716543">
        <w:rPr>
          <w:lang w:eastAsia="nl-NL"/>
        </w:rPr>
        <w:t>zaakidentificaties</w:t>
      </w:r>
      <w:r w:rsidR="005136DC">
        <w:rPr>
          <w:lang w:eastAsia="nl-NL"/>
        </w:rPr>
        <w:t xml:space="preserve"> uniek zijn</w:t>
      </w:r>
      <w:r w:rsidR="00781FD4">
        <w:rPr>
          <w:lang w:eastAsia="nl-NL"/>
        </w:rPr>
        <w:t xml:space="preserve"> en voldoen aan het RGBZ.</w:t>
      </w:r>
    </w:p>
    <w:p w:rsidR="00B072FB" w:rsidRDefault="00FE2AD6" w:rsidP="00E57F8A">
      <w:pPr>
        <w:pStyle w:val="Kop4"/>
      </w:pPr>
      <w:r>
        <w:t xml:space="preserve">Interactie tussen </w:t>
      </w:r>
      <w:r w:rsidR="00480D16">
        <w:t>ZSC</w:t>
      </w:r>
      <w:r w:rsidR="004A23EC">
        <w:t xml:space="preserve"> en </w:t>
      </w:r>
      <w:r w:rsidR="008235C4">
        <w:t>ZS</w:t>
      </w:r>
    </w:p>
    <w:p w:rsidR="00493862" w:rsidRDefault="00493862" w:rsidP="00B06CBF">
      <w:pPr>
        <w:rPr>
          <w:lang w:eastAsia="nl-NL"/>
        </w:rPr>
      </w:pPr>
      <w:r>
        <w:rPr>
          <w:lang w:eastAsia="nl-NL"/>
        </w:rPr>
        <w:t xml:space="preserve">De </w:t>
      </w:r>
      <w:r w:rsidR="00480D16">
        <w:rPr>
          <w:lang w:eastAsia="nl-NL"/>
        </w:rPr>
        <w:t>ZSC</w:t>
      </w:r>
      <w:r>
        <w:rPr>
          <w:lang w:eastAsia="nl-NL"/>
        </w:rPr>
        <w:t xml:space="preserve"> stuurt een kennisgeving naar het ZS waarin aangegeven wordt dat er een nieuwe zaak </w:t>
      </w:r>
      <w:r w:rsidR="009E7797">
        <w:rPr>
          <w:lang w:eastAsia="nl-NL"/>
        </w:rPr>
        <w:t>aan de zakenregistratie toegevoegd moet worden.</w:t>
      </w:r>
      <w:r>
        <w:rPr>
          <w:lang w:eastAsia="nl-NL"/>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611CA" w:rsidRPr="00147A5D" w:rsidTr="0057043E">
        <w:tc>
          <w:tcPr>
            <w:tcW w:w="9322" w:type="dxa"/>
            <w:gridSpan w:val="2"/>
          </w:tcPr>
          <w:p w:rsidR="008611CA" w:rsidRPr="00C709C8" w:rsidRDefault="008611CA" w:rsidP="00237DAF">
            <w:pPr>
              <w:rPr>
                <w:b/>
                <w:lang w:eastAsia="nl-NL"/>
              </w:rPr>
            </w:pPr>
            <w:r>
              <w:rPr>
                <w:lang w:eastAsia="nl-NL"/>
              </w:rPr>
              <w:br w:type="page"/>
            </w:r>
            <w:r w:rsidRPr="00C709C8">
              <w:rPr>
                <w:b/>
                <w:lang w:eastAsia="nl-NL"/>
              </w:rPr>
              <w:t>Berichttype:</w:t>
            </w:r>
            <w:r w:rsidRPr="00C709C8">
              <w:rPr>
                <w:lang w:eastAsia="nl-NL"/>
              </w:rPr>
              <w:t xml:space="preserve"> </w:t>
            </w:r>
            <w:r w:rsidR="00EE6D25">
              <w:rPr>
                <w:lang w:eastAsia="nl-NL"/>
              </w:rPr>
              <w:t>creëerZaak_Z</w:t>
            </w:r>
            <w:r w:rsidR="00EE6D25" w:rsidRPr="00C709C8">
              <w:rPr>
                <w:lang w:eastAsia="nl-NL"/>
              </w:rPr>
              <w:t>akL</w:t>
            </w:r>
            <w:r w:rsidR="00EE6D25">
              <w:rPr>
                <w:lang w:eastAsia="nl-NL"/>
              </w:rPr>
              <w:t>k</w:t>
            </w:r>
            <w:r w:rsidR="00EE6D25" w:rsidRPr="00C709C8">
              <w:rPr>
                <w:lang w:eastAsia="nl-NL"/>
              </w:rPr>
              <w:t>01</w:t>
            </w:r>
            <w:r w:rsidR="00EE6D25" w:rsidDel="00EE6D25">
              <w:rPr>
                <w:lang w:eastAsia="nl-NL"/>
              </w:rPr>
              <w:t xml:space="preserve"> </w:t>
            </w:r>
            <w:r w:rsidR="00124D91">
              <w:rPr>
                <w:lang w:eastAsia="nl-NL"/>
              </w:rPr>
              <w:t>(kennisgeving met mutatiesoort T(</w:t>
            </w:r>
            <w:proofErr w:type="spellStart"/>
            <w:r w:rsidR="00124D91">
              <w:rPr>
                <w:lang w:eastAsia="nl-NL"/>
              </w:rPr>
              <w:t>oevoegen</w:t>
            </w:r>
            <w:proofErr w:type="spellEnd"/>
            <w:r w:rsidR="00124D91">
              <w:rPr>
                <w:lang w:eastAsia="nl-NL"/>
              </w:rPr>
              <w:t>))</w:t>
            </w:r>
          </w:p>
        </w:tc>
        <w:tc>
          <w:tcPr>
            <w:tcW w:w="709" w:type="dxa"/>
          </w:tcPr>
          <w:p w:rsidR="008611CA" w:rsidRPr="00C709C8" w:rsidRDefault="008611CA" w:rsidP="00237DAF">
            <w:pPr>
              <w:rPr>
                <w:b/>
                <w:lang w:eastAsia="nl-NL"/>
              </w:rPr>
            </w:pPr>
          </w:p>
        </w:tc>
      </w:tr>
      <w:tr w:rsidR="008611CA" w:rsidTr="0057043E">
        <w:tc>
          <w:tcPr>
            <w:tcW w:w="6062" w:type="dxa"/>
          </w:tcPr>
          <w:p w:rsidR="008611CA" w:rsidRPr="00C709C8" w:rsidRDefault="00237DAF" w:rsidP="00237DAF">
            <w:pPr>
              <w:rPr>
                <w:b/>
                <w:lang w:eastAsia="nl-NL"/>
              </w:rPr>
            </w:pPr>
            <w:proofErr w:type="spellStart"/>
            <w:r>
              <w:rPr>
                <w:b/>
                <w:lang w:eastAsia="nl-NL"/>
              </w:rPr>
              <w:t>StUF</w:t>
            </w:r>
            <w:proofErr w:type="spellEnd"/>
            <w:r>
              <w:rPr>
                <w:b/>
                <w:lang w:eastAsia="nl-NL"/>
              </w:rPr>
              <w:t>-ZKN</w:t>
            </w:r>
            <w:r w:rsidR="00084FC7">
              <w:rPr>
                <w:b/>
                <w:lang w:eastAsia="nl-NL"/>
              </w:rPr>
              <w:t>-</w:t>
            </w:r>
            <w:r w:rsidR="00124D91">
              <w:rPr>
                <w:b/>
                <w:lang w:eastAsia="nl-NL"/>
              </w:rPr>
              <w:t>E</w:t>
            </w:r>
            <w:r w:rsidR="008611CA" w:rsidRPr="00C709C8">
              <w:rPr>
                <w:b/>
                <w:lang w:eastAsia="nl-NL"/>
              </w:rPr>
              <w:t>lementen</w:t>
            </w:r>
          </w:p>
        </w:tc>
        <w:tc>
          <w:tcPr>
            <w:tcW w:w="3260" w:type="dxa"/>
          </w:tcPr>
          <w:p w:rsidR="008611CA" w:rsidRPr="00C709C8" w:rsidRDefault="00084FC7" w:rsidP="00C24858">
            <w:pPr>
              <w:rPr>
                <w:b/>
                <w:lang w:eastAsia="nl-NL"/>
              </w:rPr>
            </w:pPr>
            <w:r>
              <w:rPr>
                <w:b/>
                <w:lang w:eastAsia="nl-NL"/>
              </w:rPr>
              <w:t>RGBZ-</w:t>
            </w:r>
            <w:r w:rsidR="008611CA">
              <w:rPr>
                <w:b/>
                <w:lang w:eastAsia="nl-NL"/>
              </w:rPr>
              <w:t>attribuut</w:t>
            </w:r>
          </w:p>
        </w:tc>
        <w:tc>
          <w:tcPr>
            <w:tcW w:w="709" w:type="dxa"/>
          </w:tcPr>
          <w:p w:rsidR="008611CA" w:rsidRDefault="007924E2" w:rsidP="00C57EBE">
            <w:pPr>
              <w:rPr>
                <w:b/>
                <w:lang w:eastAsia="nl-NL"/>
              </w:rPr>
            </w:pPr>
            <w:r>
              <w:rPr>
                <w:b/>
                <w:lang w:eastAsia="nl-NL"/>
              </w:rPr>
              <w:t>v/o</w:t>
            </w:r>
          </w:p>
        </w:tc>
      </w:tr>
      <w:tr w:rsidR="008611CA" w:rsidRPr="00C709C8" w:rsidTr="0057043E">
        <w:tc>
          <w:tcPr>
            <w:tcW w:w="6062" w:type="dxa"/>
          </w:tcPr>
          <w:p w:rsidR="008611CA" w:rsidRPr="00E40358" w:rsidRDefault="008611CA" w:rsidP="00237DAF">
            <w:pPr>
              <w:rPr>
                <w:lang w:eastAsia="nl-NL"/>
              </w:rPr>
            </w:pPr>
            <w:r w:rsidRPr="00E40358">
              <w:rPr>
                <w:lang w:eastAsia="nl-NL"/>
              </w:rPr>
              <w:t xml:space="preserve">object . identificatie </w:t>
            </w:r>
          </w:p>
        </w:tc>
        <w:tc>
          <w:tcPr>
            <w:tcW w:w="3260" w:type="dxa"/>
          </w:tcPr>
          <w:p w:rsidR="008611CA" w:rsidRPr="00C709C8" w:rsidRDefault="008611CA" w:rsidP="00C24858">
            <w:pPr>
              <w:rPr>
                <w:b/>
                <w:lang w:eastAsia="nl-NL"/>
              </w:rPr>
            </w:pPr>
            <w:r w:rsidRPr="00C709C8">
              <w:rPr>
                <w:lang w:eastAsia="nl-NL"/>
              </w:rPr>
              <w:t>Zaak</w:t>
            </w:r>
            <w:r>
              <w:rPr>
                <w:lang w:eastAsia="nl-NL"/>
              </w:rPr>
              <w:t>identificatie</w:t>
            </w:r>
          </w:p>
        </w:tc>
        <w:tc>
          <w:tcPr>
            <w:tcW w:w="709" w:type="dxa"/>
          </w:tcPr>
          <w:p w:rsidR="008611CA" w:rsidRPr="00C709C8"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einddatum</w:t>
            </w:r>
          </w:p>
        </w:tc>
        <w:tc>
          <w:tcPr>
            <w:tcW w:w="3260" w:type="dxa"/>
          </w:tcPr>
          <w:p w:rsidR="008611CA" w:rsidRPr="00C709C8" w:rsidRDefault="008611CA" w:rsidP="00C24858">
            <w:pPr>
              <w:rPr>
                <w:lang w:eastAsia="nl-NL"/>
              </w:rPr>
            </w:pPr>
            <w:r w:rsidRPr="007675CA">
              <w:rPr>
                <w:lang w:eastAsia="nl-NL"/>
              </w:rPr>
              <w:t>Einddatum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proofErr w:type="spellStart"/>
            <w:r>
              <w:rPr>
                <w:lang w:eastAsia="nl-NL"/>
              </w:rPr>
              <w:t>einddatumGepland</w:t>
            </w:r>
            <w:proofErr w:type="spellEnd"/>
          </w:p>
        </w:tc>
        <w:tc>
          <w:tcPr>
            <w:tcW w:w="3260" w:type="dxa"/>
          </w:tcPr>
          <w:p w:rsidR="008611CA" w:rsidRDefault="008611CA" w:rsidP="00C24858">
            <w:pPr>
              <w:rPr>
                <w:rFonts w:ascii="Helvetica" w:hAnsi="Helvetica" w:cs="Helvetica"/>
                <w:color w:val="610E6A"/>
                <w:sz w:val="18"/>
                <w:szCs w:val="18"/>
                <w:lang w:eastAsia="nl-NL"/>
              </w:rPr>
            </w:pPr>
            <w:r w:rsidRPr="007675CA">
              <w:rPr>
                <w:lang w:eastAsia="nl-NL"/>
              </w:rPr>
              <w:t>Einddatum gepland</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sidR="009D627C">
              <w:rPr>
                <w:lang w:eastAsia="nl-NL"/>
              </w:rPr>
              <w:t>omschrijving</w:t>
            </w:r>
          </w:p>
        </w:tc>
        <w:tc>
          <w:tcPr>
            <w:tcW w:w="3260" w:type="dxa"/>
          </w:tcPr>
          <w:p w:rsidR="008611CA" w:rsidRPr="007675CA" w:rsidRDefault="009D627C" w:rsidP="00C24858">
            <w:pPr>
              <w:rPr>
                <w:lang w:eastAsia="nl-NL"/>
              </w:rPr>
            </w:pPr>
            <w:r>
              <w:rPr>
                <w:lang w:eastAsia="nl-NL"/>
              </w:rPr>
              <w:t>om</w:t>
            </w:r>
            <w:r w:rsidRPr="007675CA">
              <w:rPr>
                <w:lang w:eastAsia="nl-NL"/>
              </w:rPr>
              <w:t>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w:t>
            </w:r>
          </w:p>
        </w:tc>
        <w:tc>
          <w:tcPr>
            <w:tcW w:w="3260" w:type="dxa"/>
          </w:tcPr>
          <w:p w:rsidR="008611CA" w:rsidRPr="007675CA" w:rsidRDefault="008611CA" w:rsidP="00C24858">
            <w:pPr>
              <w:rPr>
                <w:lang w:eastAsia="nl-NL"/>
              </w:rPr>
            </w:pPr>
            <w:r w:rsidRPr="007675CA">
              <w:rPr>
                <w:lang w:eastAsia="nl-NL"/>
              </w:rPr>
              <w:t>Kenmerken</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kenmerk</w:t>
            </w:r>
          </w:p>
        </w:tc>
        <w:tc>
          <w:tcPr>
            <w:tcW w:w="3260" w:type="dxa"/>
          </w:tcPr>
          <w:p w:rsidR="008611CA" w:rsidRPr="007675CA" w:rsidRDefault="008611CA" w:rsidP="00C24858">
            <w:pPr>
              <w:numPr>
                <w:ilvl w:val="0"/>
                <w:numId w:val="21"/>
              </w:numPr>
              <w:rPr>
                <w:lang w:eastAsia="nl-NL"/>
              </w:rPr>
            </w:pPr>
            <w:r w:rsidRPr="007675CA">
              <w:rPr>
                <w:lang w:eastAsia="nl-NL"/>
              </w:rPr>
              <w:t>Kenmerk</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kenmerk . bron</w:t>
            </w:r>
          </w:p>
        </w:tc>
        <w:tc>
          <w:tcPr>
            <w:tcW w:w="3260" w:type="dxa"/>
          </w:tcPr>
          <w:p w:rsidR="008611CA" w:rsidRPr="007675CA" w:rsidRDefault="008611CA" w:rsidP="00C24858">
            <w:pPr>
              <w:numPr>
                <w:ilvl w:val="0"/>
                <w:numId w:val="21"/>
              </w:numPr>
              <w:rPr>
                <w:lang w:eastAsia="nl-NL"/>
              </w:rPr>
            </w:pPr>
            <w:r w:rsidRPr="007675CA">
              <w:rPr>
                <w:lang w:eastAsia="nl-NL"/>
              </w:rPr>
              <w:t>Kenmerk bron</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omschrijving</w:t>
            </w:r>
          </w:p>
        </w:tc>
        <w:tc>
          <w:tcPr>
            <w:tcW w:w="3260" w:type="dxa"/>
          </w:tcPr>
          <w:p w:rsidR="008611CA" w:rsidRPr="007675CA" w:rsidRDefault="008611CA" w:rsidP="00C24858">
            <w:pPr>
              <w:rPr>
                <w:lang w:eastAsia="nl-NL"/>
              </w:rPr>
            </w:pPr>
            <w:r w:rsidRPr="007675CA">
              <w:rPr>
                <w:lang w:eastAsia="nl-NL"/>
              </w:rPr>
              <w:t>Resultaatomschrijving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resultaat . toelichting</w:t>
            </w:r>
          </w:p>
        </w:tc>
        <w:tc>
          <w:tcPr>
            <w:tcW w:w="3260" w:type="dxa"/>
          </w:tcPr>
          <w:p w:rsidR="008611CA" w:rsidRPr="007675CA" w:rsidRDefault="008611CA" w:rsidP="00C24858">
            <w:pPr>
              <w:rPr>
                <w:lang w:eastAsia="nl-NL"/>
              </w:rPr>
            </w:pPr>
            <w:r w:rsidRPr="007675CA">
              <w:rPr>
                <w:lang w:eastAsia="nl-NL"/>
              </w:rPr>
              <w:t>Resultaattoelichting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sidRPr="00E40358">
              <w:rPr>
                <w:lang w:eastAsia="nl-NL"/>
              </w:rPr>
              <w:t>object .</w:t>
            </w:r>
            <w:r>
              <w:rPr>
                <w:lang w:eastAsia="nl-NL"/>
              </w:rPr>
              <w:t xml:space="preserve"> startdatum</w:t>
            </w:r>
          </w:p>
        </w:tc>
        <w:tc>
          <w:tcPr>
            <w:tcW w:w="3260" w:type="dxa"/>
          </w:tcPr>
          <w:p w:rsidR="008611CA" w:rsidRPr="007675CA" w:rsidRDefault="008611CA" w:rsidP="00C24858">
            <w:pPr>
              <w:rPr>
                <w:lang w:eastAsia="nl-NL"/>
              </w:rPr>
            </w:pPr>
            <w:r w:rsidRPr="007675CA">
              <w:rPr>
                <w:lang w:eastAsia="nl-NL"/>
              </w:rPr>
              <w:t>Startdatum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sidRPr="00E40358">
              <w:rPr>
                <w:lang w:eastAsia="nl-NL"/>
              </w:rPr>
              <w:t xml:space="preserve">object . </w:t>
            </w:r>
            <w:r>
              <w:rPr>
                <w:lang w:eastAsia="nl-NL"/>
              </w:rPr>
              <w:t>toelichting</w:t>
            </w:r>
          </w:p>
        </w:tc>
        <w:tc>
          <w:tcPr>
            <w:tcW w:w="3260" w:type="dxa"/>
          </w:tcPr>
          <w:p w:rsidR="008611CA" w:rsidRPr="007675CA" w:rsidRDefault="008611CA" w:rsidP="00C24858">
            <w:pPr>
              <w:rPr>
                <w:lang w:eastAsia="nl-NL"/>
              </w:rPr>
            </w:pPr>
            <w:r w:rsidRPr="007675CA">
              <w:rPr>
                <w:lang w:eastAsia="nl-NL"/>
              </w:rPr>
              <w:t>Toelichting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uiterlijkeEinddatum</w:t>
            </w:r>
            <w:proofErr w:type="spellEnd"/>
          </w:p>
        </w:tc>
        <w:tc>
          <w:tcPr>
            <w:tcW w:w="3260" w:type="dxa"/>
          </w:tcPr>
          <w:p w:rsidR="008611CA" w:rsidRPr="007675CA" w:rsidRDefault="008611CA" w:rsidP="00C24858">
            <w:pPr>
              <w:rPr>
                <w:lang w:eastAsia="nl-NL"/>
              </w:rPr>
            </w:pPr>
            <w:r w:rsidRPr="007675CA">
              <w:rPr>
                <w:lang w:eastAsia="nl-NL"/>
              </w:rPr>
              <w:t>Uiterlijke einddatum afdoening</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zaakniveau</w:t>
            </w:r>
          </w:p>
        </w:tc>
        <w:tc>
          <w:tcPr>
            <w:tcW w:w="3260" w:type="dxa"/>
          </w:tcPr>
          <w:p w:rsidR="008611CA" w:rsidRPr="007675CA" w:rsidRDefault="008611CA" w:rsidP="00C24858">
            <w:pPr>
              <w:rPr>
                <w:lang w:eastAsia="nl-NL"/>
              </w:rPr>
            </w:pPr>
            <w:r w:rsidRPr="007675CA">
              <w:rPr>
                <w:lang w:eastAsia="nl-NL"/>
              </w:rPr>
              <w:t>Zaakniveau</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deelzakenI</w:t>
            </w:r>
            <w:r w:rsidRPr="007675CA">
              <w:rPr>
                <w:lang w:eastAsia="nl-NL"/>
              </w:rPr>
              <w:t>ndicatie</w:t>
            </w:r>
            <w:proofErr w:type="spellEnd"/>
          </w:p>
        </w:tc>
        <w:tc>
          <w:tcPr>
            <w:tcW w:w="3260" w:type="dxa"/>
          </w:tcPr>
          <w:p w:rsidR="008611CA" w:rsidRPr="007675CA" w:rsidRDefault="008611CA" w:rsidP="00C24858">
            <w:pPr>
              <w:rPr>
                <w:lang w:eastAsia="nl-NL"/>
              </w:rPr>
            </w:pPr>
            <w:r w:rsidRPr="007675CA">
              <w:rPr>
                <w:lang w:eastAsia="nl-NL"/>
              </w:rPr>
              <w:t>Deelzakenindicatie</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registratiedatum</w:t>
            </w:r>
          </w:p>
        </w:tc>
        <w:tc>
          <w:tcPr>
            <w:tcW w:w="3260" w:type="dxa"/>
          </w:tcPr>
          <w:p w:rsidR="008611CA" w:rsidRPr="007675CA" w:rsidRDefault="008611CA" w:rsidP="00C24858">
            <w:pPr>
              <w:rPr>
                <w:lang w:eastAsia="nl-NL"/>
              </w:rPr>
            </w:pPr>
            <w:r w:rsidRPr="007675CA">
              <w:rPr>
                <w:lang w:eastAsia="nl-NL"/>
              </w:rPr>
              <w:t>Registratiedatum</w:t>
            </w:r>
          </w:p>
        </w:tc>
        <w:tc>
          <w:tcPr>
            <w:tcW w:w="709" w:type="dxa"/>
          </w:tcPr>
          <w:p w:rsidR="008611CA" w:rsidRPr="007675CA" w:rsidRDefault="008611CA"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object . publicatiedatum</w:t>
            </w:r>
          </w:p>
        </w:tc>
        <w:tc>
          <w:tcPr>
            <w:tcW w:w="3260" w:type="dxa"/>
          </w:tcPr>
          <w:p w:rsidR="008611CA" w:rsidRPr="007675CA" w:rsidRDefault="008611CA" w:rsidP="00C24858">
            <w:pPr>
              <w:rPr>
                <w:lang w:eastAsia="nl-NL"/>
              </w:rPr>
            </w:pPr>
            <w:r w:rsidRPr="007675CA">
              <w:rPr>
                <w:lang w:eastAsia="nl-NL"/>
              </w:rPr>
              <w:t>Publicatiedatum</w:t>
            </w:r>
          </w:p>
        </w:tc>
        <w:tc>
          <w:tcPr>
            <w:tcW w:w="709" w:type="dxa"/>
          </w:tcPr>
          <w:p w:rsidR="008611CA" w:rsidRPr="007675CA" w:rsidRDefault="008611CA" w:rsidP="00C57EBE">
            <w:pPr>
              <w:rPr>
                <w:lang w:eastAsia="nl-NL"/>
              </w:rPr>
            </w:pPr>
            <w:r>
              <w:rPr>
                <w:lang w:eastAsia="nl-NL"/>
              </w:rPr>
              <w:t>o</w:t>
            </w:r>
          </w:p>
        </w:tc>
      </w:tr>
      <w:tr w:rsidR="008611CA" w:rsidRPr="00B013B9" w:rsidTr="0057043E">
        <w:tc>
          <w:tcPr>
            <w:tcW w:w="6062" w:type="dxa"/>
          </w:tcPr>
          <w:p w:rsidR="008611CA" w:rsidRPr="00EA58B5" w:rsidRDefault="008611CA" w:rsidP="00237DAF">
            <w:pPr>
              <w:rPr>
                <w:lang w:eastAsia="nl-NL"/>
              </w:rPr>
            </w:pPr>
            <w:r w:rsidRPr="00EA58B5">
              <w:rPr>
                <w:lang w:eastAsia="nl-NL"/>
              </w:rPr>
              <w:t>object . archiefnominatie</w:t>
            </w:r>
          </w:p>
        </w:tc>
        <w:tc>
          <w:tcPr>
            <w:tcW w:w="3260" w:type="dxa"/>
          </w:tcPr>
          <w:p w:rsidR="008611CA" w:rsidRPr="00EA58B5" w:rsidRDefault="008611CA" w:rsidP="00C24858">
            <w:pPr>
              <w:rPr>
                <w:lang w:eastAsia="nl-NL"/>
              </w:rPr>
            </w:pPr>
            <w:r w:rsidRPr="00EA58B5">
              <w:rPr>
                <w:lang w:eastAsia="nl-NL"/>
              </w:rPr>
              <w:t>Archiefnominatie</w:t>
            </w:r>
          </w:p>
        </w:tc>
        <w:tc>
          <w:tcPr>
            <w:tcW w:w="709" w:type="dxa"/>
          </w:tcPr>
          <w:p w:rsidR="008611CA" w:rsidRPr="00EA58B5" w:rsidRDefault="00AB54FE"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datumVernietigingDossier</w:t>
            </w:r>
            <w:proofErr w:type="spellEnd"/>
          </w:p>
        </w:tc>
        <w:tc>
          <w:tcPr>
            <w:tcW w:w="3260" w:type="dxa"/>
          </w:tcPr>
          <w:p w:rsidR="008611CA" w:rsidRPr="007675CA" w:rsidRDefault="008611CA" w:rsidP="00C24858">
            <w:pPr>
              <w:rPr>
                <w:lang w:eastAsia="nl-NL"/>
              </w:rPr>
            </w:pPr>
            <w:r w:rsidRPr="007675CA">
              <w:rPr>
                <w:lang w:eastAsia="nl-NL"/>
              </w:rPr>
              <w:t>Datum vernietiging dossier</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lastRenderedPageBreak/>
              <w:t xml:space="preserve">object . </w:t>
            </w:r>
            <w:proofErr w:type="spellStart"/>
            <w:r>
              <w:rPr>
                <w:lang w:eastAsia="nl-NL"/>
              </w:rPr>
              <w:t>betalingsIndicatie</w:t>
            </w:r>
            <w:proofErr w:type="spellEnd"/>
          </w:p>
        </w:tc>
        <w:tc>
          <w:tcPr>
            <w:tcW w:w="3260" w:type="dxa"/>
          </w:tcPr>
          <w:p w:rsidR="008611CA" w:rsidRPr="007675CA" w:rsidRDefault="008611CA" w:rsidP="00C24858">
            <w:pPr>
              <w:rPr>
                <w:lang w:eastAsia="nl-NL"/>
              </w:rPr>
            </w:pPr>
            <w:r w:rsidRPr="007675CA">
              <w:rPr>
                <w:lang w:eastAsia="nl-NL"/>
              </w:rPr>
              <w:t>Betalingsindicatie</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laatsteBetaaldatum</w:t>
            </w:r>
            <w:proofErr w:type="spellEnd"/>
          </w:p>
        </w:tc>
        <w:tc>
          <w:tcPr>
            <w:tcW w:w="3260" w:type="dxa"/>
          </w:tcPr>
          <w:p w:rsidR="008611CA" w:rsidRPr="007675CA" w:rsidRDefault="008611CA" w:rsidP="00C24858">
            <w:pPr>
              <w:rPr>
                <w:lang w:eastAsia="nl-NL"/>
              </w:rPr>
            </w:pPr>
            <w:r w:rsidRPr="007675CA">
              <w:rPr>
                <w:lang w:eastAsia="nl-NL"/>
              </w:rPr>
              <w:t>Laatste betaaldatum</w:t>
            </w:r>
          </w:p>
        </w:tc>
        <w:tc>
          <w:tcPr>
            <w:tcW w:w="709" w:type="dxa"/>
          </w:tcPr>
          <w:p w:rsidR="008611CA" w:rsidRPr="007675CA" w:rsidRDefault="008611CA" w:rsidP="00C57EBE">
            <w:pPr>
              <w:rPr>
                <w:lang w:eastAsia="nl-NL"/>
              </w:rPr>
            </w:pPr>
            <w:r>
              <w:rPr>
                <w:lang w:eastAsia="nl-NL"/>
              </w:rPr>
              <w:t>o</w:t>
            </w:r>
          </w:p>
        </w:tc>
      </w:tr>
      <w:tr w:rsidR="008611CA" w:rsidRPr="007675CA" w:rsidTr="0057043E">
        <w:tc>
          <w:tcPr>
            <w:tcW w:w="6062" w:type="dxa"/>
          </w:tcPr>
          <w:p w:rsidR="008611CA" w:rsidRPr="00E40358" w:rsidRDefault="008611CA" w:rsidP="00237DAF">
            <w:pPr>
              <w:rPr>
                <w:lang w:eastAsia="nl-NL"/>
              </w:rPr>
            </w:pPr>
            <w:r>
              <w:rPr>
                <w:lang w:eastAsia="nl-NL"/>
              </w:rPr>
              <w:t>object . opschorting</w:t>
            </w:r>
          </w:p>
        </w:tc>
        <w:tc>
          <w:tcPr>
            <w:tcW w:w="3260" w:type="dxa"/>
          </w:tcPr>
          <w:p w:rsidR="008611CA" w:rsidRPr="007675CA" w:rsidRDefault="008611CA" w:rsidP="00C24858">
            <w:pPr>
              <w:rPr>
                <w:lang w:eastAsia="nl-NL"/>
              </w:rPr>
            </w:pPr>
            <w:r w:rsidRPr="007675CA">
              <w:rPr>
                <w:lang w:eastAsia="nl-NL"/>
              </w:rPr>
              <w:t>Opschorting</w:t>
            </w:r>
            <w:r>
              <w:rPr>
                <w:lang w:eastAsia="nl-NL"/>
              </w:rPr>
              <w:t xml:space="preserve"> (Groep attribuut)</w:t>
            </w:r>
          </w:p>
        </w:tc>
        <w:tc>
          <w:tcPr>
            <w:tcW w:w="709" w:type="dxa"/>
          </w:tcPr>
          <w:p w:rsidR="008611CA" w:rsidRPr="007675CA" w:rsidRDefault="00BA6212" w:rsidP="00C57EBE">
            <w:pPr>
              <w:rPr>
                <w:lang w:eastAsia="nl-NL"/>
              </w:rPr>
            </w:pPr>
            <w:r>
              <w:rPr>
                <w:lang w:eastAsia="nl-NL"/>
              </w:rPr>
              <w:t>0..N</w:t>
            </w:r>
          </w:p>
        </w:tc>
      </w:tr>
      <w:tr w:rsidR="008611CA" w:rsidRPr="007675CA" w:rsidTr="0057043E">
        <w:tc>
          <w:tcPr>
            <w:tcW w:w="6062" w:type="dxa"/>
          </w:tcPr>
          <w:p w:rsidR="008611CA" w:rsidRPr="00E40358" w:rsidRDefault="008611CA" w:rsidP="00237DAF">
            <w:pPr>
              <w:rPr>
                <w:lang w:eastAsia="nl-NL"/>
              </w:rPr>
            </w:pPr>
            <w:r>
              <w:rPr>
                <w:lang w:eastAsia="nl-NL"/>
              </w:rPr>
              <w:t>object . opschorting . indicatie</w:t>
            </w:r>
          </w:p>
        </w:tc>
        <w:tc>
          <w:tcPr>
            <w:tcW w:w="3260" w:type="dxa"/>
          </w:tcPr>
          <w:p w:rsidR="008611CA" w:rsidRPr="007675CA" w:rsidRDefault="008611CA" w:rsidP="00C24858">
            <w:pPr>
              <w:numPr>
                <w:ilvl w:val="0"/>
                <w:numId w:val="21"/>
              </w:numPr>
              <w:rPr>
                <w:lang w:eastAsia="nl-NL"/>
              </w:rPr>
            </w:pPr>
            <w:r w:rsidRPr="007675CA">
              <w:rPr>
                <w:lang w:eastAsia="nl-NL"/>
              </w:rPr>
              <w:t>Indicatie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opschorting . reden</w:t>
            </w:r>
          </w:p>
        </w:tc>
        <w:tc>
          <w:tcPr>
            <w:tcW w:w="3260" w:type="dxa"/>
          </w:tcPr>
          <w:p w:rsidR="008611CA" w:rsidRPr="007675CA" w:rsidRDefault="008611CA" w:rsidP="00C24858">
            <w:pPr>
              <w:numPr>
                <w:ilvl w:val="0"/>
                <w:numId w:val="21"/>
              </w:numPr>
              <w:rPr>
                <w:lang w:eastAsia="nl-NL"/>
              </w:rPr>
            </w:pPr>
            <w:r w:rsidRPr="007675CA">
              <w:rPr>
                <w:lang w:eastAsia="nl-NL"/>
              </w:rPr>
              <w:t>Reden opschorting</w:t>
            </w:r>
          </w:p>
        </w:tc>
        <w:tc>
          <w:tcPr>
            <w:tcW w:w="709" w:type="dxa"/>
          </w:tcPr>
          <w:p w:rsidR="008611CA" w:rsidRPr="007675CA" w:rsidRDefault="00BA6212" w:rsidP="00C57EBE">
            <w:pPr>
              <w:rPr>
                <w:lang w:eastAsia="nl-NL"/>
              </w:rPr>
            </w:pPr>
            <w:r>
              <w:rPr>
                <w:lang w:eastAsia="nl-NL"/>
              </w:rPr>
              <w:t>v</w:t>
            </w:r>
            <w:r w:rsidR="008611CA">
              <w:rPr>
                <w:lang w:eastAsia="nl-NL"/>
              </w:rPr>
              <w:t>*</w:t>
            </w:r>
          </w:p>
        </w:tc>
      </w:tr>
      <w:tr w:rsidR="008611CA" w:rsidRPr="007675CA" w:rsidTr="0057043E">
        <w:tc>
          <w:tcPr>
            <w:tcW w:w="6062" w:type="dxa"/>
          </w:tcPr>
          <w:p w:rsidR="008611CA" w:rsidRPr="00E40358" w:rsidRDefault="008611CA" w:rsidP="00237DAF">
            <w:pPr>
              <w:rPr>
                <w:lang w:eastAsia="nl-NL"/>
              </w:rPr>
            </w:pPr>
            <w:r>
              <w:rPr>
                <w:lang w:eastAsia="nl-NL"/>
              </w:rPr>
              <w:t>object . verlenging</w:t>
            </w:r>
          </w:p>
        </w:tc>
        <w:tc>
          <w:tcPr>
            <w:tcW w:w="3260" w:type="dxa"/>
          </w:tcPr>
          <w:p w:rsidR="008611CA" w:rsidRPr="007675CA" w:rsidRDefault="008611CA" w:rsidP="00C24858">
            <w:pPr>
              <w:rPr>
                <w:lang w:eastAsia="nl-NL"/>
              </w:rPr>
            </w:pPr>
            <w:r w:rsidRPr="007675CA">
              <w:rPr>
                <w:lang w:eastAsia="nl-NL"/>
              </w:rPr>
              <w:t>Verlenging</w:t>
            </w:r>
            <w:r>
              <w:rPr>
                <w:lang w:eastAsia="nl-NL"/>
              </w:rPr>
              <w:t xml:space="preserve"> (Groep attribuut)</w:t>
            </w:r>
          </w:p>
        </w:tc>
        <w:tc>
          <w:tcPr>
            <w:tcW w:w="709" w:type="dxa"/>
          </w:tcPr>
          <w:p w:rsidR="008611CA" w:rsidRPr="007675CA" w:rsidRDefault="00BA6212" w:rsidP="00C57EBE">
            <w:pPr>
              <w:rPr>
                <w:lang w:eastAsia="nl-NL"/>
              </w:rPr>
            </w:pPr>
            <w:r>
              <w:rPr>
                <w:lang w:eastAsia="nl-NL"/>
              </w:rPr>
              <w:t>0.</w:t>
            </w:r>
            <w:r w:rsidR="00AE1B65">
              <w:rPr>
                <w:lang w:eastAsia="nl-NL"/>
              </w:rPr>
              <w:t>.N</w:t>
            </w:r>
          </w:p>
        </w:tc>
      </w:tr>
      <w:tr w:rsidR="008611CA" w:rsidRPr="007675CA" w:rsidTr="0057043E">
        <w:tc>
          <w:tcPr>
            <w:tcW w:w="6062" w:type="dxa"/>
          </w:tcPr>
          <w:p w:rsidR="008611CA" w:rsidRPr="00E40358" w:rsidRDefault="008611CA" w:rsidP="00237DAF">
            <w:pPr>
              <w:rPr>
                <w:lang w:eastAsia="nl-NL"/>
              </w:rPr>
            </w:pPr>
            <w:r>
              <w:rPr>
                <w:lang w:eastAsia="nl-NL"/>
              </w:rPr>
              <w:t>object . verlenging . duur</w:t>
            </w:r>
          </w:p>
        </w:tc>
        <w:tc>
          <w:tcPr>
            <w:tcW w:w="3260" w:type="dxa"/>
          </w:tcPr>
          <w:p w:rsidR="008611CA" w:rsidRPr="007675CA" w:rsidRDefault="008611CA" w:rsidP="00C24858">
            <w:pPr>
              <w:numPr>
                <w:ilvl w:val="0"/>
                <w:numId w:val="21"/>
              </w:numPr>
              <w:rPr>
                <w:lang w:eastAsia="nl-NL"/>
              </w:rPr>
            </w:pPr>
            <w:r w:rsidRPr="007675CA">
              <w:rPr>
                <w:lang w:eastAsia="nl-NL"/>
              </w:rPr>
              <w:t>Duur verlenging</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Pr="00E40358" w:rsidRDefault="008611CA" w:rsidP="00237DAF">
            <w:pPr>
              <w:rPr>
                <w:lang w:eastAsia="nl-NL"/>
              </w:rPr>
            </w:pPr>
            <w:r>
              <w:rPr>
                <w:lang w:eastAsia="nl-NL"/>
              </w:rPr>
              <w:t>object . verlenging . reden</w:t>
            </w:r>
          </w:p>
        </w:tc>
        <w:tc>
          <w:tcPr>
            <w:tcW w:w="3260" w:type="dxa"/>
          </w:tcPr>
          <w:p w:rsidR="008611CA" w:rsidRPr="007675CA" w:rsidRDefault="008611CA" w:rsidP="00C24858">
            <w:pPr>
              <w:numPr>
                <w:ilvl w:val="0"/>
                <w:numId w:val="21"/>
              </w:numPr>
              <w:rPr>
                <w:lang w:eastAsia="nl-NL"/>
              </w:rPr>
            </w:pPr>
            <w:r>
              <w:rPr>
                <w:lang w:eastAsia="nl-NL"/>
              </w:rPr>
              <w:t>Rede</w:t>
            </w:r>
            <w:r w:rsidRPr="007675CA">
              <w:rPr>
                <w:lang w:eastAsia="nl-NL"/>
              </w:rPr>
              <w:t xml:space="preserve"> verlenging</w:t>
            </w:r>
          </w:p>
        </w:tc>
        <w:tc>
          <w:tcPr>
            <w:tcW w:w="709" w:type="dxa"/>
          </w:tcPr>
          <w:p w:rsidR="008611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p>
        </w:tc>
        <w:tc>
          <w:tcPr>
            <w:tcW w:w="3260" w:type="dxa"/>
          </w:tcPr>
          <w:p w:rsidR="008611CA" w:rsidRDefault="008611CA" w:rsidP="00C24858">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8611CA" w:rsidRPr="007675CA" w:rsidRDefault="00AE1B65" w:rsidP="00C57EBE">
            <w:pPr>
              <w:rPr>
                <w:lang w:eastAsia="nl-NL"/>
              </w:rPr>
            </w:pPr>
            <w:r>
              <w:rPr>
                <w:lang w:eastAsia="nl-NL"/>
              </w:rPr>
              <w:t>0..N</w:t>
            </w:r>
          </w:p>
        </w:tc>
      </w:tr>
      <w:tr w:rsidR="008611CA" w:rsidRPr="007675CA" w:rsidTr="0057043E">
        <w:tc>
          <w:tcPr>
            <w:tcW w:w="6062" w:type="dxa"/>
          </w:tcPr>
          <w:p w:rsidR="008611CA" w:rsidRPr="000A0B2F" w:rsidRDefault="008611CA" w:rsidP="00237DAF">
            <w:pPr>
              <w:rPr>
                <w:b/>
                <w:lang w:eastAsia="nl-NL"/>
              </w:rPr>
            </w:pPr>
            <w:r>
              <w:rPr>
                <w:lang w:eastAsia="nl-NL"/>
              </w:rPr>
              <w:t xml:space="preserve">object . </w:t>
            </w:r>
            <w:proofErr w:type="spellStart"/>
            <w:r>
              <w:rPr>
                <w:lang w:eastAsia="nl-NL"/>
              </w:rPr>
              <w:t>anderZaakObject</w:t>
            </w:r>
            <w:proofErr w:type="spellEnd"/>
            <w:r>
              <w:rPr>
                <w:lang w:eastAsia="nl-NL"/>
              </w:rPr>
              <w:t xml:space="preserve"> . omschrijving</w:t>
            </w:r>
          </w:p>
        </w:tc>
        <w:tc>
          <w:tcPr>
            <w:tcW w:w="3260" w:type="dxa"/>
          </w:tcPr>
          <w:p w:rsidR="008611CA" w:rsidRPr="007675CA" w:rsidRDefault="008611CA" w:rsidP="00C24858">
            <w:pPr>
              <w:numPr>
                <w:ilvl w:val="0"/>
                <w:numId w:val="21"/>
              </w:numPr>
              <w:rPr>
                <w:lang w:eastAsia="nl-NL"/>
              </w:rPr>
            </w:pPr>
            <w:r w:rsidRPr="007675CA">
              <w:rPr>
                <w:lang w:eastAsia="nl-NL"/>
              </w:rPr>
              <w:t>Ander zaakobject omschrijving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r>
              <w:rPr>
                <w:lang w:eastAsia="nl-NL"/>
              </w:rPr>
              <w:t xml:space="preserve"> . aanduiding</w:t>
            </w:r>
          </w:p>
        </w:tc>
        <w:tc>
          <w:tcPr>
            <w:tcW w:w="3260" w:type="dxa"/>
          </w:tcPr>
          <w:p w:rsidR="008611CA" w:rsidRPr="007675CA" w:rsidRDefault="008611CA" w:rsidP="00C24858">
            <w:pPr>
              <w:numPr>
                <w:ilvl w:val="0"/>
                <w:numId w:val="21"/>
              </w:numPr>
              <w:rPr>
                <w:lang w:eastAsia="nl-NL"/>
              </w:rPr>
            </w:pPr>
            <w:r w:rsidRPr="007675CA">
              <w:rPr>
                <w:lang w:eastAsia="nl-NL"/>
              </w:rPr>
              <w:t>Ander zaakobject aanduiding</w:t>
            </w:r>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r>
              <w:rPr>
                <w:lang w:eastAsia="nl-NL"/>
              </w:rPr>
              <w:t xml:space="preserve"> . </w:t>
            </w:r>
            <w:proofErr w:type="spellStart"/>
            <w:r>
              <w:rPr>
                <w:lang w:eastAsia="nl-NL"/>
              </w:rPr>
              <w:t>lokatie</w:t>
            </w:r>
            <w:proofErr w:type="spellEnd"/>
          </w:p>
        </w:tc>
        <w:tc>
          <w:tcPr>
            <w:tcW w:w="3260" w:type="dxa"/>
          </w:tcPr>
          <w:p w:rsidR="008611CA" w:rsidRPr="007675CA" w:rsidRDefault="008611CA" w:rsidP="00C24858">
            <w:pPr>
              <w:numPr>
                <w:ilvl w:val="0"/>
                <w:numId w:val="21"/>
              </w:numPr>
              <w:rPr>
                <w:lang w:eastAsia="nl-NL"/>
              </w:rPr>
            </w:pPr>
            <w:r w:rsidRPr="007675CA">
              <w:rPr>
                <w:lang w:eastAsia="nl-NL"/>
              </w:rPr>
              <w:t xml:space="preserve">Ander zaakobject </w:t>
            </w:r>
            <w:proofErr w:type="spellStart"/>
            <w:r w:rsidRPr="007675CA">
              <w:rPr>
                <w:lang w:eastAsia="nl-NL"/>
              </w:rPr>
              <w:t>lokatie</w:t>
            </w:r>
            <w:proofErr w:type="spellEnd"/>
          </w:p>
        </w:tc>
        <w:tc>
          <w:tcPr>
            <w:tcW w:w="709" w:type="dxa"/>
          </w:tcPr>
          <w:p w:rsidR="008611CA" w:rsidRPr="007675CA" w:rsidRDefault="00AE1B65" w:rsidP="00C57EBE">
            <w:pPr>
              <w:rPr>
                <w:lang w:eastAsia="nl-NL"/>
              </w:rPr>
            </w:pPr>
            <w:r>
              <w:rPr>
                <w:lang w:eastAsia="nl-NL"/>
              </w:rPr>
              <w:t>v*</w:t>
            </w:r>
          </w:p>
        </w:tc>
      </w:tr>
      <w:tr w:rsidR="008611CA" w:rsidRPr="007675CA" w:rsidTr="0057043E">
        <w:tc>
          <w:tcPr>
            <w:tcW w:w="6062" w:type="dxa"/>
          </w:tcPr>
          <w:p w:rsidR="008611CA" w:rsidRPr="00E40358" w:rsidRDefault="008611CA" w:rsidP="00237DAF">
            <w:pPr>
              <w:rPr>
                <w:lang w:eastAsia="nl-NL"/>
              </w:rPr>
            </w:pPr>
            <w:r>
              <w:rPr>
                <w:lang w:eastAsia="nl-NL"/>
              </w:rPr>
              <w:t xml:space="preserve">object . </w:t>
            </w:r>
            <w:proofErr w:type="spellStart"/>
            <w:r>
              <w:rPr>
                <w:lang w:eastAsia="nl-NL"/>
              </w:rPr>
              <w:t>anderZaakObject</w:t>
            </w:r>
            <w:proofErr w:type="spellEnd"/>
            <w:r>
              <w:rPr>
                <w:lang w:eastAsia="nl-NL"/>
              </w:rPr>
              <w:t xml:space="preserve"> . registratie</w:t>
            </w:r>
          </w:p>
        </w:tc>
        <w:tc>
          <w:tcPr>
            <w:tcW w:w="3260" w:type="dxa"/>
          </w:tcPr>
          <w:p w:rsidR="008611CA" w:rsidRPr="007675CA" w:rsidRDefault="008611CA" w:rsidP="00C24858">
            <w:pPr>
              <w:numPr>
                <w:ilvl w:val="0"/>
                <w:numId w:val="21"/>
              </w:numPr>
              <w:rPr>
                <w:lang w:eastAsia="nl-NL"/>
              </w:rPr>
            </w:pPr>
            <w:r w:rsidRPr="007675CA">
              <w:rPr>
                <w:lang w:eastAsia="nl-NL"/>
              </w:rPr>
              <w:t>Ander zaakobject registratie</w:t>
            </w:r>
          </w:p>
        </w:tc>
        <w:tc>
          <w:tcPr>
            <w:tcW w:w="709" w:type="dxa"/>
          </w:tcPr>
          <w:p w:rsidR="008611CA" w:rsidRPr="007675CA" w:rsidRDefault="00AE1B65" w:rsidP="00C57EBE">
            <w:pPr>
              <w:rPr>
                <w:lang w:eastAsia="nl-NL"/>
              </w:rPr>
            </w:pPr>
            <w:r>
              <w:rPr>
                <w:lang w:eastAsia="nl-NL"/>
              </w:rPr>
              <w:t>v*</w:t>
            </w:r>
          </w:p>
        </w:tc>
      </w:tr>
      <w:tr w:rsidR="008611CA" w:rsidTr="0057043E">
        <w:tc>
          <w:tcPr>
            <w:tcW w:w="6062" w:type="dxa"/>
          </w:tcPr>
          <w:p w:rsidR="008611CA" w:rsidRDefault="008611CA" w:rsidP="00237DAF">
            <w:pPr>
              <w:rPr>
                <w:lang w:eastAsia="nl-NL"/>
              </w:rPr>
            </w:pPr>
            <w:r>
              <w:rPr>
                <w:lang w:eastAsia="nl-NL"/>
              </w:rPr>
              <w:t xml:space="preserve">object . </w:t>
            </w:r>
            <w:proofErr w:type="spellStart"/>
            <w:r>
              <w:rPr>
                <w:lang w:eastAsia="nl-NL"/>
              </w:rPr>
              <w:t>heeftBetrekkingOp</w:t>
            </w:r>
            <w:proofErr w:type="spellEnd"/>
            <w:r w:rsidR="00264967">
              <w:rPr>
                <w:lang w:eastAsia="nl-NL"/>
              </w:rPr>
              <w:t xml:space="preserve"> . gerelateerde . &lt;alle </w:t>
            </w:r>
            <w:proofErr w:type="spellStart"/>
            <w:r w:rsidR="00264967">
              <w:rPr>
                <w:lang w:eastAsia="nl-NL"/>
              </w:rPr>
              <w:t>child</w:t>
            </w:r>
            <w:proofErr w:type="spellEnd"/>
            <w:r w:rsidR="00264967">
              <w:rPr>
                <w:lang w:eastAsia="nl-NL"/>
              </w:rPr>
              <w:t xml:space="preserve"> elementen&gt;</w:t>
            </w:r>
          </w:p>
        </w:tc>
        <w:tc>
          <w:tcPr>
            <w:tcW w:w="3260" w:type="dxa"/>
          </w:tcPr>
          <w:p w:rsidR="008611CA" w:rsidRDefault="008611CA" w:rsidP="00C24858">
            <w:pPr>
              <w:ind w:left="60"/>
              <w:rPr>
                <w:lang w:eastAsia="nl-NL"/>
              </w:rPr>
            </w:pPr>
            <w:r w:rsidRPr="00BC5CA2">
              <w:rPr>
                <w:lang w:eastAsia="nl-NL"/>
              </w:rPr>
              <w:t xml:space="preserve">heeft betrekking op </w:t>
            </w:r>
            <w:proofErr w:type="spellStart"/>
            <w:r w:rsidRPr="00BC5CA2">
              <w:rPr>
                <w:lang w:eastAsia="nl-NL"/>
              </w:rPr>
              <w:t>ZAAKOBJECTen</w:t>
            </w:r>
            <w:proofErr w:type="spellEnd"/>
            <w:r>
              <w:rPr>
                <w:lang w:eastAsia="nl-NL"/>
              </w:rPr>
              <w:t xml:space="preserve"> (Relatie)</w:t>
            </w:r>
          </w:p>
        </w:tc>
        <w:tc>
          <w:tcPr>
            <w:tcW w:w="709" w:type="dxa"/>
          </w:tcPr>
          <w:p w:rsidR="008611CA" w:rsidRDefault="00FB71F8" w:rsidP="00C57EBE">
            <w:pPr>
              <w:rPr>
                <w:lang w:eastAsia="nl-NL"/>
              </w:rPr>
            </w:pPr>
            <w:r>
              <w:rPr>
                <w:lang w:eastAsia="nl-NL"/>
              </w:rPr>
              <w:t>0..N</w:t>
            </w:r>
          </w:p>
        </w:tc>
      </w:tr>
      <w:tr w:rsidR="00574B0D" w:rsidTr="0057043E">
        <w:tc>
          <w:tcPr>
            <w:tcW w:w="6062" w:type="dxa"/>
          </w:tcPr>
          <w:p w:rsidR="00574B0D" w:rsidRDefault="00574B0D" w:rsidP="00237DAF">
            <w:pPr>
              <w:rPr>
                <w:lang w:eastAsia="nl-NL"/>
              </w:rPr>
            </w:pPr>
            <w:r w:rsidRPr="005B709D">
              <w:rPr>
                <w:lang w:eastAsia="nl-NL"/>
              </w:rPr>
              <w:t xml:space="preserve">object . </w:t>
            </w:r>
            <w:r>
              <w:rPr>
                <w:lang w:eastAsia="nl-NL"/>
              </w:rPr>
              <w:t>&lt;</w:t>
            </w:r>
            <w:proofErr w:type="spellStart"/>
            <w:r>
              <w:rPr>
                <w:lang w:eastAsia="nl-NL"/>
              </w:rPr>
              <w:t>heeftAlsBelanghebbende</w:t>
            </w:r>
            <w:proofErr w:type="spellEnd"/>
            <w:r>
              <w:rPr>
                <w:lang w:eastAsia="nl-NL"/>
              </w:rPr>
              <w:t xml:space="preserve">, </w:t>
            </w:r>
            <w:proofErr w:type="spellStart"/>
            <w:r>
              <w:rPr>
                <w:lang w:eastAsia="nl-NL"/>
              </w:rPr>
              <w:t>heeftAlsGemachtigde</w:t>
            </w:r>
            <w:proofErr w:type="spellEnd"/>
            <w:r>
              <w:rPr>
                <w:lang w:eastAsia="nl-NL"/>
              </w:rPr>
              <w:t xml:space="preserve">, </w:t>
            </w:r>
            <w:proofErr w:type="spellStart"/>
            <w:r>
              <w:rPr>
                <w:lang w:eastAsia="nl-NL"/>
              </w:rPr>
              <w:t>heeftAlsUitvoerende</w:t>
            </w:r>
            <w:proofErr w:type="spellEnd"/>
            <w:r>
              <w:rPr>
                <w:lang w:eastAsia="nl-NL"/>
              </w:rPr>
              <w:t xml:space="preserve">, </w:t>
            </w:r>
            <w:proofErr w:type="spellStart"/>
            <w:r>
              <w:rPr>
                <w:lang w:eastAsia="nl-NL"/>
              </w:rPr>
              <w:t>heeftAlsVerantwoordelijke</w:t>
            </w:r>
            <w:proofErr w:type="spellEnd"/>
            <w:r>
              <w:rPr>
                <w:lang w:eastAsia="nl-NL"/>
              </w:rPr>
              <w:t xml:space="preserve">, </w:t>
            </w:r>
            <w:proofErr w:type="spellStart"/>
            <w:r>
              <w:rPr>
                <w:lang w:eastAsia="nl-NL"/>
              </w:rPr>
              <w:t>heeftAlsOverigBetrokkene</w:t>
            </w:r>
            <w:proofErr w:type="spellEnd"/>
            <w:r>
              <w:rPr>
                <w:lang w:eastAsia="nl-NL"/>
              </w:rPr>
              <w:t xml:space="preserve">&gt; . </w:t>
            </w:r>
            <w:r w:rsidR="00264967">
              <w:rPr>
                <w:lang w:eastAsia="nl-NL"/>
              </w:rPr>
              <w:t xml:space="preserve">&lt;alle </w:t>
            </w:r>
            <w:proofErr w:type="spellStart"/>
            <w:r w:rsidR="00264967">
              <w:rPr>
                <w:lang w:eastAsia="nl-NL"/>
              </w:rPr>
              <w:t>child</w:t>
            </w:r>
            <w:proofErr w:type="spellEnd"/>
            <w:r w:rsidR="00264967">
              <w:rPr>
                <w:lang w:eastAsia="nl-NL"/>
              </w:rPr>
              <w:t xml:space="preserve"> elementen</w:t>
            </w:r>
            <w:r w:rsidR="0045219B">
              <w:rPr>
                <w:lang w:eastAsia="nl-NL"/>
              </w:rPr>
              <w:t xml:space="preserve"> m.u.v. </w:t>
            </w:r>
            <w:proofErr w:type="spellStart"/>
            <w:r w:rsidR="0045219B">
              <w:rPr>
                <w:lang w:eastAsia="nl-NL"/>
              </w:rPr>
              <w:t>tijdvakRelatie</w:t>
            </w:r>
            <w:proofErr w:type="spellEnd"/>
            <w:r w:rsidR="0045219B">
              <w:rPr>
                <w:lang w:eastAsia="nl-NL"/>
              </w:rPr>
              <w:t xml:space="preserve">, </w:t>
            </w:r>
            <w:proofErr w:type="spellStart"/>
            <w:r w:rsidR="0045219B">
              <w:rPr>
                <w:lang w:eastAsia="nl-NL"/>
              </w:rPr>
              <w:t>tijdvakGeldigheid</w:t>
            </w:r>
            <w:proofErr w:type="spellEnd"/>
            <w:r w:rsidR="0045219B">
              <w:rPr>
                <w:lang w:eastAsia="nl-NL"/>
              </w:rPr>
              <w:t xml:space="preserve">, </w:t>
            </w:r>
            <w:proofErr w:type="spellStart"/>
            <w:r w:rsidR="0045219B">
              <w:rPr>
                <w:lang w:eastAsia="nl-NL"/>
              </w:rPr>
              <w:t>tijdstipRegistratie</w:t>
            </w:r>
            <w:proofErr w:type="spellEnd"/>
            <w:r w:rsidR="0045219B">
              <w:rPr>
                <w:lang w:eastAsia="nl-NL"/>
              </w:rPr>
              <w:t xml:space="preserve">, </w:t>
            </w:r>
            <w:proofErr w:type="spellStart"/>
            <w:r w:rsidR="0045219B">
              <w:rPr>
                <w:lang w:eastAsia="nl-NL"/>
              </w:rPr>
              <w:t>extraElementen</w:t>
            </w:r>
            <w:proofErr w:type="spellEnd"/>
            <w:r w:rsidR="0045219B">
              <w:rPr>
                <w:lang w:eastAsia="nl-NL"/>
              </w:rPr>
              <w:t xml:space="preserve">, </w:t>
            </w:r>
            <w:proofErr w:type="spellStart"/>
            <w:r w:rsidR="0045219B">
              <w:rPr>
                <w:lang w:eastAsia="nl-NL"/>
              </w:rPr>
              <w:t>historieMaterieel</w:t>
            </w:r>
            <w:proofErr w:type="spellEnd"/>
            <w:r w:rsidR="0045219B">
              <w:rPr>
                <w:lang w:eastAsia="nl-NL"/>
              </w:rPr>
              <w:t xml:space="preserve">, </w:t>
            </w:r>
            <w:proofErr w:type="spellStart"/>
            <w:r w:rsidR="0045219B">
              <w:rPr>
                <w:lang w:eastAsia="nl-NL"/>
              </w:rPr>
              <w:t>historieFormeel</w:t>
            </w:r>
            <w:proofErr w:type="spellEnd"/>
            <w:r w:rsidR="0045219B">
              <w:rPr>
                <w:lang w:eastAsia="nl-NL"/>
              </w:rPr>
              <w:t xml:space="preserve">, </w:t>
            </w:r>
            <w:proofErr w:type="spellStart"/>
            <w:r w:rsidR="0045219B">
              <w:rPr>
                <w:lang w:eastAsia="nl-NL"/>
              </w:rPr>
              <w:t>historieFormeelRelatie</w:t>
            </w:r>
            <w:proofErr w:type="spellEnd"/>
            <w:r w:rsidR="00264967">
              <w:rPr>
                <w:lang w:eastAsia="nl-NL"/>
              </w:rPr>
              <w:t>&gt;</w:t>
            </w:r>
          </w:p>
        </w:tc>
        <w:tc>
          <w:tcPr>
            <w:tcW w:w="3260" w:type="dxa"/>
          </w:tcPr>
          <w:p w:rsidR="00574B0D" w:rsidRPr="00BC5CA2" w:rsidRDefault="00574B0D" w:rsidP="00C24858">
            <w:pPr>
              <w:ind w:left="60"/>
              <w:rPr>
                <w:lang w:eastAsia="nl-NL"/>
              </w:rPr>
            </w:pPr>
            <w:r w:rsidRPr="005B709D">
              <w:rPr>
                <w:lang w:eastAsia="nl-NL"/>
              </w:rPr>
              <w:t xml:space="preserve">heeft betrokkenen in </w:t>
            </w:r>
            <w:proofErr w:type="spellStart"/>
            <w:r w:rsidRPr="005B709D">
              <w:rPr>
                <w:lang w:eastAsia="nl-NL"/>
              </w:rPr>
              <w:t>ROLlen</w:t>
            </w:r>
            <w:proofErr w:type="spellEnd"/>
            <w:r w:rsidRPr="005B709D">
              <w:rPr>
                <w:lang w:eastAsia="nl-NL"/>
              </w:rPr>
              <w:t xml:space="preserve"> (Relatie)</w:t>
            </w:r>
          </w:p>
        </w:tc>
        <w:tc>
          <w:tcPr>
            <w:tcW w:w="709" w:type="dxa"/>
          </w:tcPr>
          <w:p w:rsidR="00574B0D" w:rsidRDefault="00FB71F8" w:rsidP="00C57EBE">
            <w:pPr>
              <w:rPr>
                <w:lang w:eastAsia="nl-NL"/>
              </w:rPr>
            </w:pPr>
            <w:r>
              <w:rPr>
                <w:lang w:eastAsia="nl-NL"/>
              </w:rPr>
              <w:t>0..N</w:t>
            </w:r>
          </w:p>
        </w:tc>
      </w:tr>
      <w:tr w:rsidR="00F8211B" w:rsidTr="0057043E">
        <w:tc>
          <w:tcPr>
            <w:tcW w:w="6062" w:type="dxa"/>
          </w:tcPr>
          <w:p w:rsidR="00F8211B" w:rsidRPr="005B709D" w:rsidRDefault="00F8211B" w:rsidP="001B3B7B">
            <w:pPr>
              <w:rPr>
                <w:lang w:eastAsia="nl-NL"/>
              </w:rPr>
            </w:pPr>
            <w:r>
              <w:rPr>
                <w:lang w:eastAsia="nl-NL"/>
              </w:rPr>
              <w:t xml:space="preserve">object . </w:t>
            </w:r>
            <w:r w:rsidR="001B3B7B">
              <w:rPr>
                <w:lang w:eastAsia="nl-NL"/>
              </w:rPr>
              <w:t>[</w:t>
            </w:r>
            <w:r>
              <w:rPr>
                <w:lang w:eastAsia="nl-NL"/>
              </w:rPr>
              <w:t>ROL</w:t>
            </w:r>
            <w:r w:rsidR="001B3B7B">
              <w:rPr>
                <w:lang w:eastAsia="nl-NL"/>
              </w:rPr>
              <w:t>]</w:t>
            </w:r>
            <w:r w:rsidR="00255E74">
              <w:rPr>
                <w:lang w:eastAsia="nl-NL"/>
              </w:rPr>
              <w:t>*</w:t>
            </w:r>
            <w:r w:rsidR="001B3B7B">
              <w:rPr>
                <w:lang w:eastAsia="nl-NL"/>
              </w:rPr>
              <w:t>*</w:t>
            </w:r>
            <w:r>
              <w:rPr>
                <w:lang w:eastAsia="nl-NL"/>
              </w:rPr>
              <w:t xml:space="preserve"> . </w:t>
            </w:r>
            <w:proofErr w:type="spellStart"/>
            <w:r>
              <w:rPr>
                <w:lang w:eastAsia="nl-NL"/>
              </w:rPr>
              <w:t>afwijkendCorrespondentieAdres</w:t>
            </w:r>
            <w:proofErr w:type="spellEnd"/>
            <w:r>
              <w:rPr>
                <w:lang w:eastAsia="nl-NL"/>
              </w:rPr>
              <w:t xml:space="preserve"> . &lt;alle </w:t>
            </w:r>
            <w:proofErr w:type="spellStart"/>
            <w:r>
              <w:rPr>
                <w:lang w:eastAsia="nl-NL"/>
              </w:rPr>
              <w:t>child</w:t>
            </w:r>
            <w:proofErr w:type="spellEnd"/>
            <w:r>
              <w:rPr>
                <w:lang w:eastAsia="nl-NL"/>
              </w:rPr>
              <w:t xml:space="preserve">  elementen&gt;</w:t>
            </w:r>
          </w:p>
        </w:tc>
        <w:tc>
          <w:tcPr>
            <w:tcW w:w="3260" w:type="dxa"/>
          </w:tcPr>
          <w:p w:rsidR="00F8211B" w:rsidRPr="005B709D" w:rsidRDefault="00F8211B" w:rsidP="00E07125">
            <w:pPr>
              <w:ind w:left="60"/>
              <w:rPr>
                <w:lang w:eastAsia="nl-NL"/>
              </w:rPr>
            </w:pPr>
            <w:r>
              <w:rPr>
                <w:lang w:eastAsia="nl-NL"/>
              </w:rPr>
              <w:t xml:space="preserve">Indien betrokkene in ROL een correspondentieadres </w:t>
            </w:r>
            <w:r w:rsidR="00E07125">
              <w:rPr>
                <w:lang w:eastAsia="nl-NL"/>
              </w:rPr>
              <w:t xml:space="preserve">specifiek voor deze zaak </w:t>
            </w:r>
            <w:r>
              <w:rPr>
                <w:lang w:eastAsia="nl-NL"/>
              </w:rPr>
              <w:t>heeft.</w:t>
            </w:r>
          </w:p>
        </w:tc>
        <w:tc>
          <w:tcPr>
            <w:tcW w:w="709" w:type="dxa"/>
          </w:tcPr>
          <w:p w:rsidR="00F8211B" w:rsidRDefault="00F8211B" w:rsidP="00C57EBE">
            <w:pPr>
              <w:rPr>
                <w:lang w:eastAsia="nl-NL"/>
              </w:rPr>
            </w:pPr>
            <w:r>
              <w:rPr>
                <w:lang w:eastAsia="nl-NL"/>
              </w:rPr>
              <w:t>o</w:t>
            </w:r>
          </w:p>
        </w:tc>
      </w:tr>
      <w:tr w:rsidR="007E2A30" w:rsidTr="0057043E">
        <w:tc>
          <w:tcPr>
            <w:tcW w:w="6062" w:type="dxa"/>
          </w:tcPr>
          <w:p w:rsidR="007E2A30" w:rsidRDefault="007E2A30" w:rsidP="007E2A30">
            <w:pPr>
              <w:rPr>
                <w:lang w:eastAsia="nl-NL"/>
              </w:rPr>
            </w:pPr>
            <w:r>
              <w:rPr>
                <w:lang w:eastAsia="nl-NL"/>
              </w:rPr>
              <w:t xml:space="preserve">object . &lt;ROL&gt; . </w:t>
            </w:r>
            <w:proofErr w:type="spellStart"/>
            <w:r>
              <w:rPr>
                <w:lang w:eastAsia="nl-NL"/>
              </w:rPr>
              <w:t>extraElement</w:t>
            </w:r>
            <w:proofErr w:type="spellEnd"/>
          </w:p>
          <w:p w:rsidR="007E2A30" w:rsidRDefault="007E2A30" w:rsidP="007E2A30">
            <w:pPr>
              <w:rPr>
                <w:lang w:eastAsia="nl-NL"/>
              </w:rPr>
            </w:pPr>
          </w:p>
          <w:p w:rsidR="007E2A30" w:rsidRDefault="007E2A30" w:rsidP="007E2A30">
            <w:pPr>
              <w:rPr>
                <w:lang w:eastAsia="nl-NL"/>
              </w:rPr>
            </w:pPr>
            <w:r>
              <w:rPr>
                <w:lang w:eastAsia="nl-NL"/>
              </w:rPr>
              <w:t>naam = emailadres</w:t>
            </w:r>
          </w:p>
        </w:tc>
        <w:tc>
          <w:tcPr>
            <w:tcW w:w="3260" w:type="dxa"/>
          </w:tcPr>
          <w:p w:rsidR="007E2A30" w:rsidRDefault="007E2A30" w:rsidP="00E07125">
            <w:pPr>
              <w:ind w:left="60"/>
              <w:rPr>
                <w:lang w:eastAsia="nl-NL"/>
              </w:rPr>
            </w:pPr>
            <w:r>
              <w:rPr>
                <w:lang w:eastAsia="nl-NL"/>
              </w:rPr>
              <w:t xml:space="preserve">Indien betrokkene in ROL een correspondentie-email adres </w:t>
            </w:r>
            <w:r w:rsidR="00E07125">
              <w:rPr>
                <w:lang w:eastAsia="nl-NL"/>
              </w:rPr>
              <w:t xml:space="preserve"> specifiek voor deze zaak </w:t>
            </w:r>
            <w:r>
              <w:rPr>
                <w:lang w:eastAsia="nl-NL"/>
              </w:rPr>
              <w:t>heeft.</w:t>
            </w:r>
          </w:p>
        </w:tc>
        <w:tc>
          <w:tcPr>
            <w:tcW w:w="709" w:type="dxa"/>
          </w:tcPr>
          <w:p w:rsidR="007E2A30" w:rsidRDefault="007E2A30"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&lt;medewerker/organisatorischeEenheid/natuurlijkPersoon/nietNatuurlijkPersoon/vestiging&gt;</w:t>
            </w:r>
            <w:r w:rsidRPr="005B709D">
              <w:rPr>
                <w:lang w:eastAsia="nl-NL"/>
              </w:rPr>
              <w:br/>
            </w:r>
            <w:r>
              <w:rPr>
                <w:lang w:eastAsia="nl-NL"/>
              </w:rPr>
              <w:br/>
            </w:r>
          </w:p>
        </w:tc>
        <w:tc>
          <w:tcPr>
            <w:tcW w:w="3260" w:type="dxa"/>
          </w:tcPr>
          <w:p w:rsidR="00F8211B" w:rsidRPr="00EF0FB8" w:rsidRDefault="00F8211B" w:rsidP="00C24858">
            <w:pPr>
              <w:ind w:left="60"/>
              <w:rPr>
                <w:lang w:eastAsia="nl-NL"/>
              </w:rPr>
            </w:pPr>
            <w:r w:rsidRPr="005B709D">
              <w:rPr>
                <w:lang w:eastAsia="nl-NL"/>
              </w:rPr>
              <w:t xml:space="preserve">heeft betrokkenen in </w:t>
            </w:r>
            <w:proofErr w:type="spellStart"/>
            <w:r w:rsidRPr="005B709D">
              <w:rPr>
                <w:lang w:eastAsia="nl-NL"/>
              </w:rPr>
              <w:t>ROLlen</w:t>
            </w:r>
            <w:proofErr w:type="spellEnd"/>
            <w:r w:rsidRPr="005B709D">
              <w:rPr>
                <w:lang w:eastAsia="nl-NL"/>
              </w:rPr>
              <w:t xml:space="preserve"> (Relatie)</w:t>
            </w:r>
            <w:r>
              <w:rPr>
                <w:lang w:eastAsia="nl-NL"/>
              </w:rPr>
              <w:br/>
            </w:r>
            <w:r>
              <w:rPr>
                <w:lang w:eastAsia="nl-NL"/>
              </w:rPr>
              <w:br/>
              <w:t xml:space="preserve">De relatie </w:t>
            </w:r>
            <w:proofErr w:type="spellStart"/>
            <w:r>
              <w:rPr>
                <w:lang w:eastAsia="nl-NL"/>
              </w:rPr>
              <w:t>heeftAlsInitiator</w:t>
            </w:r>
            <w:proofErr w:type="spellEnd"/>
            <w:r>
              <w:rPr>
                <w:lang w:eastAsia="nl-NL"/>
              </w:rPr>
              <w:t xml:space="preserve"> is verplicht. </w:t>
            </w:r>
          </w:p>
        </w:tc>
        <w:tc>
          <w:tcPr>
            <w:tcW w:w="709" w:type="dxa"/>
          </w:tcPr>
          <w:p w:rsidR="00F8211B" w:rsidRDefault="00F8211B" w:rsidP="00C57EBE">
            <w:pPr>
              <w:rPr>
                <w:lang w:eastAsia="nl-NL"/>
              </w:rPr>
            </w:pPr>
            <w:r>
              <w:rPr>
                <w:lang w:eastAsia="nl-NL"/>
              </w:rPr>
              <w:t>1..1</w:t>
            </w:r>
          </w:p>
        </w:tc>
      </w:tr>
      <w:tr w:rsidR="00F8211B" w:rsidRPr="00126FC2" w:rsidTr="0057043E">
        <w:tc>
          <w:tcPr>
            <w:tcW w:w="6062" w:type="dxa"/>
          </w:tcPr>
          <w:p w:rsidR="00F8211B" w:rsidRPr="003431F4" w:rsidRDefault="00F8211B" w:rsidP="00237DAF">
            <w:pPr>
              <w:rPr>
                <w:b/>
                <w:lang w:eastAsia="nl-NL"/>
              </w:rPr>
            </w:pPr>
            <w:r w:rsidRPr="003431F4">
              <w:rPr>
                <w:b/>
                <w:lang w:eastAsia="nl-NL"/>
              </w:rPr>
              <w:t>Indien initiator is medewerker</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medewerker . identificatie</w:t>
            </w:r>
          </w:p>
        </w:tc>
        <w:tc>
          <w:tcPr>
            <w:tcW w:w="3260" w:type="dxa"/>
          </w:tcPr>
          <w:p w:rsidR="00F8211B" w:rsidRPr="005B709D" w:rsidRDefault="00F8211B" w:rsidP="00C24858">
            <w:pPr>
              <w:rPr>
                <w:lang w:eastAsia="nl-NL"/>
              </w:rPr>
            </w:pPr>
            <w:proofErr w:type="spellStart"/>
            <w:r w:rsidRPr="003431F4">
              <w:rPr>
                <w:lang w:eastAsia="nl-NL"/>
              </w:rPr>
              <w:t>Medewerkeridentificatie</w:t>
            </w:r>
            <w:proofErr w:type="spellEnd"/>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medewerker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3431F4" w:rsidRDefault="00F8211B" w:rsidP="00C24858">
            <w:pPr>
              <w:rPr>
                <w:lang w:eastAsia="nl-NL"/>
              </w:rPr>
            </w:pPr>
          </w:p>
        </w:tc>
        <w:tc>
          <w:tcPr>
            <w:tcW w:w="709" w:type="dxa"/>
          </w:tcPr>
          <w:p w:rsidR="00F8211B" w:rsidRDefault="00F8211B" w:rsidP="00C57EBE">
            <w:pPr>
              <w:rPr>
                <w:lang w:eastAsia="nl-NL"/>
              </w:rPr>
            </w:pPr>
            <w:r>
              <w:rPr>
                <w:lang w:eastAsia="nl-NL"/>
              </w:rPr>
              <w:t>o</w:t>
            </w:r>
          </w:p>
        </w:tc>
      </w:tr>
      <w:tr w:rsidR="00F8211B" w:rsidRPr="00126FC2" w:rsidTr="0057043E">
        <w:tc>
          <w:tcPr>
            <w:tcW w:w="6062" w:type="dxa"/>
          </w:tcPr>
          <w:p w:rsidR="00F8211B" w:rsidRPr="003431F4" w:rsidRDefault="00F8211B" w:rsidP="00237DAF">
            <w:pPr>
              <w:rPr>
                <w:b/>
                <w:lang w:eastAsia="nl-NL"/>
              </w:rPr>
            </w:pPr>
            <w:r w:rsidRPr="003431F4">
              <w:rPr>
                <w:b/>
                <w:lang w:eastAsia="nl-NL"/>
              </w:rPr>
              <w:t xml:space="preserve">Indien initiator is </w:t>
            </w:r>
            <w:proofErr w:type="spellStart"/>
            <w:r w:rsidRPr="003431F4">
              <w:rPr>
                <w:b/>
                <w:lang w:eastAsia="nl-NL"/>
              </w:rPr>
              <w:t>organisatorischeEenheid</w:t>
            </w:r>
            <w:proofErr w:type="spellEnd"/>
          </w:p>
        </w:tc>
        <w:tc>
          <w:tcPr>
            <w:tcW w:w="3260" w:type="dxa"/>
          </w:tcPr>
          <w:p w:rsidR="00F8211B" w:rsidRPr="005B709D" w:rsidRDefault="00F8211B" w:rsidP="00C24858">
            <w:pPr>
              <w:rPr>
                <w:lang w:eastAsia="nl-NL"/>
              </w:rPr>
            </w:pPr>
          </w:p>
        </w:tc>
        <w:tc>
          <w:tcPr>
            <w:tcW w:w="709" w:type="dxa"/>
          </w:tcPr>
          <w:p w:rsidR="00F8211B" w:rsidRPr="00126FC2"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lastRenderedPageBreak/>
              <w:t xml:space="preserve">object . </w:t>
            </w:r>
            <w:proofErr w:type="spellStart"/>
            <w:r>
              <w:rPr>
                <w:lang w:eastAsia="nl-NL"/>
              </w:rPr>
              <w:t>heeftInitiator</w:t>
            </w:r>
            <w:proofErr w:type="spellEnd"/>
            <w:r>
              <w:rPr>
                <w:lang w:eastAsia="nl-NL"/>
              </w:rPr>
              <w:t xml:space="preserve"> . gerelateerde . </w:t>
            </w:r>
            <w:proofErr w:type="spellStart"/>
            <w:r>
              <w:rPr>
                <w:lang w:eastAsia="nl-NL"/>
              </w:rPr>
              <w:t>organisatorischeEenheid</w:t>
            </w:r>
            <w:proofErr w:type="spellEnd"/>
            <w:r>
              <w:rPr>
                <w:lang w:eastAsia="nl-NL"/>
              </w:rPr>
              <w:t xml:space="preserve"> . identificatie</w:t>
            </w:r>
          </w:p>
        </w:tc>
        <w:tc>
          <w:tcPr>
            <w:tcW w:w="3260" w:type="dxa"/>
          </w:tcPr>
          <w:p w:rsidR="00F8211B" w:rsidRPr="005B709D" w:rsidRDefault="00F8211B" w:rsidP="00C24858">
            <w:pPr>
              <w:rPr>
                <w:lang w:eastAsia="nl-NL"/>
              </w:rPr>
            </w:pPr>
            <w:proofErr w:type="spellStart"/>
            <w:r w:rsidRPr="003431F4">
              <w:rPr>
                <w:lang w:eastAsia="nl-NL"/>
              </w:rPr>
              <w:t>Organisatieidentificatie</w:t>
            </w:r>
            <w:proofErr w:type="spellEnd"/>
          </w:p>
        </w:tc>
        <w:tc>
          <w:tcPr>
            <w:tcW w:w="709" w:type="dxa"/>
          </w:tcPr>
          <w:p w:rsidR="00F8211B" w:rsidRPr="00126FC2"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i/>
                <w:lang w:eastAsia="nl-NL"/>
              </w:rPr>
            </w:pPr>
            <w:r w:rsidRPr="003431F4">
              <w:rPr>
                <w:i/>
                <w:lang w:eastAsia="nl-NL"/>
              </w:rPr>
              <w:t xml:space="preserve">Alle andere elementen binnen </w:t>
            </w:r>
            <w:r>
              <w:rPr>
                <w:i/>
                <w:lang w:eastAsia="nl-NL"/>
              </w:rPr>
              <w:t xml:space="preserve">het element </w:t>
            </w:r>
            <w:proofErr w:type="spellStart"/>
            <w:r w:rsidRPr="003431F4">
              <w:rPr>
                <w:i/>
                <w:lang w:eastAsia="nl-NL"/>
              </w:rPr>
              <w:t>organisatorischeEenheid</w:t>
            </w:r>
            <w:proofErr w:type="spellEnd"/>
            <w:r w:rsidRPr="003431F4">
              <w:rPr>
                <w:i/>
                <w:lang w:eastAsia="nl-NL"/>
              </w:rPr>
              <w:t xml:space="preserve">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proofErr w:type="spellStart"/>
            <w:r w:rsidRPr="003431F4">
              <w:rPr>
                <w:b/>
                <w:lang w:eastAsia="nl-NL"/>
              </w:rPr>
              <w:t>natuurlijkPersoon</w:t>
            </w:r>
            <w:proofErr w:type="spellEnd"/>
          </w:p>
        </w:tc>
        <w:tc>
          <w:tcPr>
            <w:tcW w:w="3260" w:type="dxa"/>
          </w:tcPr>
          <w:p w:rsidR="00F8211B" w:rsidRDefault="00F8211B" w:rsidP="00C24858">
            <w:pPr>
              <w:rPr>
                <w:rFonts w:ascii="Helvetica" w:hAnsi="Helvetica" w:cs="Helvetica"/>
                <w:color w:val="610E6A"/>
                <w:sz w:val="18"/>
                <w:szCs w:val="18"/>
                <w:lang w:eastAsia="nl-NL"/>
              </w:rPr>
            </w:pPr>
          </w:p>
        </w:tc>
        <w:tc>
          <w:tcPr>
            <w:tcW w:w="709" w:type="dxa"/>
          </w:tcPr>
          <w:p w:rsidR="00F8211B" w:rsidRDefault="00F8211B" w:rsidP="00C57EBE">
            <w:pPr>
              <w:rPr>
                <w:lang w:eastAsia="nl-NL"/>
              </w:rPr>
            </w:pPr>
          </w:p>
        </w:tc>
      </w:tr>
      <w:tr w:rsidR="00F8211B" w:rsidRPr="00126FC2" w:rsidTr="0057043E">
        <w:tc>
          <w:tcPr>
            <w:tcW w:w="6062" w:type="dxa"/>
          </w:tcPr>
          <w:p w:rsidR="00F8211B" w:rsidRPr="005B709D"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natuurlijkPersoon</w:t>
            </w:r>
            <w:proofErr w:type="spellEnd"/>
            <w:r>
              <w:rPr>
                <w:lang w:eastAsia="nl-NL"/>
              </w:rPr>
              <w:t xml:space="preserve"> . </w:t>
            </w:r>
            <w:proofErr w:type="spellStart"/>
            <w:r>
              <w:rPr>
                <w:lang w:eastAsia="nl-NL"/>
              </w:rPr>
              <w:t>inp.bsn</w:t>
            </w:r>
            <w:proofErr w:type="spellEnd"/>
          </w:p>
        </w:tc>
        <w:tc>
          <w:tcPr>
            <w:tcW w:w="3260" w:type="dxa"/>
          </w:tcPr>
          <w:p w:rsidR="00F8211B" w:rsidRPr="005B709D" w:rsidRDefault="00F8211B" w:rsidP="00C24858">
            <w:pPr>
              <w:rPr>
                <w:lang w:eastAsia="nl-NL"/>
              </w:rPr>
            </w:pPr>
            <w:r>
              <w:rPr>
                <w:lang w:eastAsia="nl-NL"/>
              </w:rPr>
              <w:t>BSN van initiator</w:t>
            </w:r>
          </w:p>
        </w:tc>
        <w:tc>
          <w:tcPr>
            <w:tcW w:w="709" w:type="dxa"/>
            <w:vMerge w:val="restart"/>
          </w:tcPr>
          <w:p w:rsidR="00F8211B" w:rsidRPr="00126FC2" w:rsidRDefault="00F8211B" w:rsidP="00C57EBE">
            <w:pPr>
              <w:rPr>
                <w:lang w:eastAsia="nl-NL"/>
              </w:rPr>
            </w:pPr>
            <w:r>
              <w:rPr>
                <w:lang w:eastAsia="nl-NL"/>
              </w:rPr>
              <w:t>v</w:t>
            </w:r>
          </w:p>
          <w:p w:rsidR="00F8211B" w:rsidRPr="00126FC2" w:rsidRDefault="00F8211B" w:rsidP="00C57EBE">
            <w:pPr>
              <w:rPr>
                <w:lang w:eastAsia="nl-NL"/>
              </w:rPr>
            </w:pPr>
          </w:p>
        </w:tc>
      </w:tr>
      <w:tr w:rsidR="00F8211B" w:rsidRPr="00147A5D" w:rsidTr="0057043E">
        <w:tc>
          <w:tcPr>
            <w:tcW w:w="6062" w:type="dxa"/>
          </w:tcPr>
          <w:p w:rsidR="00F8211B" w:rsidRPr="005B709D"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natuurlijkPersoon</w:t>
            </w:r>
            <w:proofErr w:type="spellEnd"/>
            <w:r>
              <w:rPr>
                <w:lang w:eastAsia="nl-NL"/>
              </w:rPr>
              <w:t xml:space="preserve"> . </w:t>
            </w:r>
            <w:proofErr w:type="spellStart"/>
            <w:r>
              <w:rPr>
                <w:lang w:eastAsia="nl-NL"/>
              </w:rPr>
              <w:t>anp.identificatie</w:t>
            </w:r>
            <w:proofErr w:type="spellEnd"/>
          </w:p>
        </w:tc>
        <w:tc>
          <w:tcPr>
            <w:tcW w:w="3260" w:type="dxa"/>
          </w:tcPr>
          <w:p w:rsidR="00F8211B" w:rsidRPr="005B709D" w:rsidRDefault="00F8211B" w:rsidP="00C24858">
            <w:pPr>
              <w:rPr>
                <w:lang w:eastAsia="nl-NL"/>
              </w:rPr>
            </w:pPr>
            <w:r>
              <w:rPr>
                <w:lang w:eastAsia="nl-NL"/>
              </w:rPr>
              <w:t>Ander natuurlijk persoon identificatie( van initiator)</w:t>
            </w:r>
          </w:p>
        </w:tc>
        <w:tc>
          <w:tcPr>
            <w:tcW w:w="709" w:type="dxa"/>
            <w:vMerge/>
          </w:tcPr>
          <w:p w:rsidR="00F8211B" w:rsidRPr="00126FC2" w:rsidRDefault="00F8211B" w:rsidP="00C57EBE">
            <w:pPr>
              <w:rPr>
                <w:lang w:eastAsia="nl-NL"/>
              </w:rPr>
            </w:pPr>
          </w:p>
        </w:tc>
      </w:tr>
      <w:tr w:rsidR="00F8211B" w:rsidRPr="00126FC2" w:rsidTr="0057043E">
        <w:tc>
          <w:tcPr>
            <w:tcW w:w="6062" w:type="dxa"/>
          </w:tcPr>
          <w:p w:rsidR="00F8211B" w:rsidRPr="003431F4" w:rsidRDefault="00F8211B" w:rsidP="00237DAF">
            <w:pPr>
              <w:rPr>
                <w:i/>
                <w:lang w:eastAsia="nl-NL"/>
              </w:rPr>
            </w:pPr>
            <w:proofErr w:type="spellStart"/>
            <w:r w:rsidRPr="003431F4">
              <w:rPr>
                <w:i/>
                <w:lang w:eastAsia="nl-NL"/>
              </w:rPr>
              <w:t>Inp.bsn</w:t>
            </w:r>
            <w:proofErr w:type="spellEnd"/>
            <w:r w:rsidRPr="003431F4">
              <w:rPr>
                <w:i/>
                <w:lang w:eastAsia="nl-NL"/>
              </w:rPr>
              <w:t xml:space="preserve"> OF </w:t>
            </w:r>
            <w:proofErr w:type="spellStart"/>
            <w:r w:rsidRPr="003431F4">
              <w:rPr>
                <w:i/>
                <w:lang w:eastAsia="nl-NL"/>
              </w:rPr>
              <w:t>anp.identificatie</w:t>
            </w:r>
            <w:proofErr w:type="spellEnd"/>
            <w:r w:rsidRPr="003431F4">
              <w:rPr>
                <w:i/>
                <w:lang w:eastAsia="nl-NL"/>
              </w:rPr>
              <w:t xml:space="preserve"> is verplicht. Alle andere elementen binnen </w:t>
            </w:r>
            <w:r>
              <w:rPr>
                <w:i/>
                <w:lang w:eastAsia="nl-NL"/>
              </w:rPr>
              <w:t xml:space="preserve">het element </w:t>
            </w:r>
            <w:proofErr w:type="spellStart"/>
            <w:r w:rsidRPr="003431F4">
              <w:rPr>
                <w:i/>
                <w:lang w:eastAsia="nl-NL"/>
              </w:rPr>
              <w:t>natuurlijkPersoon</w:t>
            </w:r>
            <w:proofErr w:type="spellEnd"/>
            <w:r w:rsidRPr="003431F4">
              <w:rPr>
                <w:i/>
                <w:lang w:eastAsia="nl-NL"/>
              </w:rPr>
              <w:t xml:space="preserve">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Pr="00126FC2"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proofErr w:type="spellStart"/>
            <w:r>
              <w:rPr>
                <w:b/>
                <w:lang w:eastAsia="nl-NL"/>
              </w:rPr>
              <w:t>nietN</w:t>
            </w:r>
            <w:r w:rsidRPr="003431F4">
              <w:rPr>
                <w:b/>
                <w:lang w:eastAsia="nl-NL"/>
              </w:rPr>
              <w:t>atuurlijkPersoon</w:t>
            </w:r>
            <w:proofErr w:type="spellEnd"/>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nietNatuurlijkPersoon</w:t>
            </w:r>
            <w:proofErr w:type="spellEnd"/>
            <w:r>
              <w:rPr>
                <w:lang w:eastAsia="nl-NL"/>
              </w:rPr>
              <w:t xml:space="preserve"> . </w:t>
            </w:r>
            <w:proofErr w:type="spellStart"/>
            <w:r>
              <w:rPr>
                <w:lang w:eastAsia="nl-NL"/>
              </w:rPr>
              <w:t>inn.nnpld</w:t>
            </w:r>
            <w:proofErr w:type="spellEnd"/>
          </w:p>
        </w:tc>
        <w:tc>
          <w:tcPr>
            <w:tcW w:w="3260" w:type="dxa"/>
          </w:tcPr>
          <w:p w:rsidR="00F8211B" w:rsidRPr="005B709D" w:rsidRDefault="00F8211B" w:rsidP="00C24858">
            <w:pPr>
              <w:rPr>
                <w:lang w:eastAsia="nl-NL"/>
              </w:rPr>
            </w:pPr>
            <w:r>
              <w:rPr>
                <w:lang w:eastAsia="nl-NL"/>
              </w:rPr>
              <w:t>Niet natuurlijk persoon identificatie (RSIN) (van initiator)</w:t>
            </w:r>
          </w:p>
        </w:tc>
        <w:tc>
          <w:tcPr>
            <w:tcW w:w="709" w:type="dxa"/>
            <w:vMerge w:val="restart"/>
          </w:tcPr>
          <w:p w:rsidR="00F8211B" w:rsidRPr="00574B0D" w:rsidRDefault="00F8211B" w:rsidP="00C57EBE">
            <w:pPr>
              <w:rPr>
                <w:lang w:eastAsia="nl-NL"/>
              </w:rPr>
            </w:pPr>
            <w:r w:rsidRPr="00574B0D">
              <w:rPr>
                <w:lang w:eastAsia="nl-NL"/>
              </w:rPr>
              <w:t>v</w:t>
            </w:r>
          </w:p>
          <w:p w:rsidR="00F8211B" w:rsidRDefault="00F8211B" w:rsidP="00C57EBE">
            <w:pPr>
              <w:rPr>
                <w:lang w:eastAsia="nl-NL"/>
              </w:rPr>
            </w:pPr>
          </w:p>
        </w:tc>
      </w:tr>
      <w:tr w:rsidR="00F8211B" w:rsidRPr="00147A5D" w:rsidTr="0057043E">
        <w:tc>
          <w:tcPr>
            <w:tcW w:w="6062" w:type="dxa"/>
          </w:tcPr>
          <w:p w:rsidR="00F8211B" w:rsidRDefault="00F8211B" w:rsidP="00237DAF">
            <w:pPr>
              <w:rPr>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w:t>
            </w:r>
            <w:proofErr w:type="spellStart"/>
            <w:r>
              <w:rPr>
                <w:lang w:eastAsia="nl-NL"/>
              </w:rPr>
              <w:t>nietNatuurlijkPersoon</w:t>
            </w:r>
            <w:proofErr w:type="spellEnd"/>
            <w:r>
              <w:rPr>
                <w:lang w:eastAsia="nl-NL"/>
              </w:rPr>
              <w:t xml:space="preserve"> . </w:t>
            </w:r>
            <w:proofErr w:type="spellStart"/>
            <w:r>
              <w:rPr>
                <w:lang w:eastAsia="nl-NL"/>
              </w:rPr>
              <w:t>ann.identificatie</w:t>
            </w:r>
            <w:proofErr w:type="spellEnd"/>
          </w:p>
        </w:tc>
        <w:tc>
          <w:tcPr>
            <w:tcW w:w="3260" w:type="dxa"/>
          </w:tcPr>
          <w:p w:rsidR="00F8211B" w:rsidRPr="005B709D" w:rsidRDefault="00F8211B" w:rsidP="00C24858">
            <w:pPr>
              <w:rPr>
                <w:lang w:eastAsia="nl-NL"/>
              </w:rPr>
            </w:pPr>
            <w:r>
              <w:rPr>
                <w:lang w:eastAsia="nl-NL"/>
              </w:rPr>
              <w:t xml:space="preserve">Ander Niet natuurlijk persoon identificatie (van </w:t>
            </w:r>
            <w:proofErr w:type="spellStart"/>
            <w:r>
              <w:rPr>
                <w:lang w:eastAsia="nl-NL"/>
              </w:rPr>
              <w:t>intitiator</w:t>
            </w:r>
            <w:proofErr w:type="spellEnd"/>
            <w:r>
              <w:rPr>
                <w:lang w:eastAsia="nl-NL"/>
              </w:rPr>
              <w:t>)</w:t>
            </w:r>
          </w:p>
        </w:tc>
        <w:tc>
          <w:tcPr>
            <w:tcW w:w="709" w:type="dxa"/>
            <w:vMerge/>
          </w:tcPr>
          <w:p w:rsidR="00F8211B" w:rsidRDefault="00F8211B" w:rsidP="00C57EBE">
            <w:pPr>
              <w:rPr>
                <w:lang w:eastAsia="nl-NL"/>
              </w:rPr>
            </w:pPr>
          </w:p>
        </w:tc>
      </w:tr>
      <w:tr w:rsidR="00F8211B" w:rsidTr="0057043E">
        <w:tc>
          <w:tcPr>
            <w:tcW w:w="6062" w:type="dxa"/>
          </w:tcPr>
          <w:p w:rsidR="00F8211B" w:rsidRPr="003431F4" w:rsidRDefault="00F8211B" w:rsidP="00237DAF">
            <w:pPr>
              <w:rPr>
                <w:i/>
                <w:lang w:eastAsia="nl-NL"/>
              </w:rPr>
            </w:pPr>
            <w:proofErr w:type="spellStart"/>
            <w:r w:rsidRPr="003431F4">
              <w:rPr>
                <w:i/>
                <w:lang w:eastAsia="nl-NL"/>
              </w:rPr>
              <w:t>inn.nnpld</w:t>
            </w:r>
            <w:proofErr w:type="spellEnd"/>
            <w:r w:rsidRPr="003431F4">
              <w:rPr>
                <w:i/>
                <w:lang w:eastAsia="nl-NL"/>
              </w:rPr>
              <w:t xml:space="preserve"> OF </w:t>
            </w:r>
            <w:proofErr w:type="spellStart"/>
            <w:r w:rsidRPr="003431F4">
              <w:rPr>
                <w:i/>
                <w:lang w:eastAsia="nl-NL"/>
              </w:rPr>
              <w:t>ann.identificatie</w:t>
            </w:r>
            <w:proofErr w:type="spellEnd"/>
            <w:r w:rsidRPr="003431F4">
              <w:rPr>
                <w:i/>
                <w:lang w:eastAsia="nl-NL"/>
              </w:rPr>
              <w:t xml:space="preserve"> is verplicht. Alle andere elementen binnen</w:t>
            </w:r>
            <w:r>
              <w:rPr>
                <w:i/>
                <w:lang w:eastAsia="nl-NL"/>
              </w:rPr>
              <w:t xml:space="preserve"> het element</w:t>
            </w:r>
            <w:r w:rsidRPr="003431F4">
              <w:rPr>
                <w:i/>
                <w:lang w:eastAsia="nl-NL"/>
              </w:rPr>
              <w:t xml:space="preserve"> </w:t>
            </w:r>
            <w:proofErr w:type="spellStart"/>
            <w:r w:rsidRPr="003431F4">
              <w:rPr>
                <w:i/>
                <w:lang w:eastAsia="nl-NL"/>
              </w:rPr>
              <w:t>nietNatuurlijkPersoon</w:t>
            </w:r>
            <w:proofErr w:type="spellEnd"/>
            <w:r w:rsidRPr="003431F4">
              <w:rPr>
                <w:i/>
                <w:lang w:eastAsia="nl-NL"/>
              </w:rPr>
              <w:t xml:space="preserve">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sidRPr="003431F4">
              <w:rPr>
                <w:b/>
                <w:lang w:eastAsia="nl-NL"/>
              </w:rPr>
              <w:t xml:space="preserve">Indien initiator is </w:t>
            </w:r>
            <w:r>
              <w:rPr>
                <w:b/>
                <w:lang w:eastAsia="nl-NL"/>
              </w:rPr>
              <w:t>vestiging</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p>
        </w:tc>
      </w:tr>
      <w:tr w:rsidR="00F8211B" w:rsidTr="0057043E">
        <w:tc>
          <w:tcPr>
            <w:tcW w:w="6062" w:type="dxa"/>
          </w:tcPr>
          <w:p w:rsidR="00F8211B" w:rsidRPr="003431F4" w:rsidRDefault="00F8211B" w:rsidP="00237DAF">
            <w:pPr>
              <w:rPr>
                <w:b/>
                <w:lang w:eastAsia="nl-NL"/>
              </w:rPr>
            </w:pPr>
            <w:r w:rsidRPr="005B709D">
              <w:rPr>
                <w:lang w:eastAsia="nl-NL"/>
              </w:rPr>
              <w:t xml:space="preserve">object . </w:t>
            </w:r>
            <w:proofErr w:type="spellStart"/>
            <w:r>
              <w:rPr>
                <w:lang w:eastAsia="nl-NL"/>
              </w:rPr>
              <w:t>heeftInitiator</w:t>
            </w:r>
            <w:proofErr w:type="spellEnd"/>
            <w:r>
              <w:rPr>
                <w:lang w:eastAsia="nl-NL"/>
              </w:rPr>
              <w:t xml:space="preserve"> . gerelateerde . vestiging . </w:t>
            </w:r>
            <w:proofErr w:type="spellStart"/>
            <w:r>
              <w:rPr>
                <w:lang w:eastAsia="nl-NL"/>
              </w:rPr>
              <w:t>vestigingsNummer</w:t>
            </w:r>
            <w:proofErr w:type="spellEnd"/>
          </w:p>
        </w:tc>
        <w:tc>
          <w:tcPr>
            <w:tcW w:w="3260" w:type="dxa"/>
          </w:tcPr>
          <w:p w:rsidR="00F8211B" w:rsidRPr="005B709D" w:rsidRDefault="00F8211B" w:rsidP="00C24858">
            <w:pPr>
              <w:rPr>
                <w:lang w:eastAsia="nl-NL"/>
              </w:rPr>
            </w:pPr>
            <w:r>
              <w:rPr>
                <w:lang w:eastAsia="nl-NL"/>
              </w:rPr>
              <w:t>Vestigingsnummer</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Pr="003431F4" w:rsidRDefault="00F8211B" w:rsidP="00237DAF">
            <w:pPr>
              <w:rPr>
                <w:b/>
                <w:i/>
                <w:lang w:eastAsia="nl-NL"/>
              </w:rPr>
            </w:pPr>
            <w:r w:rsidRPr="003431F4">
              <w:rPr>
                <w:i/>
                <w:lang w:eastAsia="nl-NL"/>
              </w:rPr>
              <w:t xml:space="preserve">Alle andere elementen binnen </w:t>
            </w:r>
            <w:r>
              <w:rPr>
                <w:i/>
                <w:lang w:eastAsia="nl-NL"/>
              </w:rPr>
              <w:t xml:space="preserve">het element </w:t>
            </w:r>
            <w:r w:rsidRPr="003431F4">
              <w:rPr>
                <w:i/>
                <w:lang w:eastAsia="nl-NL"/>
              </w:rPr>
              <w:t xml:space="preserve">vestiging (zie schema </w:t>
            </w:r>
            <w:proofErr w:type="spellStart"/>
            <w:r>
              <w:rPr>
                <w:i/>
                <w:lang w:eastAsia="nl-NL"/>
              </w:rPr>
              <w:t>StUF</w:t>
            </w:r>
            <w:proofErr w:type="spellEnd"/>
            <w:r>
              <w:rPr>
                <w:i/>
                <w:lang w:eastAsia="nl-NL"/>
              </w:rPr>
              <w:t>-ZKN</w:t>
            </w:r>
            <w:r w:rsidRPr="003431F4">
              <w:rPr>
                <w:i/>
                <w:lang w:eastAsia="nl-NL"/>
              </w:rPr>
              <w:t>) zijn optioneel</w:t>
            </w:r>
          </w:p>
        </w:tc>
        <w:tc>
          <w:tcPr>
            <w:tcW w:w="3260" w:type="dxa"/>
          </w:tcPr>
          <w:p w:rsidR="00F8211B" w:rsidRPr="005B709D" w:rsidRDefault="00F8211B" w:rsidP="00C24858">
            <w:pPr>
              <w:ind w:left="420"/>
              <w:rPr>
                <w:lang w:eastAsia="nl-NL"/>
              </w:rPr>
            </w:pPr>
          </w:p>
        </w:tc>
        <w:tc>
          <w:tcPr>
            <w:tcW w:w="709" w:type="dxa"/>
          </w:tcPr>
          <w:p w:rsidR="00F8211B" w:rsidRDefault="00F8211B" w:rsidP="00C57EBE">
            <w:pPr>
              <w:rPr>
                <w:lang w:eastAsia="nl-NL"/>
              </w:rPr>
            </w:pPr>
            <w:r>
              <w:rPr>
                <w:lang w:eastAsia="nl-NL"/>
              </w:rPr>
              <w:t>o</w:t>
            </w:r>
          </w:p>
        </w:tc>
      </w:tr>
      <w:tr w:rsidR="00F8211B" w:rsidTr="0057043E">
        <w:tc>
          <w:tcPr>
            <w:tcW w:w="6062" w:type="dxa"/>
          </w:tcPr>
          <w:p w:rsidR="00F8211B" w:rsidRDefault="00F8211B"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code</w:t>
            </w:r>
          </w:p>
        </w:tc>
        <w:tc>
          <w:tcPr>
            <w:tcW w:w="3260" w:type="dxa"/>
          </w:tcPr>
          <w:p w:rsidR="00F8211B" w:rsidRPr="00A605A9" w:rsidRDefault="00F8211B" w:rsidP="00C24858">
            <w:pPr>
              <w:rPr>
                <w:lang w:eastAsia="nl-NL"/>
              </w:rPr>
            </w:pPr>
            <w:r>
              <w:rPr>
                <w:lang w:eastAsia="nl-NL"/>
              </w:rPr>
              <w:t>Zaaktypecode</w:t>
            </w:r>
          </w:p>
        </w:tc>
        <w:tc>
          <w:tcPr>
            <w:tcW w:w="709" w:type="dxa"/>
          </w:tcPr>
          <w:p w:rsidR="00F8211B" w:rsidRDefault="00F8211B" w:rsidP="00C57EBE">
            <w:pPr>
              <w:rPr>
                <w:lang w:eastAsia="nl-NL"/>
              </w:rPr>
            </w:pPr>
            <w:r>
              <w:rPr>
                <w:lang w:eastAsia="nl-NL"/>
              </w:rPr>
              <w:t>v</w:t>
            </w:r>
          </w:p>
        </w:tc>
      </w:tr>
      <w:tr w:rsidR="00F8211B" w:rsidTr="0057043E">
        <w:tc>
          <w:tcPr>
            <w:tcW w:w="6062" w:type="dxa"/>
          </w:tcPr>
          <w:p w:rsidR="00F8211B" w:rsidRDefault="00F8211B" w:rsidP="00237DAF">
            <w:pPr>
              <w:rPr>
                <w:lang w:eastAsia="nl-NL"/>
              </w:rPr>
            </w:pPr>
            <w:r>
              <w:rPr>
                <w:lang w:eastAsia="nl-NL"/>
              </w:rPr>
              <w:t xml:space="preserve"> object . </w:t>
            </w:r>
            <w:proofErr w:type="spellStart"/>
            <w:r>
              <w:rPr>
                <w:lang w:eastAsia="nl-NL"/>
              </w:rPr>
              <w:t>isVan</w:t>
            </w:r>
            <w:proofErr w:type="spellEnd"/>
            <w:r>
              <w:rPr>
                <w:lang w:eastAsia="nl-NL"/>
              </w:rPr>
              <w:t xml:space="preserve"> . gerelateerde . omschrijving</w:t>
            </w:r>
          </w:p>
        </w:tc>
        <w:tc>
          <w:tcPr>
            <w:tcW w:w="3260" w:type="dxa"/>
          </w:tcPr>
          <w:p w:rsidR="00F8211B" w:rsidRPr="00A605A9" w:rsidRDefault="00F8211B" w:rsidP="00C24858">
            <w:pPr>
              <w:rPr>
                <w:lang w:eastAsia="nl-NL"/>
              </w:rPr>
            </w:pPr>
            <w:r>
              <w:rPr>
                <w:lang w:eastAsia="nl-NL"/>
              </w:rPr>
              <w:t>Zaaktype-omschrijving</w:t>
            </w:r>
          </w:p>
        </w:tc>
        <w:tc>
          <w:tcPr>
            <w:tcW w:w="709" w:type="dxa"/>
          </w:tcPr>
          <w:p w:rsidR="00F8211B" w:rsidRDefault="00F8211B" w:rsidP="00C57EBE">
            <w:pP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255E74" w:rsidRDefault="00255E74" w:rsidP="00C054BA">
      <w:pPr>
        <w:rPr>
          <w:lang w:eastAsia="nl-NL"/>
        </w:rPr>
      </w:pPr>
      <w:r>
        <w:rPr>
          <w:lang w:eastAsia="nl-NL"/>
        </w:rPr>
        <w:t xml:space="preserve">** [ROL]  </w:t>
      </w:r>
      <w:proofErr w:type="spellStart"/>
      <w:r>
        <w:rPr>
          <w:lang w:eastAsia="nl-NL"/>
        </w:rPr>
        <w:t>omvatde</w:t>
      </w:r>
      <w:proofErr w:type="spellEnd"/>
      <w:r>
        <w:rPr>
          <w:lang w:eastAsia="nl-NL"/>
        </w:rPr>
        <w:t xml:space="preserve"> relaties  &lt;</w:t>
      </w:r>
      <w:proofErr w:type="spellStart"/>
      <w:r>
        <w:rPr>
          <w:lang w:eastAsia="nl-NL"/>
        </w:rPr>
        <w:t>heeftAlsBelanghebbende</w:t>
      </w:r>
      <w:proofErr w:type="spellEnd"/>
      <w:r>
        <w:rPr>
          <w:lang w:eastAsia="nl-NL"/>
        </w:rPr>
        <w:t xml:space="preserve">, </w:t>
      </w:r>
      <w:proofErr w:type="spellStart"/>
      <w:r>
        <w:rPr>
          <w:lang w:eastAsia="nl-NL"/>
        </w:rPr>
        <w:t>heeftAlsGemachtigde</w:t>
      </w:r>
      <w:proofErr w:type="spellEnd"/>
      <w:r>
        <w:rPr>
          <w:lang w:eastAsia="nl-NL"/>
        </w:rPr>
        <w:t xml:space="preserve">, </w:t>
      </w:r>
      <w:proofErr w:type="spellStart"/>
      <w:r>
        <w:rPr>
          <w:lang w:eastAsia="nl-NL"/>
        </w:rPr>
        <w:t>heeftAlsUitvoerende</w:t>
      </w:r>
      <w:proofErr w:type="spellEnd"/>
      <w:r>
        <w:rPr>
          <w:lang w:eastAsia="nl-NL"/>
        </w:rPr>
        <w:t xml:space="preserve">, </w:t>
      </w:r>
      <w:proofErr w:type="spellStart"/>
      <w:r>
        <w:rPr>
          <w:lang w:eastAsia="nl-NL"/>
        </w:rPr>
        <w:t>heeftAlsVerantwoordelijke</w:t>
      </w:r>
      <w:proofErr w:type="spellEnd"/>
      <w:r>
        <w:rPr>
          <w:lang w:eastAsia="nl-NL"/>
        </w:rPr>
        <w:t xml:space="preserve">, </w:t>
      </w:r>
      <w:proofErr w:type="spellStart"/>
      <w:r>
        <w:rPr>
          <w:lang w:eastAsia="nl-NL"/>
        </w:rPr>
        <w:t>heeftAlsOverigBetrokkene</w:t>
      </w:r>
      <w:proofErr w:type="spellEnd"/>
      <w:r>
        <w:rPr>
          <w:lang w:eastAsia="nl-NL"/>
        </w:rPr>
        <w:t>&gt; als  RGBZ waarden “</w:t>
      </w:r>
      <w:r w:rsidRPr="005B709D">
        <w:rPr>
          <w:lang w:eastAsia="nl-NL"/>
        </w:rPr>
        <w:t xml:space="preserve">heeft betrokkenen in </w:t>
      </w:r>
      <w:proofErr w:type="spellStart"/>
      <w:r w:rsidRPr="005B709D">
        <w:rPr>
          <w:lang w:eastAsia="nl-NL"/>
        </w:rPr>
        <w:t>ROLlen</w:t>
      </w:r>
      <w:proofErr w:type="spellEnd"/>
      <w:r>
        <w:rPr>
          <w:lang w:eastAsia="nl-NL"/>
        </w:rPr>
        <w:t>”</w:t>
      </w:r>
    </w:p>
    <w:p w:rsidR="00E42DA6" w:rsidRPr="006C5A4E" w:rsidRDefault="00BE2D4A" w:rsidP="00C054BA">
      <w:pPr>
        <w:rPr>
          <w:lang w:eastAsia="nl-NL"/>
        </w:rPr>
      </w:pPr>
      <w:r w:rsidRPr="00C76926">
        <w:rPr>
          <w:lang w:eastAsia="nl-NL"/>
        </w:rPr>
        <w:t xml:space="preserve">Voor alle niet expliciet benoemde </w:t>
      </w:r>
      <w:proofErr w:type="spellStart"/>
      <w:r w:rsidRPr="00C76926">
        <w:rPr>
          <w:lang w:eastAsia="nl-NL"/>
        </w:rPr>
        <w:t>child</w:t>
      </w:r>
      <w:proofErr w:type="spellEnd"/>
      <w:r w:rsidRPr="00C76926">
        <w:rPr>
          <w:lang w:eastAsia="nl-NL"/>
        </w:rPr>
        <w:t xml:space="preserve"> elementen (aangegeven met &lt;</w:t>
      </w:r>
      <w:proofErr w:type="spellStart"/>
      <w:r w:rsidRPr="00C76926">
        <w:rPr>
          <w:lang w:eastAsia="nl-NL"/>
        </w:rPr>
        <w:t>child</w:t>
      </w:r>
      <w:proofErr w:type="spellEnd"/>
      <w:r w:rsidRPr="00C76926">
        <w:rPr>
          <w:lang w:eastAsia="nl-NL"/>
        </w:rPr>
        <w:t xml:space="preserve"> elementen&gt;)</w:t>
      </w:r>
      <w:r w:rsidR="001830F1">
        <w:rPr>
          <w:lang w:eastAsia="nl-NL"/>
        </w:rPr>
        <w:t xml:space="preserve"> gelden</w:t>
      </w:r>
      <w:r w:rsidRPr="00C76926">
        <w:rPr>
          <w:lang w:eastAsia="nl-NL"/>
        </w:rPr>
        <w:t xml:space="preserve"> onderliggende standaarden (RGBZ/</w:t>
      </w:r>
      <w:proofErr w:type="spellStart"/>
      <w:r w:rsidR="00237DAF">
        <w:rPr>
          <w:lang w:eastAsia="nl-NL"/>
        </w:rPr>
        <w:t>StUF</w:t>
      </w:r>
      <w:proofErr w:type="spellEnd"/>
      <w:r w:rsidR="00237DAF">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p>
    <w:p w:rsidR="009E7797" w:rsidRDefault="009E7797" w:rsidP="009E7797">
      <w:pPr>
        <w:pStyle w:val="Kop4"/>
        <w:rPr>
          <w:lang w:eastAsia="nl-NL"/>
        </w:rPr>
      </w:pPr>
      <w:r>
        <w:rPr>
          <w:lang w:eastAsia="nl-NL"/>
        </w:rPr>
        <w:t>Interactie tussen ZS en DMS</w:t>
      </w:r>
    </w:p>
    <w:p w:rsidR="00EB4B2B" w:rsidRDefault="00EB4B2B" w:rsidP="00EB4B2B">
      <w:pPr>
        <w:rPr>
          <w:lang w:eastAsia="nl-NL"/>
        </w:rPr>
      </w:pPr>
      <w:r>
        <w:rPr>
          <w:lang w:eastAsia="nl-NL"/>
        </w:rPr>
        <w:t>Het ZS voert CMIS</w:t>
      </w:r>
      <w:r w:rsidR="00A86DD7">
        <w:rPr>
          <w:lang w:eastAsia="nl-NL"/>
        </w:rPr>
        <w:t>-</w:t>
      </w:r>
      <w:r>
        <w:rPr>
          <w:lang w:eastAsia="nl-NL"/>
        </w:rPr>
        <w:t>operaties uit</w:t>
      </w:r>
      <w:r w:rsidR="004A05B4">
        <w:rPr>
          <w:lang w:eastAsia="nl-NL"/>
        </w:rPr>
        <w:t>,</w:t>
      </w:r>
      <w:r>
        <w:rPr>
          <w:lang w:eastAsia="nl-NL"/>
        </w:rPr>
        <w:t xml:space="preserve"> zodat:</w:t>
      </w:r>
    </w:p>
    <w:p w:rsidR="00EB4B2B" w:rsidRDefault="00EB4B2B" w:rsidP="00EB4B2B">
      <w:pPr>
        <w:numPr>
          <w:ilvl w:val="0"/>
          <w:numId w:val="22"/>
        </w:numPr>
        <w:rPr>
          <w:lang w:eastAsia="nl-NL"/>
        </w:rPr>
      </w:pPr>
      <w:r>
        <w:rPr>
          <w:lang w:eastAsia="nl-NL"/>
        </w:rPr>
        <w:t>In het DMS een Zaaktype</w:t>
      </w:r>
      <w:r w:rsidR="00A86DD7">
        <w:rPr>
          <w:lang w:eastAsia="nl-NL"/>
        </w:rPr>
        <w:t>-</w:t>
      </w:r>
      <w:r>
        <w:rPr>
          <w:lang w:eastAsia="nl-NL"/>
        </w:rPr>
        <w:t>object (zie</w:t>
      </w:r>
      <w:r w:rsidR="00F96772">
        <w:rPr>
          <w:lang w:eastAsia="nl-NL"/>
        </w:rPr>
        <w:t xml:space="preserve"> paragraaf</w:t>
      </w:r>
      <w:r w:rsidR="00F04DF1">
        <w:rPr>
          <w:lang w:eastAsia="nl-NL"/>
        </w:rPr>
        <w:t xml:space="preserve">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Pr>
          <w:lang w:eastAsia="nl-NL"/>
        </w:rPr>
        <w:t>) gecreëerd wordt</w:t>
      </w:r>
      <w:r w:rsidR="00746F7C">
        <w:rPr>
          <w:lang w:eastAsia="nl-NL"/>
        </w:rPr>
        <w:t xml:space="preserve"> indien deze nog niet bestaat. Het </w:t>
      </w:r>
      <w:proofErr w:type="spellStart"/>
      <w:r w:rsidR="001830F1">
        <w:rPr>
          <w:lang w:eastAsia="nl-NL"/>
        </w:rPr>
        <w:t>gecreeerde</w:t>
      </w:r>
      <w:proofErr w:type="spellEnd"/>
      <w:r w:rsidR="001830F1">
        <w:rPr>
          <w:lang w:eastAsia="nl-NL"/>
        </w:rPr>
        <w:t xml:space="preserve"> </w:t>
      </w:r>
      <w:r w:rsidR="00746F7C">
        <w:rPr>
          <w:lang w:eastAsia="nl-NL"/>
        </w:rPr>
        <w:t>Zaaktype moet aanwezig zijn in</w:t>
      </w:r>
      <w:r w:rsidR="001830F1">
        <w:rPr>
          <w:lang w:eastAsia="nl-NL"/>
        </w:rPr>
        <w:t xml:space="preserve"> de lijst met vastgelegde Zaaktypes</w:t>
      </w:r>
      <w:r>
        <w:rPr>
          <w:lang w:eastAsia="nl-NL"/>
        </w:rPr>
        <w:t>;</w:t>
      </w:r>
    </w:p>
    <w:p w:rsidR="00EB4B2B" w:rsidRDefault="00EB4B2B" w:rsidP="00EB4B2B">
      <w:pPr>
        <w:numPr>
          <w:ilvl w:val="0"/>
          <w:numId w:val="22"/>
        </w:numPr>
        <w:rPr>
          <w:lang w:eastAsia="nl-NL"/>
        </w:rPr>
      </w:pPr>
      <w:r>
        <w:rPr>
          <w:lang w:eastAsia="nl-NL"/>
        </w:rPr>
        <w:t>In het DMS een Zaakfolder</w:t>
      </w:r>
      <w:r w:rsidR="00A86DD7">
        <w:rPr>
          <w:lang w:eastAsia="nl-NL"/>
        </w:rPr>
        <w:t>-</w:t>
      </w:r>
      <w:r>
        <w:rPr>
          <w:lang w:eastAsia="nl-NL"/>
        </w:rPr>
        <w:t xml:space="preserve">object </w:t>
      </w:r>
      <w:r w:rsidR="00F04DF1">
        <w:rPr>
          <w:lang w:eastAsia="nl-NL"/>
        </w:rPr>
        <w:t xml:space="preserve">(zie </w:t>
      </w:r>
      <w:r w:rsidR="00F96772">
        <w:rPr>
          <w:lang w:eastAsia="nl-NL"/>
        </w:rPr>
        <w:t xml:space="preserve">paragraaf </w:t>
      </w:r>
      <w:r w:rsidR="00F04DF1">
        <w:rPr>
          <w:lang w:eastAsia="nl-NL"/>
        </w:rPr>
        <w:fldChar w:fldCharType="begin"/>
      </w:r>
      <w:r w:rsidR="00F04DF1">
        <w:rPr>
          <w:lang w:eastAsia="nl-NL"/>
        </w:rPr>
        <w:instrText xml:space="preserve"> REF _Ref346611730 \r \h </w:instrText>
      </w:r>
      <w:r w:rsidR="00F04DF1">
        <w:rPr>
          <w:lang w:eastAsia="nl-NL"/>
        </w:rPr>
      </w:r>
      <w:r w:rsidR="00F04DF1">
        <w:rPr>
          <w:lang w:eastAsia="nl-NL"/>
        </w:rPr>
        <w:fldChar w:fldCharType="separate"/>
      </w:r>
      <w:r w:rsidR="0063063A">
        <w:rPr>
          <w:lang w:eastAsia="nl-NL"/>
        </w:rPr>
        <w:t>5.1</w:t>
      </w:r>
      <w:r w:rsidR="00F04DF1">
        <w:rPr>
          <w:lang w:eastAsia="nl-NL"/>
        </w:rPr>
        <w:fldChar w:fldCharType="end"/>
      </w:r>
      <w:r w:rsidR="00F04DF1">
        <w:rPr>
          <w:lang w:eastAsia="nl-NL"/>
        </w:rPr>
        <w:t xml:space="preserve">) </w:t>
      </w:r>
      <w:r>
        <w:rPr>
          <w:lang w:eastAsia="nl-NL"/>
        </w:rPr>
        <w:t>gecreëerd wordt;</w:t>
      </w:r>
    </w:p>
    <w:p w:rsidR="001C3CB8" w:rsidRDefault="001C3CB8" w:rsidP="00547C98">
      <w:pPr>
        <w:rPr>
          <w:lang w:eastAsia="nl-NL"/>
        </w:rPr>
      </w:pPr>
    </w:p>
    <w:p w:rsidR="00655E3D" w:rsidRDefault="00655E3D" w:rsidP="007659C9">
      <w:r>
        <w:t xml:space="preserve"> </w:t>
      </w:r>
    </w:p>
    <w:p w:rsidR="00C80F8E" w:rsidRDefault="00C80F8E" w:rsidP="00E57F8A">
      <w:pPr>
        <w:pStyle w:val="Kop3"/>
        <w:rPr>
          <w:lang w:eastAsia="nl-NL"/>
        </w:rPr>
      </w:pPr>
      <w:bookmarkStart w:id="624" w:name="_Toc453055624"/>
      <w:bookmarkStart w:id="625" w:name="_Toc453058198"/>
      <w:bookmarkStart w:id="626" w:name="_Toc453158358"/>
      <w:bookmarkStart w:id="627" w:name="_Toc453158434"/>
      <w:bookmarkStart w:id="628" w:name="_Toc453158520"/>
      <w:bookmarkStart w:id="629" w:name="_Toc453159784"/>
      <w:bookmarkStart w:id="630" w:name="_Toc455410912"/>
      <w:bookmarkStart w:id="631" w:name="_Toc455667650"/>
      <w:bookmarkStart w:id="632" w:name="_Toc457806175"/>
      <w:bookmarkStart w:id="633" w:name="_Toc457806272"/>
      <w:bookmarkEnd w:id="612"/>
      <w:bookmarkEnd w:id="613"/>
      <w:r>
        <w:rPr>
          <w:lang w:eastAsia="nl-NL"/>
        </w:rPr>
        <w:lastRenderedPageBreak/>
        <w:t>#</w:t>
      </w:r>
      <w:r w:rsidR="001A5DAA">
        <w:rPr>
          <w:lang w:eastAsia="nl-NL"/>
        </w:rPr>
        <w:t>5</w:t>
      </w:r>
      <w:r>
        <w:rPr>
          <w:lang w:eastAsia="nl-NL"/>
        </w:rPr>
        <w:t xml:space="preserve"> Update Zaak</w:t>
      </w:r>
      <w:r w:rsidR="00BE3F74">
        <w:rPr>
          <w:lang w:eastAsia="nl-NL"/>
        </w:rPr>
        <w:t xml:space="preserve"> (updateZaak</w:t>
      </w:r>
      <w:r w:rsidR="009F347E">
        <w:t>_</w:t>
      </w:r>
      <w:r w:rsidR="002F01EE">
        <w:t>Zak</w:t>
      </w:r>
      <w:r w:rsidR="009F347E">
        <w:t>Lk01</w:t>
      </w:r>
      <w:r w:rsidR="00BE3F74">
        <w:rPr>
          <w:lang w:eastAsia="nl-NL"/>
        </w:rPr>
        <w:t>)</w:t>
      </w:r>
      <w:bookmarkEnd w:id="624"/>
      <w:bookmarkEnd w:id="625"/>
      <w:bookmarkEnd w:id="626"/>
      <w:bookmarkEnd w:id="627"/>
      <w:bookmarkEnd w:id="628"/>
      <w:bookmarkEnd w:id="629"/>
      <w:bookmarkEnd w:id="630"/>
      <w:bookmarkEnd w:id="631"/>
      <w:bookmarkEnd w:id="632"/>
      <w:bookmarkEnd w:id="633"/>
    </w:p>
    <w:p w:rsidR="00C67599" w:rsidRDefault="00C67599" w:rsidP="00C67599">
      <w:pPr>
        <w:rPr>
          <w:lang w:eastAsia="nl-NL"/>
        </w:rPr>
      </w:pPr>
      <w:r>
        <w:rPr>
          <w:lang w:eastAsia="nl-NL"/>
        </w:rPr>
        <w:t>Gebeurtenis: Gegevens van een lopende zaak zijn gewijzigd</w:t>
      </w:r>
      <w:r w:rsidR="00AF6F81">
        <w:rPr>
          <w:lang w:eastAsia="nl-NL"/>
        </w:rPr>
        <w:t xml:space="preserve">. </w:t>
      </w:r>
    </w:p>
    <w:p w:rsidR="00DE4F98" w:rsidRPr="00DE4F98" w:rsidRDefault="00DE4F98" w:rsidP="00DE4F98">
      <w:pPr>
        <w:rPr>
          <w:lang w:eastAsia="nl-NL"/>
        </w:rPr>
      </w:pPr>
    </w:p>
    <w:p w:rsidR="006E6C05" w:rsidRDefault="006E6C05" w:rsidP="006E6C05">
      <w:r w:rsidRPr="00E40358">
        <w:t xml:space="preserve">De </w:t>
      </w:r>
      <w:r w:rsidR="007F64EB">
        <w:t>‘u</w:t>
      </w:r>
      <w:r>
        <w:t>pdate</w:t>
      </w:r>
      <w:r w:rsidR="001A270C">
        <w:t xml:space="preserve"> </w:t>
      </w:r>
      <w:r>
        <w:t>Zaak</w:t>
      </w:r>
      <w:r w:rsidR="007F64EB">
        <w:t>’-</w:t>
      </w:r>
      <w:r w:rsidRPr="00E40358">
        <w:t xml:space="preserve">service </w:t>
      </w:r>
      <w:r>
        <w:t>bi</w:t>
      </w:r>
      <w:r w:rsidRPr="00E40358">
        <w:t>e</w:t>
      </w:r>
      <w:r>
        <w:t>d</w:t>
      </w:r>
      <w:r w:rsidRPr="00E40358">
        <w:t xml:space="preserve">t </w:t>
      </w:r>
      <w:proofErr w:type="spellStart"/>
      <w:r w:rsidR="007F64EB">
        <w:t>ZSC’s</w:t>
      </w:r>
      <w:proofErr w:type="spellEnd"/>
      <w:r w:rsidR="007F64EB" w:rsidRPr="00E40358">
        <w:t xml:space="preserve"> </w:t>
      </w:r>
      <w:r w:rsidRPr="00E40358">
        <w:t xml:space="preserve">de mogelijkheid om </w:t>
      </w:r>
      <w:r>
        <w:t>attributen van een</w:t>
      </w:r>
      <w:r w:rsidR="005136DC">
        <w:t xml:space="preserve"> bestaande</w:t>
      </w:r>
      <w:r w:rsidR="00C67599">
        <w:t xml:space="preserve"> lopende</w:t>
      </w:r>
      <w:r w:rsidRPr="00E40358">
        <w:t xml:space="preserve"> </w:t>
      </w:r>
      <w:r w:rsidR="00435072">
        <w:t>zaak</w:t>
      </w:r>
      <w:r w:rsidR="00906862">
        <w:t xml:space="preserve"> en gerelateerde objecten</w:t>
      </w:r>
      <w:r w:rsidR="00435072">
        <w:t xml:space="preserve"> </w:t>
      </w:r>
      <w:r>
        <w:t xml:space="preserve">in het </w:t>
      </w:r>
      <w:r w:rsidR="008235C4">
        <w:t>ZS</w:t>
      </w:r>
      <w:r w:rsidR="00C67599">
        <w:t xml:space="preserve"> te muteren middels een kennisgeving. </w:t>
      </w:r>
      <w:r w:rsidR="00F11618">
        <w:t xml:space="preserve">Bij ontvangst van de kennisgeving zorgt het </w:t>
      </w:r>
      <w:r w:rsidR="008235C4">
        <w:t>ZS</w:t>
      </w:r>
      <w:r w:rsidR="00F11618">
        <w:t xml:space="preserve"> dat </w:t>
      </w:r>
      <w:r w:rsidR="00181487">
        <w:t>alle</w:t>
      </w:r>
      <w:r w:rsidR="00F11618">
        <w:t xml:space="preserve"> aangeleverde </w:t>
      </w:r>
      <w:r w:rsidR="00181487">
        <w:t xml:space="preserve">attributen worden gemuteerd met uitzondering van zaakidentificatie en zaaktype. Deze laatste attributen </w:t>
      </w:r>
      <w:r w:rsidR="004367EA">
        <w:t>mogen</w:t>
      </w:r>
      <w:r w:rsidR="00181487">
        <w:t xml:space="preserve"> niet gemuteerd worden.</w:t>
      </w:r>
      <w:r w:rsidR="00596689">
        <w:t xml:space="preserve"> </w:t>
      </w:r>
    </w:p>
    <w:p w:rsidR="00EA03DF" w:rsidRDefault="00EA03DF" w:rsidP="006E6C05">
      <w:pPr>
        <w:rPr>
          <w:lang w:eastAsia="nl-NL"/>
        </w:rPr>
      </w:pPr>
    </w:p>
    <w:p w:rsidR="002F01EE" w:rsidRDefault="00295F26" w:rsidP="00EA03DF">
      <w:pPr>
        <w:keepNext/>
        <w:rPr>
          <w:noProof/>
          <w:lang w:eastAsia="nl-NL"/>
        </w:rPr>
      </w:pPr>
      <w:r w:rsidRPr="00295F26">
        <w:rPr>
          <w:noProof/>
          <w:lang w:eastAsia="nl-NL"/>
        </w:rPr>
        <w:t xml:space="preserve"> </w:t>
      </w:r>
    </w:p>
    <w:p w:rsidR="00EA03DF" w:rsidRDefault="00583E3B" w:rsidP="00EA03DF">
      <w:pPr>
        <w:keepNext/>
      </w:pPr>
      <w:r>
        <w:rPr>
          <w:noProof/>
          <w:lang w:eastAsia="nl-NL"/>
        </w:rPr>
        <w:drawing>
          <wp:inline distT="0" distB="0" distL="0" distR="0" wp14:anchorId="74513463" wp14:editId="6A53BCDD">
            <wp:extent cx="2295525" cy="2124075"/>
            <wp:effectExtent l="0" t="0" r="9525" b="9525"/>
            <wp:docPr id="1039" name="Afbeelding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295525" cy="2124075"/>
                    </a:xfrm>
                    <a:prstGeom prst="rect">
                      <a:avLst/>
                    </a:prstGeom>
                  </pic:spPr>
                </pic:pic>
              </a:graphicData>
            </a:graphic>
          </wp:inline>
        </w:drawing>
      </w:r>
    </w:p>
    <w:p w:rsidR="00EA03DF" w:rsidRPr="00EA03DF" w:rsidRDefault="00EA03DF" w:rsidP="002348B3">
      <w:pPr>
        <w:pStyle w:val="Bijschrift"/>
        <w:outlineLvl w:val="0"/>
        <w:rPr>
          <w:lang w:eastAsia="nl-NL"/>
        </w:rPr>
      </w:pPr>
      <w:bookmarkStart w:id="634" w:name="_Ref299092466"/>
      <w:bookmarkStart w:id="635" w:name="_Toc453158359"/>
      <w:bookmarkStart w:id="636" w:name="_Toc453158521"/>
      <w:bookmarkStart w:id="637" w:name="_Toc453159785"/>
      <w:bookmarkStart w:id="638" w:name="_Toc453159901"/>
      <w:bookmarkStart w:id="639" w:name="_Toc455410913"/>
      <w:bookmarkStart w:id="640" w:name="_Toc455667651"/>
      <w:bookmarkStart w:id="641" w:name="_Toc457805338"/>
      <w:bookmarkStart w:id="642" w:name="_Toc457806176"/>
      <w:bookmarkStart w:id="643" w:name="_Toc457806273"/>
      <w:r w:rsidRPr="00F938BA">
        <w:t xml:space="preserve">Figuur </w:t>
      </w:r>
      <w:r w:rsidRPr="00EA03DF">
        <w:fldChar w:fldCharType="begin"/>
      </w:r>
      <w:r w:rsidRPr="00F938BA">
        <w:instrText xml:space="preserve"> SEQ Figuur \* ARABIC </w:instrText>
      </w:r>
      <w:r w:rsidRPr="00EA03DF">
        <w:fldChar w:fldCharType="separate"/>
      </w:r>
      <w:r w:rsidR="0063063A">
        <w:rPr>
          <w:noProof/>
        </w:rPr>
        <w:t>11</w:t>
      </w:r>
      <w:r w:rsidRPr="00EA03DF">
        <w:fldChar w:fldCharType="end"/>
      </w:r>
      <w:bookmarkEnd w:id="634"/>
      <w:r w:rsidRPr="00F938BA">
        <w:t>: Flow Update Zaak</w:t>
      </w:r>
      <w:bookmarkEnd w:id="635"/>
      <w:bookmarkEnd w:id="636"/>
      <w:bookmarkEnd w:id="637"/>
      <w:bookmarkEnd w:id="638"/>
      <w:bookmarkEnd w:id="639"/>
      <w:bookmarkEnd w:id="640"/>
      <w:bookmarkEnd w:id="641"/>
      <w:bookmarkEnd w:id="642"/>
      <w:bookmarkEnd w:id="643"/>
    </w:p>
    <w:p w:rsidR="00181487" w:rsidRDefault="00181487" w:rsidP="00E57F8A">
      <w:pPr>
        <w:pStyle w:val="Kop4"/>
      </w:pPr>
      <w:r w:rsidRPr="00EC29AA">
        <w:t xml:space="preserve">Eisen aan </w:t>
      </w:r>
      <w:r w:rsidR="00F04DF1">
        <w:t>ZS</w:t>
      </w:r>
    </w:p>
    <w:p w:rsidR="002F01EE" w:rsidRPr="00A74099" w:rsidRDefault="002F01EE" w:rsidP="002F01EE">
      <w:r>
        <w:t>Er gelden geen aanvullende eisen.</w:t>
      </w:r>
    </w:p>
    <w:p w:rsidR="006822FB" w:rsidRDefault="00181487" w:rsidP="00E57F8A">
      <w:pPr>
        <w:pStyle w:val="Kop4"/>
      </w:pPr>
      <w:bookmarkStart w:id="644" w:name="_Ref346481957"/>
      <w:r>
        <w:t xml:space="preserve">Interactie tussen </w:t>
      </w:r>
      <w:r w:rsidR="00480D16">
        <w:t>ZSC</w:t>
      </w:r>
      <w:r>
        <w:t xml:space="preserve"> en </w:t>
      </w:r>
      <w:r w:rsidR="008235C4">
        <w:t>ZS</w:t>
      </w:r>
      <w:bookmarkEnd w:id="644"/>
    </w:p>
    <w:p w:rsidR="00181487" w:rsidRDefault="00051DF5" w:rsidP="00181487">
      <w:proofErr w:type="spellStart"/>
      <w:r>
        <w:t>StUF</w:t>
      </w:r>
      <w:proofErr w:type="spellEnd"/>
      <w:r>
        <w:t xml:space="preserve"> schrijft voor dat alle kerngegevens van het te wijzigen object verplicht zijn opgenomen in het bericht. </w:t>
      </w:r>
      <w:r w:rsidR="00C13D6E">
        <w:t xml:space="preserve"> Daarnaast zijn de te wijzigen gegevens opgenomen volgens de </w:t>
      </w:r>
      <w:proofErr w:type="spellStart"/>
      <w:r w:rsidR="00C13D6E">
        <w:t>StUF</w:t>
      </w:r>
      <w:proofErr w:type="spellEnd"/>
      <w:r w:rsidR="00C13D6E">
        <w:t xml:space="preserve"> standaard.</w:t>
      </w:r>
    </w:p>
    <w:p w:rsidR="00F90FA6" w:rsidRPr="00181487" w:rsidRDefault="00F90FA6" w:rsidP="00181487"/>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124D91" w:rsidRPr="00147A5D" w:rsidTr="00C57EBE">
        <w:tc>
          <w:tcPr>
            <w:tcW w:w="9322" w:type="dxa"/>
            <w:gridSpan w:val="2"/>
          </w:tcPr>
          <w:p w:rsidR="00124D91" w:rsidRPr="00C709C8" w:rsidRDefault="00124D91" w:rsidP="0057043E">
            <w:pPr>
              <w:rPr>
                <w:b/>
                <w:lang w:eastAsia="nl-NL"/>
              </w:rPr>
            </w:pPr>
            <w:r>
              <w:rPr>
                <w:lang w:eastAsia="nl-NL"/>
              </w:rPr>
              <w:br w:type="page"/>
            </w:r>
            <w:r w:rsidRPr="00C709C8">
              <w:rPr>
                <w:b/>
                <w:lang w:eastAsia="nl-NL"/>
              </w:rPr>
              <w:t>Berichttype:</w:t>
            </w:r>
            <w:r w:rsidRPr="00C709C8">
              <w:rPr>
                <w:lang w:eastAsia="nl-NL"/>
              </w:rPr>
              <w:t xml:space="preserve"> </w:t>
            </w:r>
            <w:r w:rsidR="002F01EE">
              <w:rPr>
                <w:lang w:eastAsia="nl-NL"/>
              </w:rPr>
              <w:t>updateZaak_Z</w:t>
            </w:r>
            <w:r w:rsidRPr="00C709C8">
              <w:rPr>
                <w:lang w:eastAsia="nl-NL"/>
              </w:rPr>
              <w:t>akLk01</w:t>
            </w:r>
            <w:r>
              <w:rPr>
                <w:lang w:eastAsia="nl-NL"/>
              </w:rPr>
              <w:t xml:space="preserve"> (kennisgeving met mutatiesoort W(</w:t>
            </w:r>
            <w:proofErr w:type="spellStart"/>
            <w:r>
              <w:rPr>
                <w:lang w:eastAsia="nl-NL"/>
              </w:rPr>
              <w:t>ijzigen</w:t>
            </w:r>
            <w:proofErr w:type="spellEnd"/>
            <w:r>
              <w:rPr>
                <w:lang w:eastAsia="nl-NL"/>
              </w:rPr>
              <w:t>))</w:t>
            </w:r>
          </w:p>
        </w:tc>
        <w:tc>
          <w:tcPr>
            <w:tcW w:w="709" w:type="dxa"/>
          </w:tcPr>
          <w:p w:rsidR="00124D91" w:rsidRPr="00C709C8" w:rsidRDefault="00124D91" w:rsidP="0057043E">
            <w:pPr>
              <w:rPr>
                <w:b/>
                <w:lang w:eastAsia="nl-NL"/>
              </w:rPr>
            </w:pPr>
          </w:p>
        </w:tc>
      </w:tr>
      <w:tr w:rsidR="00124D91" w:rsidTr="00C57EBE">
        <w:tc>
          <w:tcPr>
            <w:tcW w:w="6062" w:type="dxa"/>
          </w:tcPr>
          <w:p w:rsidR="00124D91" w:rsidRPr="00C709C8" w:rsidRDefault="00237DAF" w:rsidP="0057043E">
            <w:pPr>
              <w:rPr>
                <w:b/>
                <w:lang w:eastAsia="nl-NL"/>
              </w:rPr>
            </w:pPr>
            <w:proofErr w:type="spellStart"/>
            <w:r>
              <w:rPr>
                <w:b/>
                <w:lang w:eastAsia="nl-NL"/>
              </w:rPr>
              <w:t>StUF</w:t>
            </w:r>
            <w:proofErr w:type="spellEnd"/>
            <w:r>
              <w:rPr>
                <w:b/>
                <w:lang w:eastAsia="nl-NL"/>
              </w:rPr>
              <w:t>-ZKN</w:t>
            </w:r>
            <w:r w:rsidR="00A86DD7">
              <w:rPr>
                <w:b/>
                <w:lang w:eastAsia="nl-NL"/>
              </w:rPr>
              <w:t>-</w:t>
            </w:r>
            <w:r w:rsidR="00124D91">
              <w:rPr>
                <w:b/>
                <w:lang w:eastAsia="nl-NL"/>
              </w:rPr>
              <w:t>E</w:t>
            </w:r>
            <w:r w:rsidR="00124D91" w:rsidRPr="00C709C8">
              <w:rPr>
                <w:b/>
                <w:lang w:eastAsia="nl-NL"/>
              </w:rPr>
              <w:t>lementen</w:t>
            </w:r>
          </w:p>
        </w:tc>
        <w:tc>
          <w:tcPr>
            <w:tcW w:w="3260" w:type="dxa"/>
          </w:tcPr>
          <w:p w:rsidR="00124D91" w:rsidRPr="00C709C8" w:rsidRDefault="00124D91">
            <w:pPr>
              <w:rPr>
                <w:b/>
                <w:lang w:eastAsia="nl-NL"/>
              </w:rPr>
            </w:pPr>
            <w:r>
              <w:rPr>
                <w:b/>
                <w:lang w:eastAsia="nl-NL"/>
              </w:rPr>
              <w:t>RGBZ</w:t>
            </w:r>
            <w:r w:rsidR="00A86DD7">
              <w:rPr>
                <w:b/>
                <w:lang w:eastAsia="nl-NL"/>
              </w:rPr>
              <w:t>-</w:t>
            </w:r>
            <w:r>
              <w:rPr>
                <w:b/>
                <w:lang w:eastAsia="nl-NL"/>
              </w:rPr>
              <w:t>attribuut</w:t>
            </w:r>
          </w:p>
        </w:tc>
        <w:tc>
          <w:tcPr>
            <w:tcW w:w="709" w:type="dxa"/>
          </w:tcPr>
          <w:p w:rsidR="00124D91" w:rsidRDefault="007924E2" w:rsidP="0057043E">
            <w:pPr>
              <w:jc w:val="center"/>
              <w:rPr>
                <w:b/>
                <w:lang w:eastAsia="nl-NL"/>
              </w:rPr>
            </w:pPr>
            <w:r>
              <w:rPr>
                <w:b/>
                <w:lang w:eastAsia="nl-NL"/>
              </w:rPr>
              <w:t>v/o</w:t>
            </w:r>
          </w:p>
        </w:tc>
      </w:tr>
      <w:tr w:rsidR="00124D91" w:rsidRPr="00C709C8" w:rsidTr="00C57EBE">
        <w:tc>
          <w:tcPr>
            <w:tcW w:w="6062" w:type="dxa"/>
          </w:tcPr>
          <w:p w:rsidR="00124D91" w:rsidRPr="00E40358" w:rsidRDefault="00124D91" w:rsidP="0057043E">
            <w:pPr>
              <w:rPr>
                <w:lang w:eastAsia="nl-NL"/>
              </w:rPr>
            </w:pPr>
            <w:r w:rsidRPr="00E40358">
              <w:rPr>
                <w:lang w:eastAsia="nl-NL"/>
              </w:rPr>
              <w:t xml:space="preserve">object . identificatie </w:t>
            </w:r>
          </w:p>
        </w:tc>
        <w:tc>
          <w:tcPr>
            <w:tcW w:w="3260" w:type="dxa"/>
          </w:tcPr>
          <w:p w:rsidR="00124D91" w:rsidRPr="00C709C8" w:rsidRDefault="00124D91" w:rsidP="0057043E">
            <w:pPr>
              <w:rPr>
                <w:b/>
                <w:lang w:eastAsia="nl-NL"/>
              </w:rPr>
            </w:pPr>
            <w:r w:rsidRPr="00C709C8">
              <w:rPr>
                <w:lang w:eastAsia="nl-NL"/>
              </w:rPr>
              <w:t>Zaak</w:t>
            </w:r>
            <w:r>
              <w:rPr>
                <w:lang w:eastAsia="nl-NL"/>
              </w:rPr>
              <w:t>identificatie</w:t>
            </w:r>
          </w:p>
        </w:tc>
        <w:tc>
          <w:tcPr>
            <w:tcW w:w="709" w:type="dxa"/>
          </w:tcPr>
          <w:p w:rsidR="00124D91" w:rsidRPr="00C709C8" w:rsidRDefault="00124D91"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einddatum</w:t>
            </w:r>
          </w:p>
        </w:tc>
        <w:tc>
          <w:tcPr>
            <w:tcW w:w="3260" w:type="dxa"/>
          </w:tcPr>
          <w:p w:rsidR="00124D91" w:rsidRPr="00C709C8" w:rsidRDefault="00124D91" w:rsidP="0057043E">
            <w:pPr>
              <w:rPr>
                <w:lang w:eastAsia="nl-NL"/>
              </w:rPr>
            </w:pPr>
            <w:r w:rsidRPr="007675CA">
              <w:rPr>
                <w:lang w:eastAsia="nl-NL"/>
              </w:rPr>
              <w:t>Einddatum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proofErr w:type="spellStart"/>
            <w:r>
              <w:rPr>
                <w:lang w:eastAsia="nl-NL"/>
              </w:rPr>
              <w:t>einddatumGepland</w:t>
            </w:r>
            <w:proofErr w:type="spellEnd"/>
          </w:p>
        </w:tc>
        <w:tc>
          <w:tcPr>
            <w:tcW w:w="3260" w:type="dxa"/>
          </w:tcPr>
          <w:p w:rsidR="00124D91" w:rsidRDefault="00124D91" w:rsidP="0057043E">
            <w:pPr>
              <w:rPr>
                <w:rFonts w:ascii="Helvetica" w:hAnsi="Helvetica" w:cs="Helvetica"/>
                <w:color w:val="610E6A"/>
                <w:sz w:val="18"/>
                <w:szCs w:val="18"/>
                <w:lang w:eastAsia="nl-NL"/>
              </w:rPr>
            </w:pPr>
            <w:r w:rsidRPr="007675CA">
              <w:rPr>
                <w:lang w:eastAsia="nl-NL"/>
              </w:rPr>
              <w:t>Einddatum gepland</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 xml:space="preserve">object . </w:t>
            </w:r>
            <w:r>
              <w:rPr>
                <w:lang w:eastAsia="nl-NL"/>
              </w:rPr>
              <w:t>omschrijving</w:t>
            </w:r>
          </w:p>
        </w:tc>
        <w:tc>
          <w:tcPr>
            <w:tcW w:w="3260" w:type="dxa"/>
          </w:tcPr>
          <w:p w:rsidR="00124D91" w:rsidRPr="007675CA" w:rsidRDefault="00124D91" w:rsidP="0057043E">
            <w:pPr>
              <w:rPr>
                <w:lang w:eastAsia="nl-NL"/>
              </w:rPr>
            </w:pPr>
            <w:r w:rsidRPr="007675CA">
              <w:rPr>
                <w:lang w:eastAsia="nl-NL"/>
              </w:rPr>
              <w: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w:t>
            </w:r>
          </w:p>
        </w:tc>
        <w:tc>
          <w:tcPr>
            <w:tcW w:w="3260" w:type="dxa"/>
          </w:tcPr>
          <w:p w:rsidR="00124D91" w:rsidRPr="007675CA" w:rsidRDefault="00124D91" w:rsidP="0057043E">
            <w:pPr>
              <w:rPr>
                <w:lang w:eastAsia="nl-NL"/>
              </w:rPr>
            </w:pPr>
            <w:r w:rsidRPr="007675CA">
              <w:rPr>
                <w:lang w:eastAsia="nl-NL"/>
              </w:rPr>
              <w:t>Kenmerken</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kenmerk</w:t>
            </w:r>
          </w:p>
        </w:tc>
        <w:tc>
          <w:tcPr>
            <w:tcW w:w="3260" w:type="dxa"/>
          </w:tcPr>
          <w:p w:rsidR="00124D91" w:rsidRPr="007675CA" w:rsidRDefault="00124D91" w:rsidP="00E666F8">
            <w:pPr>
              <w:numPr>
                <w:ilvl w:val="0"/>
                <w:numId w:val="21"/>
              </w:numPr>
              <w:rPr>
                <w:lang w:eastAsia="nl-NL"/>
              </w:rPr>
            </w:pPr>
            <w:r w:rsidRPr="007675CA">
              <w:rPr>
                <w:lang w:eastAsia="nl-NL"/>
              </w:rPr>
              <w:t>Kenmerk</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kenmerk . bron</w:t>
            </w:r>
          </w:p>
        </w:tc>
        <w:tc>
          <w:tcPr>
            <w:tcW w:w="3260" w:type="dxa"/>
          </w:tcPr>
          <w:p w:rsidR="00124D91" w:rsidRPr="007675CA" w:rsidRDefault="00124D91" w:rsidP="00E666F8">
            <w:pPr>
              <w:numPr>
                <w:ilvl w:val="0"/>
                <w:numId w:val="21"/>
              </w:numPr>
              <w:rPr>
                <w:lang w:eastAsia="nl-NL"/>
              </w:rPr>
            </w:pPr>
            <w:r w:rsidRPr="007675CA">
              <w:rPr>
                <w:lang w:eastAsia="nl-NL"/>
              </w:rPr>
              <w:t>Kenmerk bron</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omschrijving</w:t>
            </w:r>
          </w:p>
        </w:tc>
        <w:tc>
          <w:tcPr>
            <w:tcW w:w="3260" w:type="dxa"/>
          </w:tcPr>
          <w:p w:rsidR="00124D91" w:rsidRPr="007675CA" w:rsidRDefault="00124D91" w:rsidP="0057043E">
            <w:pPr>
              <w:rPr>
                <w:lang w:eastAsia="nl-NL"/>
              </w:rPr>
            </w:pPr>
            <w:r w:rsidRPr="007675CA">
              <w:rPr>
                <w:lang w:eastAsia="nl-NL"/>
              </w:rPr>
              <w:t>Resultaatomschrijving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resultaat . toelichting</w:t>
            </w:r>
          </w:p>
        </w:tc>
        <w:tc>
          <w:tcPr>
            <w:tcW w:w="3260" w:type="dxa"/>
          </w:tcPr>
          <w:p w:rsidR="00124D91" w:rsidRPr="007675CA" w:rsidRDefault="00124D91" w:rsidP="0057043E">
            <w:pPr>
              <w:rPr>
                <w:lang w:eastAsia="nl-NL"/>
              </w:rPr>
            </w:pPr>
            <w:r w:rsidRPr="007675CA">
              <w:rPr>
                <w:lang w:eastAsia="nl-NL"/>
              </w:rPr>
              <w:t>Resultaattoelichting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t>object .</w:t>
            </w:r>
            <w:r>
              <w:rPr>
                <w:lang w:eastAsia="nl-NL"/>
              </w:rPr>
              <w:t xml:space="preserve"> startdatum</w:t>
            </w:r>
          </w:p>
        </w:tc>
        <w:tc>
          <w:tcPr>
            <w:tcW w:w="3260" w:type="dxa"/>
          </w:tcPr>
          <w:p w:rsidR="00124D91" w:rsidRPr="007675CA" w:rsidRDefault="00124D91" w:rsidP="0057043E">
            <w:pPr>
              <w:rPr>
                <w:lang w:eastAsia="nl-NL"/>
              </w:rPr>
            </w:pPr>
            <w:r w:rsidRPr="007675CA">
              <w:rPr>
                <w:lang w:eastAsia="nl-NL"/>
              </w:rPr>
              <w:t>Startdatum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sidRPr="00E40358">
              <w:rPr>
                <w:lang w:eastAsia="nl-NL"/>
              </w:rPr>
              <w:lastRenderedPageBreak/>
              <w:t xml:space="preserve">object . </w:t>
            </w:r>
            <w:r>
              <w:rPr>
                <w:lang w:eastAsia="nl-NL"/>
              </w:rPr>
              <w:t>toelichting</w:t>
            </w:r>
          </w:p>
        </w:tc>
        <w:tc>
          <w:tcPr>
            <w:tcW w:w="3260" w:type="dxa"/>
          </w:tcPr>
          <w:p w:rsidR="00124D91" w:rsidRPr="007675CA" w:rsidRDefault="00124D91" w:rsidP="0057043E">
            <w:pPr>
              <w:rPr>
                <w:lang w:eastAsia="nl-NL"/>
              </w:rPr>
            </w:pPr>
            <w:r w:rsidRPr="007675CA">
              <w:rPr>
                <w:lang w:eastAsia="nl-NL"/>
              </w:rPr>
              <w:t>Toelichting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uiterlijkeEinddatum</w:t>
            </w:r>
            <w:proofErr w:type="spellEnd"/>
          </w:p>
        </w:tc>
        <w:tc>
          <w:tcPr>
            <w:tcW w:w="3260" w:type="dxa"/>
          </w:tcPr>
          <w:p w:rsidR="00124D91" w:rsidRPr="007675CA" w:rsidRDefault="00124D91" w:rsidP="0057043E">
            <w:pPr>
              <w:rPr>
                <w:lang w:eastAsia="nl-NL"/>
              </w:rPr>
            </w:pPr>
            <w:r w:rsidRPr="007675CA">
              <w:rPr>
                <w:lang w:eastAsia="nl-NL"/>
              </w:rPr>
              <w:t>Uiterlijke einddatum afdoening</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zaakniveau</w:t>
            </w:r>
          </w:p>
        </w:tc>
        <w:tc>
          <w:tcPr>
            <w:tcW w:w="3260" w:type="dxa"/>
          </w:tcPr>
          <w:p w:rsidR="00124D91" w:rsidRPr="007675CA" w:rsidRDefault="00124D91" w:rsidP="0057043E">
            <w:pPr>
              <w:rPr>
                <w:lang w:eastAsia="nl-NL"/>
              </w:rPr>
            </w:pPr>
            <w:r w:rsidRPr="007675CA">
              <w:rPr>
                <w:lang w:eastAsia="nl-NL"/>
              </w:rPr>
              <w:t>Zaakniveau</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deelzakenI</w:t>
            </w:r>
            <w:r w:rsidRPr="007675CA">
              <w:rPr>
                <w:lang w:eastAsia="nl-NL"/>
              </w:rPr>
              <w:t>ndicatie</w:t>
            </w:r>
            <w:proofErr w:type="spellEnd"/>
          </w:p>
        </w:tc>
        <w:tc>
          <w:tcPr>
            <w:tcW w:w="3260" w:type="dxa"/>
          </w:tcPr>
          <w:p w:rsidR="00124D91" w:rsidRPr="007675CA" w:rsidRDefault="00124D91" w:rsidP="0057043E">
            <w:pPr>
              <w:rPr>
                <w:lang w:eastAsia="nl-NL"/>
              </w:rPr>
            </w:pPr>
            <w:r w:rsidRPr="007675CA">
              <w:rPr>
                <w:lang w:eastAsia="nl-NL"/>
              </w:rPr>
              <w:t>Deelzakenindicatie</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registratiedatum</w:t>
            </w:r>
          </w:p>
        </w:tc>
        <w:tc>
          <w:tcPr>
            <w:tcW w:w="3260" w:type="dxa"/>
          </w:tcPr>
          <w:p w:rsidR="00124D91" w:rsidRPr="007675CA" w:rsidRDefault="00124D91" w:rsidP="0057043E">
            <w:pPr>
              <w:rPr>
                <w:lang w:eastAsia="nl-NL"/>
              </w:rPr>
            </w:pPr>
            <w:r w:rsidRPr="007675CA">
              <w:rPr>
                <w:lang w:eastAsia="nl-NL"/>
              </w:rPr>
              <w:t>Registratiedatum</w:t>
            </w:r>
          </w:p>
        </w:tc>
        <w:tc>
          <w:tcPr>
            <w:tcW w:w="709" w:type="dxa"/>
          </w:tcPr>
          <w:p w:rsidR="00124D91" w:rsidRPr="007675CA" w:rsidRDefault="0057043E"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publicatiedatum</w:t>
            </w:r>
          </w:p>
        </w:tc>
        <w:tc>
          <w:tcPr>
            <w:tcW w:w="3260" w:type="dxa"/>
          </w:tcPr>
          <w:p w:rsidR="00124D91" w:rsidRPr="007675CA" w:rsidRDefault="00124D91" w:rsidP="0057043E">
            <w:pPr>
              <w:rPr>
                <w:lang w:eastAsia="nl-NL"/>
              </w:rPr>
            </w:pPr>
            <w:r w:rsidRPr="007675CA">
              <w:rPr>
                <w:lang w:eastAsia="nl-NL"/>
              </w:rPr>
              <w:t>Publicatiedatum</w:t>
            </w:r>
          </w:p>
        </w:tc>
        <w:tc>
          <w:tcPr>
            <w:tcW w:w="709" w:type="dxa"/>
          </w:tcPr>
          <w:p w:rsidR="00124D91" w:rsidRPr="007675CA" w:rsidRDefault="00124D91" w:rsidP="0057043E">
            <w:pPr>
              <w:jc w:val="center"/>
              <w:rPr>
                <w:lang w:eastAsia="nl-NL"/>
              </w:rPr>
            </w:pPr>
            <w:r>
              <w:rPr>
                <w:lang w:eastAsia="nl-NL"/>
              </w:rPr>
              <w:t>o</w:t>
            </w:r>
          </w:p>
        </w:tc>
      </w:tr>
      <w:tr w:rsidR="00124D91" w:rsidRPr="00B013B9" w:rsidTr="00C57EBE">
        <w:tc>
          <w:tcPr>
            <w:tcW w:w="6062" w:type="dxa"/>
          </w:tcPr>
          <w:p w:rsidR="00124D91" w:rsidRPr="00C67599" w:rsidRDefault="00124D91" w:rsidP="0057043E">
            <w:pPr>
              <w:rPr>
                <w:lang w:eastAsia="nl-NL"/>
              </w:rPr>
            </w:pPr>
            <w:r w:rsidRPr="00C67599">
              <w:rPr>
                <w:lang w:eastAsia="nl-NL"/>
              </w:rPr>
              <w:t>object . archiefnominatie</w:t>
            </w:r>
          </w:p>
        </w:tc>
        <w:tc>
          <w:tcPr>
            <w:tcW w:w="3260" w:type="dxa"/>
          </w:tcPr>
          <w:p w:rsidR="00124D91" w:rsidRPr="00C67599" w:rsidRDefault="00124D91" w:rsidP="0057043E">
            <w:pPr>
              <w:rPr>
                <w:lang w:eastAsia="nl-NL"/>
              </w:rPr>
            </w:pPr>
            <w:r w:rsidRPr="00C67599">
              <w:rPr>
                <w:lang w:eastAsia="nl-NL"/>
              </w:rPr>
              <w:t>Archiefnominatie</w:t>
            </w:r>
          </w:p>
        </w:tc>
        <w:tc>
          <w:tcPr>
            <w:tcW w:w="709" w:type="dxa"/>
          </w:tcPr>
          <w:p w:rsidR="00124D91" w:rsidRPr="00C67599" w:rsidRDefault="0057043E" w:rsidP="0057043E">
            <w:pPr>
              <w:jc w:val="center"/>
              <w:rPr>
                <w:lang w:eastAsia="nl-NL"/>
              </w:rPr>
            </w:pPr>
            <w:r w:rsidRPr="00C67599">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datumVernietigingDossier</w:t>
            </w:r>
            <w:proofErr w:type="spellEnd"/>
          </w:p>
        </w:tc>
        <w:tc>
          <w:tcPr>
            <w:tcW w:w="3260" w:type="dxa"/>
          </w:tcPr>
          <w:p w:rsidR="00124D91" w:rsidRPr="007675CA" w:rsidRDefault="00124D91" w:rsidP="0057043E">
            <w:pPr>
              <w:rPr>
                <w:lang w:eastAsia="nl-NL"/>
              </w:rPr>
            </w:pPr>
            <w:r w:rsidRPr="007675CA">
              <w:rPr>
                <w:lang w:eastAsia="nl-NL"/>
              </w:rPr>
              <w:t>Datum vernietiging dossier</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betalingsIndicatie</w:t>
            </w:r>
            <w:proofErr w:type="spellEnd"/>
          </w:p>
        </w:tc>
        <w:tc>
          <w:tcPr>
            <w:tcW w:w="3260" w:type="dxa"/>
          </w:tcPr>
          <w:p w:rsidR="00124D91" w:rsidRPr="007675CA" w:rsidRDefault="00124D91" w:rsidP="0057043E">
            <w:pPr>
              <w:rPr>
                <w:lang w:eastAsia="nl-NL"/>
              </w:rPr>
            </w:pPr>
            <w:r w:rsidRPr="007675CA">
              <w:rPr>
                <w:lang w:eastAsia="nl-NL"/>
              </w:rPr>
              <w:t>Betalingsindicatie</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laatsteBetaaldatum</w:t>
            </w:r>
            <w:proofErr w:type="spellEnd"/>
          </w:p>
        </w:tc>
        <w:tc>
          <w:tcPr>
            <w:tcW w:w="3260" w:type="dxa"/>
          </w:tcPr>
          <w:p w:rsidR="00124D91" w:rsidRPr="007675CA" w:rsidRDefault="00124D91" w:rsidP="0057043E">
            <w:pPr>
              <w:rPr>
                <w:lang w:eastAsia="nl-NL"/>
              </w:rPr>
            </w:pPr>
            <w:r w:rsidRPr="007675CA">
              <w:rPr>
                <w:lang w:eastAsia="nl-NL"/>
              </w:rPr>
              <w:t>Laatste betaaldatum</w:t>
            </w:r>
          </w:p>
        </w:tc>
        <w:tc>
          <w:tcPr>
            <w:tcW w:w="709" w:type="dxa"/>
          </w:tcPr>
          <w:p w:rsidR="00124D91" w:rsidRPr="007675CA" w:rsidRDefault="00124D91" w:rsidP="0057043E">
            <w:pPr>
              <w:jc w:val="center"/>
              <w:rPr>
                <w:lang w:eastAsia="nl-NL"/>
              </w:rPr>
            </w:pPr>
            <w:r>
              <w:rPr>
                <w:lang w:eastAsia="nl-NL"/>
              </w:rPr>
              <w:t>o</w:t>
            </w:r>
          </w:p>
        </w:tc>
      </w:tr>
      <w:tr w:rsidR="00124D91" w:rsidRPr="007675CA" w:rsidTr="00C57EBE">
        <w:tc>
          <w:tcPr>
            <w:tcW w:w="6062" w:type="dxa"/>
          </w:tcPr>
          <w:p w:rsidR="00124D91" w:rsidRPr="00E40358" w:rsidRDefault="00124D91" w:rsidP="0057043E">
            <w:pPr>
              <w:rPr>
                <w:lang w:eastAsia="nl-NL"/>
              </w:rPr>
            </w:pPr>
            <w:r>
              <w:rPr>
                <w:lang w:eastAsia="nl-NL"/>
              </w:rPr>
              <w:t>object . opschorting</w:t>
            </w:r>
          </w:p>
        </w:tc>
        <w:tc>
          <w:tcPr>
            <w:tcW w:w="3260" w:type="dxa"/>
          </w:tcPr>
          <w:p w:rsidR="00124D91" w:rsidRPr="007675CA" w:rsidRDefault="00124D91" w:rsidP="0057043E">
            <w:pPr>
              <w:rPr>
                <w:lang w:eastAsia="nl-NL"/>
              </w:rPr>
            </w:pPr>
            <w:r w:rsidRPr="007675CA">
              <w:rPr>
                <w:lang w:eastAsia="nl-NL"/>
              </w:rPr>
              <w:t>Opschorting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opschorting . indicatie</w:t>
            </w:r>
          </w:p>
        </w:tc>
        <w:tc>
          <w:tcPr>
            <w:tcW w:w="3260" w:type="dxa"/>
          </w:tcPr>
          <w:p w:rsidR="00124D91" w:rsidRPr="007675CA" w:rsidRDefault="00124D91" w:rsidP="00E666F8">
            <w:pPr>
              <w:numPr>
                <w:ilvl w:val="0"/>
                <w:numId w:val="21"/>
              </w:numPr>
              <w:rPr>
                <w:lang w:eastAsia="nl-NL"/>
              </w:rPr>
            </w:pPr>
            <w:r w:rsidRPr="007675CA">
              <w:rPr>
                <w:lang w:eastAsia="nl-NL"/>
              </w:rPr>
              <w:t>Indicatie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opschorting . reden</w:t>
            </w:r>
          </w:p>
        </w:tc>
        <w:tc>
          <w:tcPr>
            <w:tcW w:w="3260" w:type="dxa"/>
          </w:tcPr>
          <w:p w:rsidR="00124D91" w:rsidRPr="007675CA" w:rsidRDefault="00124D91" w:rsidP="00E666F8">
            <w:pPr>
              <w:numPr>
                <w:ilvl w:val="0"/>
                <w:numId w:val="21"/>
              </w:numPr>
              <w:rPr>
                <w:lang w:eastAsia="nl-NL"/>
              </w:rPr>
            </w:pPr>
            <w:r w:rsidRPr="007675CA">
              <w:rPr>
                <w:lang w:eastAsia="nl-NL"/>
              </w:rPr>
              <w:t>Reden opschorting</w:t>
            </w:r>
          </w:p>
        </w:tc>
        <w:tc>
          <w:tcPr>
            <w:tcW w:w="709" w:type="dxa"/>
          </w:tcPr>
          <w:p w:rsidR="00124D91" w:rsidRPr="007675CA" w:rsidRDefault="00BA6212" w:rsidP="0057043E">
            <w:pPr>
              <w:jc w:val="center"/>
              <w:rPr>
                <w:lang w:eastAsia="nl-NL"/>
              </w:rPr>
            </w:pPr>
            <w:r>
              <w:rPr>
                <w:lang w:eastAsia="nl-NL"/>
              </w:rPr>
              <w:t>v</w:t>
            </w:r>
            <w:r w:rsidR="00124D91">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object . verlenging</w:t>
            </w:r>
          </w:p>
        </w:tc>
        <w:tc>
          <w:tcPr>
            <w:tcW w:w="3260" w:type="dxa"/>
          </w:tcPr>
          <w:p w:rsidR="00124D91" w:rsidRPr="007675CA" w:rsidRDefault="00124D91" w:rsidP="0057043E">
            <w:pPr>
              <w:rPr>
                <w:lang w:eastAsia="nl-NL"/>
              </w:rPr>
            </w:pPr>
            <w:r w:rsidRPr="007675CA">
              <w:rPr>
                <w:lang w:eastAsia="nl-NL"/>
              </w:rPr>
              <w:t>Verlenging</w:t>
            </w:r>
            <w:r>
              <w:rPr>
                <w:lang w:eastAsia="nl-NL"/>
              </w:rPr>
              <w:t xml:space="preserve"> (Groep 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E40358" w:rsidRDefault="00124D91" w:rsidP="0057043E">
            <w:pPr>
              <w:rPr>
                <w:lang w:eastAsia="nl-NL"/>
              </w:rPr>
            </w:pPr>
            <w:r>
              <w:rPr>
                <w:lang w:eastAsia="nl-NL"/>
              </w:rPr>
              <w:t>object . verlenging . duur</w:t>
            </w:r>
          </w:p>
        </w:tc>
        <w:tc>
          <w:tcPr>
            <w:tcW w:w="3260" w:type="dxa"/>
          </w:tcPr>
          <w:p w:rsidR="00124D91" w:rsidRPr="007675CA" w:rsidRDefault="00124D91" w:rsidP="00E666F8">
            <w:pPr>
              <w:numPr>
                <w:ilvl w:val="0"/>
                <w:numId w:val="21"/>
              </w:numPr>
              <w:rPr>
                <w:lang w:eastAsia="nl-NL"/>
              </w:rPr>
            </w:pPr>
            <w:r w:rsidRPr="007675CA">
              <w:rPr>
                <w:lang w:eastAsia="nl-NL"/>
              </w:rPr>
              <w:t>Duur verlenging</w:t>
            </w:r>
          </w:p>
        </w:tc>
        <w:tc>
          <w:tcPr>
            <w:tcW w:w="709" w:type="dxa"/>
          </w:tcPr>
          <w:p w:rsidR="00124D91" w:rsidRPr="007675CA" w:rsidRDefault="0045219B" w:rsidP="0057043E">
            <w:pPr>
              <w:jc w:val="center"/>
              <w:rPr>
                <w:lang w:eastAsia="nl-NL"/>
              </w:rPr>
            </w:pPr>
            <w:r>
              <w:rPr>
                <w:lang w:eastAsia="nl-NL"/>
              </w:rPr>
              <w:t>v*</w:t>
            </w:r>
          </w:p>
        </w:tc>
      </w:tr>
      <w:tr w:rsidR="00124D91" w:rsidTr="00C57EBE">
        <w:tc>
          <w:tcPr>
            <w:tcW w:w="6062" w:type="dxa"/>
          </w:tcPr>
          <w:p w:rsidR="00124D91" w:rsidRPr="00E40358" w:rsidRDefault="00124D91" w:rsidP="0057043E">
            <w:pPr>
              <w:rPr>
                <w:lang w:eastAsia="nl-NL"/>
              </w:rPr>
            </w:pPr>
            <w:r>
              <w:rPr>
                <w:lang w:eastAsia="nl-NL"/>
              </w:rPr>
              <w:t>object . verlenging . reden</w:t>
            </w:r>
          </w:p>
        </w:tc>
        <w:tc>
          <w:tcPr>
            <w:tcW w:w="3260" w:type="dxa"/>
          </w:tcPr>
          <w:p w:rsidR="00124D91" w:rsidRPr="007675CA" w:rsidRDefault="00124D91" w:rsidP="00E666F8">
            <w:pPr>
              <w:numPr>
                <w:ilvl w:val="0"/>
                <w:numId w:val="21"/>
              </w:numPr>
              <w:rPr>
                <w:lang w:eastAsia="nl-NL"/>
              </w:rPr>
            </w:pPr>
            <w:r>
              <w:rPr>
                <w:lang w:eastAsia="nl-NL"/>
              </w:rPr>
              <w:t>Rede</w:t>
            </w:r>
            <w:r w:rsidRPr="007675CA">
              <w:rPr>
                <w:lang w:eastAsia="nl-NL"/>
              </w:rPr>
              <w:t xml:space="preserve"> verlenging</w:t>
            </w:r>
          </w:p>
        </w:tc>
        <w:tc>
          <w:tcPr>
            <w:tcW w:w="709" w:type="dxa"/>
          </w:tcPr>
          <w:p w:rsidR="00124D91" w:rsidRDefault="0045219B" w:rsidP="0057043E">
            <w:pPr>
              <w:jc w:val="center"/>
              <w:rPr>
                <w:lang w:eastAsia="nl-NL"/>
              </w:rPr>
            </w:pPr>
            <w:r>
              <w:rPr>
                <w:lang w:eastAsia="nl-NL"/>
              </w:rPr>
              <w:t>v*</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p>
        </w:tc>
        <w:tc>
          <w:tcPr>
            <w:tcW w:w="3260" w:type="dxa"/>
          </w:tcPr>
          <w:p w:rsidR="00124D91" w:rsidRDefault="00124D91" w:rsidP="005938EF">
            <w:pPr>
              <w:rPr>
                <w:lang w:eastAsia="nl-NL"/>
              </w:rPr>
            </w:pPr>
            <w:r w:rsidRPr="007675CA">
              <w:rPr>
                <w:lang w:eastAsia="nl-NL"/>
              </w:rPr>
              <w:t>Ander zaakobject</w:t>
            </w:r>
            <w:r>
              <w:rPr>
                <w:lang w:eastAsia="nl-NL"/>
              </w:rPr>
              <w:t xml:space="preserve"> (Groep</w:t>
            </w:r>
            <w:r w:rsidR="007B00FA">
              <w:rPr>
                <w:lang w:eastAsia="nl-NL"/>
              </w:rPr>
              <w:t xml:space="preserve"> </w:t>
            </w:r>
            <w:r>
              <w:rPr>
                <w:lang w:eastAsia="nl-NL"/>
              </w:rPr>
              <w:t>attribuut)</w:t>
            </w:r>
          </w:p>
        </w:tc>
        <w:tc>
          <w:tcPr>
            <w:tcW w:w="709" w:type="dxa"/>
          </w:tcPr>
          <w:p w:rsidR="00124D91" w:rsidRPr="007675CA" w:rsidRDefault="00BA6212" w:rsidP="0057043E">
            <w:pPr>
              <w:jc w:val="center"/>
              <w:rPr>
                <w:lang w:eastAsia="nl-NL"/>
              </w:rPr>
            </w:pPr>
            <w:r>
              <w:rPr>
                <w:lang w:eastAsia="nl-NL"/>
              </w:rPr>
              <w:t>0..N</w:t>
            </w:r>
          </w:p>
        </w:tc>
      </w:tr>
      <w:tr w:rsidR="00124D91" w:rsidRPr="007675CA" w:rsidTr="00C57EBE">
        <w:tc>
          <w:tcPr>
            <w:tcW w:w="6062" w:type="dxa"/>
          </w:tcPr>
          <w:p w:rsidR="00124D91" w:rsidRPr="000A0B2F" w:rsidRDefault="00124D91" w:rsidP="0057043E">
            <w:pPr>
              <w:rPr>
                <w:b/>
                <w:lang w:eastAsia="nl-NL"/>
              </w:rPr>
            </w:pPr>
            <w:r>
              <w:rPr>
                <w:lang w:eastAsia="nl-NL"/>
              </w:rPr>
              <w:t xml:space="preserve">object . </w:t>
            </w:r>
            <w:proofErr w:type="spellStart"/>
            <w:r>
              <w:rPr>
                <w:lang w:eastAsia="nl-NL"/>
              </w:rPr>
              <w:t>anderZaakObject</w:t>
            </w:r>
            <w:proofErr w:type="spellEnd"/>
            <w:r>
              <w:rPr>
                <w:lang w:eastAsia="nl-NL"/>
              </w:rPr>
              <w:t xml:space="preserve"> . omschrijving</w:t>
            </w:r>
          </w:p>
        </w:tc>
        <w:tc>
          <w:tcPr>
            <w:tcW w:w="3260" w:type="dxa"/>
          </w:tcPr>
          <w:p w:rsidR="00124D91" w:rsidRPr="007675CA" w:rsidRDefault="00124D91" w:rsidP="005938EF">
            <w:pPr>
              <w:numPr>
                <w:ilvl w:val="0"/>
                <w:numId w:val="21"/>
              </w:numPr>
              <w:rPr>
                <w:lang w:eastAsia="nl-NL"/>
              </w:rPr>
            </w:pPr>
            <w:r w:rsidRPr="007675CA">
              <w:rPr>
                <w:lang w:eastAsia="nl-NL"/>
              </w:rPr>
              <w:t>Ander zaakobject omschrijving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r>
              <w:rPr>
                <w:lang w:eastAsia="nl-NL"/>
              </w:rPr>
              <w:t xml:space="preserve"> . aanduiding</w:t>
            </w:r>
          </w:p>
        </w:tc>
        <w:tc>
          <w:tcPr>
            <w:tcW w:w="3260" w:type="dxa"/>
          </w:tcPr>
          <w:p w:rsidR="00124D91" w:rsidRPr="007675CA" w:rsidRDefault="00124D91" w:rsidP="005938EF">
            <w:pPr>
              <w:numPr>
                <w:ilvl w:val="0"/>
                <w:numId w:val="21"/>
              </w:numPr>
              <w:rPr>
                <w:lang w:eastAsia="nl-NL"/>
              </w:rPr>
            </w:pPr>
            <w:r w:rsidRPr="007675CA">
              <w:rPr>
                <w:lang w:eastAsia="nl-NL"/>
              </w:rPr>
              <w:t>Ander zaakobject aanduiding</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r>
              <w:rPr>
                <w:lang w:eastAsia="nl-NL"/>
              </w:rPr>
              <w:t xml:space="preserve"> . </w:t>
            </w:r>
            <w:proofErr w:type="spellStart"/>
            <w:r>
              <w:rPr>
                <w:lang w:eastAsia="nl-NL"/>
              </w:rPr>
              <w:t>lokatie</w:t>
            </w:r>
            <w:proofErr w:type="spellEnd"/>
          </w:p>
        </w:tc>
        <w:tc>
          <w:tcPr>
            <w:tcW w:w="3260" w:type="dxa"/>
          </w:tcPr>
          <w:p w:rsidR="00124D91" w:rsidRPr="007675CA" w:rsidRDefault="00124D91" w:rsidP="005938EF">
            <w:pPr>
              <w:numPr>
                <w:ilvl w:val="0"/>
                <w:numId w:val="21"/>
              </w:numPr>
              <w:rPr>
                <w:lang w:eastAsia="nl-NL"/>
              </w:rPr>
            </w:pPr>
            <w:r w:rsidRPr="007675CA">
              <w:rPr>
                <w:lang w:eastAsia="nl-NL"/>
              </w:rPr>
              <w:t xml:space="preserve">Ander zaakobject </w:t>
            </w:r>
            <w:proofErr w:type="spellStart"/>
            <w:r w:rsidRPr="007675CA">
              <w:rPr>
                <w:lang w:eastAsia="nl-NL"/>
              </w:rPr>
              <w:t>lokatie</w:t>
            </w:r>
            <w:proofErr w:type="spellEnd"/>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124D91" w:rsidRPr="007675CA" w:rsidTr="00C57EBE">
        <w:tc>
          <w:tcPr>
            <w:tcW w:w="6062" w:type="dxa"/>
          </w:tcPr>
          <w:p w:rsidR="00124D91" w:rsidRPr="00E40358" w:rsidRDefault="00124D91" w:rsidP="0057043E">
            <w:pPr>
              <w:rPr>
                <w:lang w:eastAsia="nl-NL"/>
              </w:rPr>
            </w:pPr>
            <w:r>
              <w:rPr>
                <w:lang w:eastAsia="nl-NL"/>
              </w:rPr>
              <w:t xml:space="preserve">object . </w:t>
            </w:r>
            <w:proofErr w:type="spellStart"/>
            <w:r>
              <w:rPr>
                <w:lang w:eastAsia="nl-NL"/>
              </w:rPr>
              <w:t>anderZaakObject</w:t>
            </w:r>
            <w:proofErr w:type="spellEnd"/>
            <w:r>
              <w:rPr>
                <w:lang w:eastAsia="nl-NL"/>
              </w:rPr>
              <w:t xml:space="preserve"> . registratie</w:t>
            </w:r>
          </w:p>
        </w:tc>
        <w:tc>
          <w:tcPr>
            <w:tcW w:w="3260" w:type="dxa"/>
          </w:tcPr>
          <w:p w:rsidR="00124D91" w:rsidRPr="007675CA" w:rsidRDefault="00124D91" w:rsidP="005938EF">
            <w:pPr>
              <w:numPr>
                <w:ilvl w:val="0"/>
                <w:numId w:val="21"/>
              </w:numPr>
              <w:rPr>
                <w:lang w:eastAsia="nl-NL"/>
              </w:rPr>
            </w:pPr>
            <w:r w:rsidRPr="007675CA">
              <w:rPr>
                <w:lang w:eastAsia="nl-NL"/>
              </w:rPr>
              <w:t>Ander zaakobject registratie</w:t>
            </w:r>
          </w:p>
        </w:tc>
        <w:tc>
          <w:tcPr>
            <w:tcW w:w="709" w:type="dxa"/>
          </w:tcPr>
          <w:p w:rsidR="00124D91" w:rsidRPr="007675CA" w:rsidRDefault="00BA6212" w:rsidP="0057043E">
            <w:pPr>
              <w:jc w:val="center"/>
              <w:rPr>
                <w:lang w:eastAsia="nl-NL"/>
              </w:rPr>
            </w:pPr>
            <w:r>
              <w:rPr>
                <w:lang w:eastAsia="nl-NL"/>
              </w:rPr>
              <w:t>v</w:t>
            </w:r>
            <w:r w:rsidR="00906862">
              <w:rPr>
                <w:lang w:eastAsia="nl-NL"/>
              </w:rPr>
              <w:t>*</w:t>
            </w:r>
          </w:p>
        </w:tc>
      </w:tr>
      <w:tr w:rsidR="00C67599" w:rsidRPr="007675CA" w:rsidTr="00C57EBE">
        <w:tc>
          <w:tcPr>
            <w:tcW w:w="6062" w:type="dxa"/>
          </w:tcPr>
          <w:p w:rsidR="00C67599" w:rsidRDefault="00C67599" w:rsidP="00790946">
            <w:pPr>
              <w:rPr>
                <w:lang w:eastAsia="nl-NL"/>
              </w:rPr>
            </w:pPr>
            <w:r>
              <w:rPr>
                <w:lang w:eastAsia="nl-NL"/>
              </w:rPr>
              <w:t xml:space="preserve">object . </w:t>
            </w:r>
            <w:proofErr w:type="spellStart"/>
            <w:r>
              <w:rPr>
                <w:lang w:eastAsia="nl-NL"/>
              </w:rPr>
              <w:t>heeftBetrekkingOp</w:t>
            </w:r>
            <w:proofErr w:type="spellEnd"/>
            <w:r>
              <w:rPr>
                <w:lang w:eastAsia="nl-NL"/>
              </w:rPr>
              <w:t xml:space="preserve"> .</w:t>
            </w:r>
            <w:r w:rsidR="0045219B">
              <w:rPr>
                <w:lang w:eastAsia="nl-NL"/>
              </w:rPr>
              <w:t xml:space="preserve"> &lt;alle </w:t>
            </w:r>
            <w:proofErr w:type="spellStart"/>
            <w:r w:rsidR="0045219B">
              <w:rPr>
                <w:lang w:eastAsia="nl-NL"/>
              </w:rPr>
              <w:t>child</w:t>
            </w:r>
            <w:proofErr w:type="spellEnd"/>
            <w:r w:rsidR="0045219B">
              <w:rPr>
                <w:lang w:eastAsia="nl-NL"/>
              </w:rPr>
              <w:t xml:space="preserve"> elementen&gt;</w:t>
            </w:r>
          </w:p>
        </w:tc>
        <w:tc>
          <w:tcPr>
            <w:tcW w:w="3260" w:type="dxa"/>
          </w:tcPr>
          <w:p w:rsidR="00C67599" w:rsidRDefault="00C67599" w:rsidP="005938EF">
            <w:pPr>
              <w:rPr>
                <w:lang w:eastAsia="nl-NL"/>
              </w:rPr>
            </w:pPr>
            <w:r w:rsidRPr="00BC5CA2">
              <w:rPr>
                <w:lang w:eastAsia="nl-NL"/>
              </w:rPr>
              <w:t xml:space="preserve">heeft betrekking op </w:t>
            </w:r>
            <w:proofErr w:type="spellStart"/>
            <w:r w:rsidRPr="00BC5CA2">
              <w:rPr>
                <w:lang w:eastAsia="nl-NL"/>
              </w:rPr>
              <w:t>ZAAKOBJECTen</w:t>
            </w:r>
            <w:proofErr w:type="spellEnd"/>
            <w:r>
              <w:rPr>
                <w:lang w:eastAsia="nl-NL"/>
              </w:rPr>
              <w:t xml:space="preserve"> (Relatie)</w:t>
            </w:r>
          </w:p>
        </w:tc>
        <w:tc>
          <w:tcPr>
            <w:tcW w:w="709" w:type="dxa"/>
          </w:tcPr>
          <w:p w:rsidR="00C67599" w:rsidRDefault="00C67599" w:rsidP="00790946">
            <w:pPr>
              <w:jc w:val="center"/>
              <w:rPr>
                <w:lang w:eastAsia="nl-NL"/>
              </w:rPr>
            </w:pPr>
            <w:r>
              <w:rPr>
                <w:lang w:eastAsia="nl-NL"/>
              </w:rPr>
              <w:t>o</w:t>
            </w:r>
          </w:p>
        </w:tc>
      </w:tr>
      <w:tr w:rsidR="00C67599" w:rsidRPr="007675CA" w:rsidTr="00C57EBE">
        <w:tc>
          <w:tcPr>
            <w:tcW w:w="6062" w:type="dxa"/>
          </w:tcPr>
          <w:p w:rsidR="00C67599" w:rsidRDefault="00C67599" w:rsidP="005938EF">
            <w:pPr>
              <w:rPr>
                <w:lang w:eastAsia="nl-NL"/>
              </w:rPr>
            </w:pPr>
            <w:r w:rsidRPr="005B709D">
              <w:rPr>
                <w:lang w:eastAsia="nl-NL"/>
              </w:rPr>
              <w:t xml:space="preserve">object . </w:t>
            </w:r>
            <w:r>
              <w:rPr>
                <w:lang w:eastAsia="nl-NL"/>
              </w:rPr>
              <w:t>&lt;</w:t>
            </w:r>
            <w:proofErr w:type="spellStart"/>
            <w:r>
              <w:rPr>
                <w:lang w:eastAsia="nl-NL"/>
              </w:rPr>
              <w:t>heeftAlsBelanghebbende</w:t>
            </w:r>
            <w:proofErr w:type="spellEnd"/>
            <w:r>
              <w:rPr>
                <w:lang w:eastAsia="nl-NL"/>
              </w:rPr>
              <w:t xml:space="preserve">, </w:t>
            </w:r>
            <w:proofErr w:type="spellStart"/>
            <w:r>
              <w:rPr>
                <w:lang w:eastAsia="nl-NL"/>
              </w:rPr>
              <w:t>heeftAlsGemachtigde</w:t>
            </w:r>
            <w:proofErr w:type="spellEnd"/>
            <w:r>
              <w:rPr>
                <w:lang w:eastAsia="nl-NL"/>
              </w:rPr>
              <w:t xml:space="preserve">, </w:t>
            </w:r>
            <w:proofErr w:type="spellStart"/>
            <w:r>
              <w:rPr>
                <w:lang w:eastAsia="nl-NL"/>
              </w:rPr>
              <w:t>heeftAlsInitiator</w:t>
            </w:r>
            <w:proofErr w:type="spellEnd"/>
            <w:r>
              <w:rPr>
                <w:lang w:eastAsia="nl-NL"/>
              </w:rPr>
              <w:t xml:space="preserve">, </w:t>
            </w:r>
            <w:proofErr w:type="spellStart"/>
            <w:r>
              <w:rPr>
                <w:lang w:eastAsia="nl-NL"/>
              </w:rPr>
              <w:t>heeftAlsUitvoerende</w:t>
            </w:r>
            <w:proofErr w:type="spellEnd"/>
            <w:r>
              <w:rPr>
                <w:lang w:eastAsia="nl-NL"/>
              </w:rPr>
              <w:t xml:space="preserve">, </w:t>
            </w:r>
            <w:proofErr w:type="spellStart"/>
            <w:r>
              <w:rPr>
                <w:lang w:eastAsia="nl-NL"/>
              </w:rPr>
              <w:t>heeftAlsVerantwoordelijke</w:t>
            </w:r>
            <w:proofErr w:type="spellEnd"/>
            <w:r>
              <w:rPr>
                <w:lang w:eastAsia="nl-NL"/>
              </w:rPr>
              <w:t xml:space="preserve">, </w:t>
            </w:r>
            <w:proofErr w:type="spellStart"/>
            <w:r>
              <w:rPr>
                <w:lang w:eastAsia="nl-NL"/>
              </w:rPr>
              <w:t>heeftAlsOverigBetrokkene</w:t>
            </w:r>
            <w:proofErr w:type="spellEnd"/>
            <w:r>
              <w:rPr>
                <w:lang w:eastAsia="nl-NL"/>
              </w:rPr>
              <w:t xml:space="preserve">&gt; . </w:t>
            </w:r>
            <w:r w:rsidR="0045219B">
              <w:rPr>
                <w:lang w:eastAsia="nl-NL"/>
              </w:rPr>
              <w:t xml:space="preserve">&lt;alle </w:t>
            </w:r>
            <w:proofErr w:type="spellStart"/>
            <w:r w:rsidR="0045219B">
              <w:rPr>
                <w:lang w:eastAsia="nl-NL"/>
              </w:rPr>
              <w:t>child</w:t>
            </w:r>
            <w:proofErr w:type="spellEnd"/>
            <w:r w:rsidR="0045219B">
              <w:rPr>
                <w:lang w:eastAsia="nl-NL"/>
              </w:rPr>
              <w:t xml:space="preserve"> elementen m.u.v. </w:t>
            </w:r>
            <w:proofErr w:type="spellStart"/>
            <w:r w:rsidR="0045219B">
              <w:rPr>
                <w:lang w:eastAsia="nl-NL"/>
              </w:rPr>
              <w:t>tijdvakRelatie</w:t>
            </w:r>
            <w:proofErr w:type="spellEnd"/>
            <w:r w:rsidR="0045219B">
              <w:rPr>
                <w:lang w:eastAsia="nl-NL"/>
              </w:rPr>
              <w:t xml:space="preserve">, </w:t>
            </w:r>
            <w:proofErr w:type="spellStart"/>
            <w:r w:rsidR="0045219B">
              <w:rPr>
                <w:lang w:eastAsia="nl-NL"/>
              </w:rPr>
              <w:t>tijdvakGeldigheid</w:t>
            </w:r>
            <w:proofErr w:type="spellEnd"/>
            <w:r w:rsidR="0045219B">
              <w:rPr>
                <w:lang w:eastAsia="nl-NL"/>
              </w:rPr>
              <w:t xml:space="preserve">, </w:t>
            </w:r>
            <w:proofErr w:type="spellStart"/>
            <w:r w:rsidR="0045219B">
              <w:rPr>
                <w:lang w:eastAsia="nl-NL"/>
              </w:rPr>
              <w:t>tijdstipRegistratie</w:t>
            </w:r>
            <w:proofErr w:type="spellEnd"/>
            <w:r w:rsidR="0045219B">
              <w:rPr>
                <w:lang w:eastAsia="nl-NL"/>
              </w:rPr>
              <w:t xml:space="preserve">, </w:t>
            </w:r>
            <w:proofErr w:type="spellStart"/>
            <w:r w:rsidR="0045219B">
              <w:rPr>
                <w:lang w:eastAsia="nl-NL"/>
              </w:rPr>
              <w:t>extraElementen</w:t>
            </w:r>
            <w:proofErr w:type="spellEnd"/>
            <w:r w:rsidR="0045219B">
              <w:rPr>
                <w:lang w:eastAsia="nl-NL"/>
              </w:rPr>
              <w:t xml:space="preserve">, </w:t>
            </w:r>
            <w:proofErr w:type="spellStart"/>
            <w:r w:rsidR="0045219B">
              <w:rPr>
                <w:lang w:eastAsia="nl-NL"/>
              </w:rPr>
              <w:t>historieMaterieel</w:t>
            </w:r>
            <w:proofErr w:type="spellEnd"/>
            <w:r w:rsidR="0045219B">
              <w:rPr>
                <w:lang w:eastAsia="nl-NL"/>
              </w:rPr>
              <w:t xml:space="preserve">, </w:t>
            </w:r>
            <w:proofErr w:type="spellStart"/>
            <w:r w:rsidR="0045219B">
              <w:rPr>
                <w:lang w:eastAsia="nl-NL"/>
              </w:rPr>
              <w:t>historieFormeel</w:t>
            </w:r>
            <w:proofErr w:type="spellEnd"/>
            <w:r w:rsidR="0045219B">
              <w:rPr>
                <w:lang w:eastAsia="nl-NL"/>
              </w:rPr>
              <w:t xml:space="preserve">, </w:t>
            </w:r>
            <w:proofErr w:type="spellStart"/>
            <w:r w:rsidR="0045219B">
              <w:rPr>
                <w:lang w:eastAsia="nl-NL"/>
              </w:rPr>
              <w:t>historieFormeelRelatie</w:t>
            </w:r>
            <w:proofErr w:type="spellEnd"/>
            <w:r w:rsidR="0045219B">
              <w:rPr>
                <w:lang w:eastAsia="nl-NL"/>
              </w:rPr>
              <w:t>&gt;</w:t>
            </w:r>
          </w:p>
        </w:tc>
        <w:tc>
          <w:tcPr>
            <w:tcW w:w="3260" w:type="dxa"/>
          </w:tcPr>
          <w:p w:rsidR="00C67599" w:rsidRPr="00EF0FB8" w:rsidRDefault="00C67599">
            <w:pPr>
              <w:rPr>
                <w:lang w:eastAsia="nl-NL"/>
              </w:rPr>
            </w:pPr>
            <w:r w:rsidRPr="005B709D">
              <w:rPr>
                <w:lang w:eastAsia="nl-NL"/>
              </w:rPr>
              <w:t xml:space="preserve">heeft betrokkenen in </w:t>
            </w:r>
            <w:proofErr w:type="spellStart"/>
            <w:r w:rsidRPr="005B709D">
              <w:rPr>
                <w:lang w:eastAsia="nl-NL"/>
              </w:rPr>
              <w:t>ROLlen</w:t>
            </w:r>
            <w:proofErr w:type="spellEnd"/>
            <w:r w:rsidRPr="005B709D">
              <w:rPr>
                <w:lang w:eastAsia="nl-NL"/>
              </w:rPr>
              <w:t xml:space="preserve"> (Relatie)</w:t>
            </w:r>
          </w:p>
        </w:tc>
        <w:tc>
          <w:tcPr>
            <w:tcW w:w="709" w:type="dxa"/>
          </w:tcPr>
          <w:p w:rsidR="00C67599" w:rsidRDefault="00C67599" w:rsidP="00790946">
            <w:pPr>
              <w:jc w:val="center"/>
              <w:rPr>
                <w:lang w:eastAsia="nl-NL"/>
              </w:rPr>
            </w:pPr>
            <w:r>
              <w:rPr>
                <w:lang w:eastAsia="nl-NL"/>
              </w:rPr>
              <w:t>o</w:t>
            </w:r>
          </w:p>
        </w:tc>
      </w:tr>
    </w:tbl>
    <w:p w:rsidR="00C054BA" w:rsidRDefault="00C054BA" w:rsidP="00C054BA">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446237" w:rsidRDefault="00446237" w:rsidP="00446237">
      <w:pPr>
        <w:pStyle w:val="Kop4"/>
      </w:pPr>
      <w:r>
        <w:t xml:space="preserve">Opnemen niet-authentieke contactgegevens </w:t>
      </w:r>
    </w:p>
    <w:p w:rsidR="00446237" w:rsidRDefault="00655E3D" w:rsidP="00C054BA">
      <w:pPr>
        <w:rPr>
          <w:lang w:eastAsia="nl-NL"/>
        </w:rPr>
      </w:pPr>
      <w:r>
        <w:rPr>
          <w:lang w:eastAsia="nl-NL"/>
        </w:rPr>
        <w:t>In een</w:t>
      </w:r>
      <w:r w:rsidR="00446237">
        <w:rPr>
          <w:lang w:eastAsia="nl-NL"/>
        </w:rPr>
        <w:t xml:space="preserve"> </w:t>
      </w:r>
      <w:proofErr w:type="spellStart"/>
      <w:r w:rsidR="00446237">
        <w:rPr>
          <w:lang w:eastAsia="nl-NL"/>
        </w:rPr>
        <w:t>UpdateZaak</w:t>
      </w:r>
      <w:proofErr w:type="spellEnd"/>
      <w:r w:rsidR="00446237">
        <w:rPr>
          <w:lang w:eastAsia="nl-NL"/>
        </w:rPr>
        <w:t xml:space="preserve"> bericht </w:t>
      </w:r>
      <w:r>
        <w:rPr>
          <w:lang w:eastAsia="nl-NL"/>
        </w:rPr>
        <w:t>mogen ook</w:t>
      </w:r>
      <w:r w:rsidR="00446237">
        <w:rPr>
          <w:lang w:eastAsia="nl-NL"/>
        </w:rPr>
        <w:t xml:space="preserve"> niet-authentieke contactgegevens </w:t>
      </w:r>
      <w:r>
        <w:rPr>
          <w:lang w:eastAsia="nl-NL"/>
        </w:rPr>
        <w:t>opgenomen worden</w:t>
      </w:r>
      <w:r w:rsidR="00446237">
        <w:rPr>
          <w:lang w:eastAsia="nl-NL"/>
        </w:rPr>
        <w:t>.</w:t>
      </w:r>
      <w:r>
        <w:rPr>
          <w:lang w:eastAsia="nl-NL"/>
        </w:rPr>
        <w:t xml:space="preserve"> Hiervoor gelden dezelfde eisen als gesteld in</w:t>
      </w:r>
      <w:r w:rsidR="00446237">
        <w:rPr>
          <w:lang w:eastAsia="nl-NL"/>
        </w:rPr>
        <w:t xml:space="preserve"> paragraaf </w:t>
      </w:r>
      <w:r w:rsidR="00446237">
        <w:rPr>
          <w:lang w:eastAsia="nl-NL"/>
        </w:rPr>
        <w:fldChar w:fldCharType="begin"/>
      </w:r>
      <w:r w:rsidR="00446237">
        <w:rPr>
          <w:lang w:eastAsia="nl-NL"/>
        </w:rPr>
        <w:instrText xml:space="preserve"> REF _Ref453157183 \r \h </w:instrText>
      </w:r>
      <w:r w:rsidR="00446237">
        <w:rPr>
          <w:lang w:eastAsia="nl-NL"/>
        </w:rPr>
      </w:r>
      <w:r w:rsidR="00446237">
        <w:rPr>
          <w:lang w:eastAsia="nl-NL"/>
        </w:rPr>
        <w:fldChar w:fldCharType="separate"/>
      </w:r>
      <w:r w:rsidR="0063063A">
        <w:rPr>
          <w:b/>
          <w:bCs/>
          <w:lang w:eastAsia="nl-NL"/>
        </w:rPr>
        <w:t>Fout! Verwijzingsbron niet gevonden.</w:t>
      </w:r>
      <w:r w:rsidR="00446237">
        <w:rPr>
          <w:lang w:eastAsia="nl-NL"/>
        </w:rPr>
        <w:fldChar w:fldCharType="end"/>
      </w:r>
      <w:r w:rsidR="00446237">
        <w:rPr>
          <w:lang w:eastAsia="nl-NL"/>
        </w:rPr>
        <w:t>.</w:t>
      </w:r>
    </w:p>
    <w:p w:rsidR="00BE3F74" w:rsidRDefault="00BE3F74" w:rsidP="00BE3F74">
      <w:pPr>
        <w:pStyle w:val="Kop3"/>
      </w:pPr>
      <w:bookmarkStart w:id="645" w:name="_Toc453158360"/>
      <w:bookmarkStart w:id="646" w:name="_Toc453158435"/>
      <w:bookmarkStart w:id="647" w:name="_Toc453159442"/>
      <w:bookmarkStart w:id="648" w:name="_Toc453159786"/>
      <w:bookmarkStart w:id="649" w:name="_Toc453158361"/>
      <w:bookmarkStart w:id="650" w:name="_Toc453158436"/>
      <w:bookmarkStart w:id="651" w:name="_Toc453159443"/>
      <w:bookmarkStart w:id="652" w:name="_Toc453159787"/>
      <w:bookmarkStart w:id="653" w:name="_Toc453158362"/>
      <w:bookmarkStart w:id="654" w:name="_Toc453158437"/>
      <w:bookmarkStart w:id="655" w:name="_Toc453159444"/>
      <w:bookmarkStart w:id="656" w:name="_Toc453159788"/>
      <w:bookmarkStart w:id="657" w:name="_Toc453158363"/>
      <w:bookmarkStart w:id="658" w:name="_Toc453158438"/>
      <w:bookmarkStart w:id="659" w:name="_Toc453159445"/>
      <w:bookmarkStart w:id="660" w:name="_Toc453159789"/>
      <w:bookmarkStart w:id="661" w:name="_Toc453158364"/>
      <w:bookmarkStart w:id="662" w:name="_Toc453158439"/>
      <w:bookmarkStart w:id="663" w:name="_Toc453159446"/>
      <w:bookmarkStart w:id="664" w:name="_Toc453159790"/>
      <w:bookmarkStart w:id="665" w:name="_Toc453158365"/>
      <w:bookmarkStart w:id="666" w:name="_Toc453158440"/>
      <w:bookmarkStart w:id="667" w:name="_Toc453159447"/>
      <w:bookmarkStart w:id="668" w:name="_Toc453159791"/>
      <w:bookmarkStart w:id="669" w:name="_Ref346803233"/>
      <w:bookmarkStart w:id="670" w:name="_Toc453055625"/>
      <w:bookmarkStart w:id="671" w:name="_Toc453058199"/>
      <w:bookmarkStart w:id="672" w:name="_Toc453158366"/>
      <w:bookmarkStart w:id="673" w:name="_Toc453158441"/>
      <w:bookmarkStart w:id="674" w:name="_Toc453158522"/>
      <w:bookmarkStart w:id="675" w:name="_Toc453159792"/>
      <w:bookmarkStart w:id="676" w:name="_Toc455410914"/>
      <w:bookmarkStart w:id="677" w:name="_Toc455667652"/>
      <w:bookmarkStart w:id="678" w:name="_Toc457806177"/>
      <w:bookmarkStart w:id="679" w:name="_Toc45780627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t>#6 Genereer Zaakidentificatie (</w:t>
      </w:r>
      <w:r w:rsidR="009F347E">
        <w:t>genereerZaakIdentificatie_Di02</w:t>
      </w:r>
      <w:r>
        <w:t>)</w:t>
      </w:r>
      <w:bookmarkEnd w:id="669"/>
      <w:bookmarkEnd w:id="670"/>
      <w:bookmarkEnd w:id="671"/>
      <w:bookmarkEnd w:id="672"/>
      <w:bookmarkEnd w:id="673"/>
      <w:bookmarkEnd w:id="674"/>
      <w:bookmarkEnd w:id="675"/>
      <w:bookmarkEnd w:id="676"/>
      <w:bookmarkEnd w:id="677"/>
      <w:bookmarkEnd w:id="678"/>
      <w:bookmarkEnd w:id="679"/>
    </w:p>
    <w:p w:rsidR="00BE3F74" w:rsidRDefault="00BE3F74" w:rsidP="00547C98">
      <w:pPr>
        <w:rPr>
          <w:noProof/>
          <w:lang w:eastAsia="nl-NL"/>
        </w:rPr>
      </w:pPr>
      <w:r w:rsidRPr="00D3500F">
        <w:rPr>
          <w:color w:val="000000"/>
        </w:rPr>
        <w:t xml:space="preserve">De </w:t>
      </w:r>
      <w:r w:rsidR="007F64EB">
        <w:rPr>
          <w:color w:val="000000"/>
        </w:rPr>
        <w:t>‘g</w:t>
      </w:r>
      <w:r w:rsidRPr="00D3500F">
        <w:rPr>
          <w:color w:val="000000"/>
        </w:rPr>
        <w:t>enereer</w:t>
      </w:r>
      <w:r w:rsidR="006C525C">
        <w:rPr>
          <w:color w:val="000000"/>
        </w:rPr>
        <w:t xml:space="preserve"> </w:t>
      </w:r>
      <w:r w:rsidRPr="00D3500F">
        <w:rPr>
          <w:color w:val="000000"/>
        </w:rPr>
        <w:t>Zaakidentificatie</w:t>
      </w:r>
      <w:r w:rsidR="007F64EB">
        <w:rPr>
          <w:color w:val="000000"/>
        </w:rPr>
        <w:t>’-</w:t>
      </w:r>
      <w:r w:rsidRPr="00D3500F">
        <w:rPr>
          <w:color w:val="000000"/>
        </w:rPr>
        <w:t xml:space="preserve">service biedt </w:t>
      </w:r>
      <w:proofErr w:type="spellStart"/>
      <w:r w:rsidR="007F64EB">
        <w:rPr>
          <w:color w:val="000000"/>
        </w:rPr>
        <w:t>ZSC’s</w:t>
      </w:r>
      <w:proofErr w:type="spellEnd"/>
      <w:r w:rsidR="007F64EB" w:rsidRPr="00D3500F">
        <w:rPr>
          <w:color w:val="000000"/>
        </w:rPr>
        <w:t xml:space="preserve"> </w:t>
      </w:r>
      <w:r w:rsidRPr="00D3500F">
        <w:rPr>
          <w:color w:val="000000"/>
        </w:rPr>
        <w:t xml:space="preserve">de mogelijkheid om een uniek en geldige Zaakidentificatie te ontvangen. De </w:t>
      </w:r>
      <w:r w:rsidR="00590653">
        <w:rPr>
          <w:color w:val="000000"/>
        </w:rPr>
        <w:t>ZSC</w:t>
      </w:r>
      <w:r w:rsidR="005F2B36">
        <w:rPr>
          <w:color w:val="000000"/>
        </w:rPr>
        <w:t xml:space="preserve"> </w:t>
      </w:r>
      <w:r w:rsidRPr="00D3500F">
        <w:rPr>
          <w:color w:val="000000"/>
        </w:rPr>
        <w:t xml:space="preserve">stuurt hiervoor een vrij bericht </w:t>
      </w:r>
      <w:r w:rsidR="00295F26" w:rsidRPr="00680D02">
        <w:rPr>
          <w:lang w:eastAsia="nl-NL"/>
        </w:rPr>
        <w:lastRenderedPageBreak/>
        <w:t>genereerZaakIdentificatie_D</w:t>
      </w:r>
      <w:r w:rsidR="00295F26">
        <w:rPr>
          <w:lang w:eastAsia="nl-NL"/>
        </w:rPr>
        <w:t>i</w:t>
      </w:r>
      <w:r w:rsidR="00295F26" w:rsidRPr="00680D02">
        <w:rPr>
          <w:lang w:eastAsia="nl-NL"/>
        </w:rPr>
        <w:t>02</w:t>
      </w:r>
      <w:r w:rsidR="00295F26">
        <w:rPr>
          <w:lang w:eastAsia="nl-NL"/>
        </w:rPr>
        <w:t xml:space="preserve"> </w:t>
      </w:r>
      <w:r w:rsidRPr="00D3500F">
        <w:rPr>
          <w:color w:val="000000"/>
        </w:rPr>
        <w:t xml:space="preserve">naar het </w:t>
      </w:r>
      <w:r w:rsidR="005F2B36">
        <w:rPr>
          <w:color w:val="000000"/>
        </w:rPr>
        <w:t>ZS</w:t>
      </w:r>
      <w:r w:rsidR="005F2B36" w:rsidRPr="00D3500F">
        <w:rPr>
          <w:color w:val="000000"/>
        </w:rPr>
        <w:t xml:space="preserve"> </w:t>
      </w:r>
      <w:r w:rsidRPr="00D3500F">
        <w:rPr>
          <w:color w:val="000000"/>
        </w:rPr>
        <w:t>en ontvangt synchroon als reactie de Zaakidentificatie</w:t>
      </w:r>
      <w:r w:rsidR="00295F26">
        <w:rPr>
          <w:color w:val="000000"/>
        </w:rPr>
        <w:t xml:space="preserve"> in een </w:t>
      </w:r>
      <w:r w:rsidR="00295F26" w:rsidRPr="00680D02">
        <w:rPr>
          <w:lang w:eastAsia="nl-NL"/>
        </w:rPr>
        <w:t>genereerZaakIdentificatie_D</w:t>
      </w:r>
      <w:r w:rsidR="00295F26">
        <w:rPr>
          <w:lang w:eastAsia="nl-NL"/>
        </w:rPr>
        <w:t>u</w:t>
      </w:r>
      <w:r w:rsidR="00295F26" w:rsidRPr="00680D02">
        <w:rPr>
          <w:lang w:eastAsia="nl-NL"/>
        </w:rPr>
        <w:t>02</w:t>
      </w:r>
      <w:r w:rsidR="00295F26">
        <w:rPr>
          <w:lang w:eastAsia="nl-NL"/>
        </w:rPr>
        <w:t>-bericht</w:t>
      </w:r>
      <w:r w:rsidRPr="00D3500F">
        <w:rPr>
          <w:color w:val="000000"/>
        </w:rPr>
        <w:t>.</w:t>
      </w:r>
    </w:p>
    <w:p w:rsidR="002F01EE" w:rsidRDefault="00583E3B" w:rsidP="00BE3F74">
      <w:pPr>
        <w:keepNext/>
      </w:pPr>
      <w:r>
        <w:rPr>
          <w:noProof/>
          <w:lang w:eastAsia="nl-NL"/>
        </w:rPr>
        <w:drawing>
          <wp:inline distT="0" distB="0" distL="0" distR="0" wp14:anchorId="298150B7" wp14:editId="61023B92">
            <wp:extent cx="5753100" cy="2057400"/>
            <wp:effectExtent l="0" t="0" r="0" b="0"/>
            <wp:docPr id="1040"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5753100" cy="2057400"/>
                    </a:xfrm>
                    <a:prstGeom prst="rect">
                      <a:avLst/>
                    </a:prstGeom>
                  </pic:spPr>
                </pic:pic>
              </a:graphicData>
            </a:graphic>
          </wp:inline>
        </w:drawing>
      </w:r>
    </w:p>
    <w:p w:rsidR="00BE3F74" w:rsidRPr="009F0E12" w:rsidRDefault="00BE3F74" w:rsidP="00BE3F74">
      <w:pPr>
        <w:pStyle w:val="Bijschrift"/>
        <w:outlineLvl w:val="0"/>
      </w:pPr>
      <w:bookmarkStart w:id="680" w:name="_Toc453158367"/>
      <w:bookmarkStart w:id="681" w:name="_Toc453158523"/>
      <w:bookmarkStart w:id="682" w:name="_Toc453159793"/>
      <w:bookmarkStart w:id="683" w:name="_Toc453159903"/>
      <w:bookmarkStart w:id="684" w:name="_Toc455410915"/>
      <w:bookmarkStart w:id="685" w:name="_Toc455667653"/>
      <w:bookmarkStart w:id="686" w:name="_Toc457805340"/>
      <w:bookmarkStart w:id="687" w:name="_Toc457806178"/>
      <w:bookmarkStart w:id="688" w:name="_Toc457806275"/>
      <w:r w:rsidRPr="00215E6B">
        <w:t xml:space="preserve">Figuur </w:t>
      </w:r>
      <w:r w:rsidRPr="009F0E12">
        <w:fldChar w:fldCharType="begin"/>
      </w:r>
      <w:r w:rsidRPr="00215E6B">
        <w:instrText xml:space="preserve"> SEQ Figuur \* ARABIC </w:instrText>
      </w:r>
      <w:r w:rsidRPr="009F0E12">
        <w:fldChar w:fldCharType="separate"/>
      </w:r>
      <w:r w:rsidR="0063063A">
        <w:rPr>
          <w:noProof/>
        </w:rPr>
        <w:t>12</w:t>
      </w:r>
      <w:r w:rsidRPr="009F0E12">
        <w:fldChar w:fldCharType="end"/>
      </w:r>
      <w:r>
        <w:t>: Genereer Zaakidentificatie</w:t>
      </w:r>
      <w:bookmarkEnd w:id="680"/>
      <w:bookmarkEnd w:id="681"/>
      <w:bookmarkEnd w:id="682"/>
      <w:bookmarkEnd w:id="683"/>
      <w:bookmarkEnd w:id="684"/>
      <w:bookmarkEnd w:id="685"/>
      <w:bookmarkEnd w:id="686"/>
      <w:bookmarkEnd w:id="687"/>
      <w:bookmarkEnd w:id="688"/>
    </w:p>
    <w:p w:rsidR="00BE3F74" w:rsidRPr="009D4E18" w:rsidRDefault="00BE3F74" w:rsidP="00BE3F74">
      <w:pPr>
        <w:pStyle w:val="Kop4"/>
      </w:pPr>
      <w:r w:rsidRPr="00500B94">
        <w:t xml:space="preserve">Eisen </w:t>
      </w:r>
      <w:r w:rsidR="00F04DF1">
        <w:t>aan ZS</w:t>
      </w:r>
    </w:p>
    <w:p w:rsidR="00BE3F74" w:rsidRDefault="00BE3F74" w:rsidP="00BE3F74">
      <w:pPr>
        <w:numPr>
          <w:ilvl w:val="0"/>
          <w:numId w:val="13"/>
        </w:numPr>
      </w:pPr>
      <w:r>
        <w:t>De uitgegeven Zaakidentificatie wordt gereserveerd en wordt eenmalig uitgegeven</w:t>
      </w:r>
      <w:r w:rsidR="00786BD2">
        <w:t xml:space="preserve">; </w:t>
      </w:r>
    </w:p>
    <w:p w:rsidR="00BE3F74" w:rsidRDefault="00BE3F74" w:rsidP="00BE3F74">
      <w:pPr>
        <w:numPr>
          <w:ilvl w:val="0"/>
          <w:numId w:val="13"/>
        </w:numPr>
      </w:pPr>
      <w:r>
        <w:t>De uitgegeven Zaakidentificatie is uniek binnen de gemeente</w:t>
      </w:r>
      <w:r w:rsidR="00786BD2">
        <w:t xml:space="preserve">; </w:t>
      </w:r>
    </w:p>
    <w:p w:rsidR="00BE3F74" w:rsidRDefault="00BE3F74" w:rsidP="00BE3F74">
      <w:pPr>
        <w:numPr>
          <w:ilvl w:val="0"/>
          <w:numId w:val="13"/>
        </w:numPr>
      </w:pPr>
      <w:r>
        <w:t>Er wordt direct (synchroon) een Zaakidentificatie teruggestuurd</w:t>
      </w:r>
      <w:r w:rsidR="00786BD2">
        <w:t xml:space="preserve">; </w:t>
      </w:r>
    </w:p>
    <w:p w:rsidR="00BE3F74" w:rsidRPr="00E16A13" w:rsidRDefault="00BE3F74" w:rsidP="00BE3F74">
      <w:pPr>
        <w:numPr>
          <w:ilvl w:val="0"/>
          <w:numId w:val="13"/>
        </w:numPr>
        <w:rPr>
          <w:lang w:eastAsia="nl-NL"/>
        </w:rPr>
      </w:pPr>
      <w:r>
        <w:rPr>
          <w:lang w:eastAsia="nl-NL"/>
        </w:rPr>
        <w:t>Het formaat van de zaakidentificatie voldoet aan het RGBZ (</w:t>
      </w:r>
      <w:r w:rsidR="00590653">
        <w:rPr>
          <w:lang w:eastAsia="nl-NL"/>
        </w:rPr>
        <w:t xml:space="preserve">maximaal </w:t>
      </w:r>
      <w:r>
        <w:rPr>
          <w:lang w:eastAsia="nl-NL"/>
        </w:rPr>
        <w:t>40 alfanumerieke karakters waarvan de eerste vier gevuld zijn met de gemeentecode van de gemeente die verantwoordelijk is voor de behandeling van de zaak)</w:t>
      </w:r>
      <w:r w:rsidR="00786BD2">
        <w:rPr>
          <w:lang w:eastAsia="nl-NL"/>
        </w:rPr>
        <w:t xml:space="preserve">. </w:t>
      </w:r>
    </w:p>
    <w:p w:rsidR="00BE3F74" w:rsidRDefault="00BE3F74" w:rsidP="00BE3F74">
      <w:pPr>
        <w:pStyle w:val="Kop4"/>
      </w:pPr>
      <w:r>
        <w:t xml:space="preserve">Interactie tussen </w:t>
      </w:r>
      <w:r w:rsidR="00F67917">
        <w:t>ZSC</w:t>
      </w:r>
      <w:r>
        <w:t xml:space="preserve"> en ZS</w:t>
      </w:r>
    </w:p>
    <w:p w:rsidR="00BE3F74" w:rsidRDefault="00BE3F74" w:rsidP="00BE3F74">
      <w:r>
        <w:t>Het inkomende bericht heeft naast de stuurgegevens geen verplichte elementen. Wel dient het stuurgegeven ‘functie’ de waarde “</w:t>
      </w:r>
      <w:proofErr w:type="spellStart"/>
      <w:r>
        <w:t>genereerZaakidentificatie</w:t>
      </w:r>
      <w:proofErr w:type="spellEnd"/>
      <w:r>
        <w:t>” te hebben.</w:t>
      </w:r>
      <w:r w:rsidR="00295F26">
        <w:t xml:space="preserve"> </w:t>
      </w:r>
    </w:p>
    <w:p w:rsidR="00295F26" w:rsidRDefault="00295F26"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295F26" w:rsidRPr="00147A5D" w:rsidTr="00802FAD">
        <w:tc>
          <w:tcPr>
            <w:tcW w:w="10031" w:type="dxa"/>
            <w:gridSpan w:val="2"/>
          </w:tcPr>
          <w:p w:rsidR="00295F26" w:rsidRPr="00C709C8" w:rsidRDefault="00295F26" w:rsidP="00C57EBE">
            <w:pPr>
              <w:keepNext/>
              <w:rPr>
                <w:b/>
                <w:lang w:eastAsia="nl-NL"/>
              </w:rPr>
            </w:pPr>
            <w:r w:rsidRPr="00C709C8">
              <w:rPr>
                <w:b/>
                <w:lang w:eastAsia="nl-NL"/>
              </w:rPr>
              <w:t>Berichttype:</w:t>
            </w:r>
            <w:r w:rsidRPr="00C709C8">
              <w:rPr>
                <w:lang w:eastAsia="nl-NL"/>
              </w:rPr>
              <w:t xml:space="preserve"> </w:t>
            </w:r>
            <w:r w:rsidRPr="00680D02">
              <w:rPr>
                <w:lang w:eastAsia="nl-NL"/>
              </w:rPr>
              <w:t>genereerZaakIdentificatie_D</w:t>
            </w:r>
            <w:r>
              <w:rPr>
                <w:lang w:eastAsia="nl-NL"/>
              </w:rPr>
              <w:t>i</w:t>
            </w:r>
            <w:r w:rsidRPr="00680D02">
              <w:rPr>
                <w:lang w:eastAsia="nl-NL"/>
              </w:rPr>
              <w:t>02</w:t>
            </w:r>
            <w:r>
              <w:rPr>
                <w:lang w:eastAsia="nl-NL"/>
              </w:rPr>
              <w:t xml:space="preserve"> (vrij bericht)</w:t>
            </w:r>
          </w:p>
        </w:tc>
      </w:tr>
      <w:tr w:rsidR="00295F26" w:rsidRPr="00C709C8" w:rsidTr="00802FAD">
        <w:tc>
          <w:tcPr>
            <w:tcW w:w="6062" w:type="dxa"/>
          </w:tcPr>
          <w:p w:rsidR="00295F26" w:rsidRPr="00C709C8" w:rsidRDefault="00295F26" w:rsidP="00C57EBE">
            <w:pPr>
              <w:keepNext/>
              <w:rPr>
                <w:b/>
                <w:lang w:eastAsia="nl-NL"/>
              </w:rPr>
            </w:pPr>
            <w:r w:rsidRPr="00C709C8">
              <w:rPr>
                <w:b/>
                <w:lang w:eastAsia="nl-NL"/>
              </w:rPr>
              <w:t>Verplichte elementen</w:t>
            </w:r>
          </w:p>
        </w:tc>
        <w:tc>
          <w:tcPr>
            <w:tcW w:w="3969" w:type="dxa"/>
          </w:tcPr>
          <w:p w:rsidR="00295F26" w:rsidRPr="00C709C8" w:rsidRDefault="00295F26" w:rsidP="00C57EBE">
            <w:pPr>
              <w:keepNext/>
              <w:rPr>
                <w:b/>
                <w:lang w:eastAsia="nl-NL"/>
              </w:rPr>
            </w:pPr>
            <w:r>
              <w:rPr>
                <w:b/>
                <w:lang w:eastAsia="nl-NL"/>
              </w:rPr>
              <w:t>RGBZ-attribuut</w:t>
            </w:r>
          </w:p>
        </w:tc>
      </w:tr>
      <w:tr w:rsidR="00295F26" w:rsidRPr="00295F26" w:rsidTr="00802FAD">
        <w:tc>
          <w:tcPr>
            <w:tcW w:w="6062" w:type="dxa"/>
          </w:tcPr>
          <w:p w:rsidR="00295F26" w:rsidRPr="00E40358" w:rsidRDefault="00295F26" w:rsidP="00C57EBE">
            <w:pPr>
              <w:keepNext/>
              <w:rPr>
                <w:lang w:eastAsia="nl-NL"/>
              </w:rPr>
            </w:pPr>
            <w:r>
              <w:rPr>
                <w:lang w:eastAsia="nl-NL"/>
              </w:rPr>
              <w:t xml:space="preserve">stuurgegevens . functie (waarde: </w:t>
            </w:r>
            <w:proofErr w:type="spellStart"/>
            <w:r>
              <w:t>genereerZaakidentificatie</w:t>
            </w:r>
            <w:proofErr w:type="spellEnd"/>
            <w:r>
              <w:t>)</w:t>
            </w:r>
          </w:p>
        </w:tc>
        <w:tc>
          <w:tcPr>
            <w:tcW w:w="3969" w:type="dxa"/>
          </w:tcPr>
          <w:p w:rsidR="00295F26" w:rsidRPr="00C709C8" w:rsidRDefault="00295F26" w:rsidP="00C57EBE">
            <w:pPr>
              <w:keepNext/>
              <w:rPr>
                <w:b/>
                <w:lang w:eastAsia="nl-NL"/>
              </w:rPr>
            </w:pPr>
            <w:r>
              <w:rPr>
                <w:lang w:eastAsia="nl-NL"/>
              </w:rPr>
              <w:t>-</w:t>
            </w:r>
          </w:p>
        </w:tc>
      </w:tr>
    </w:tbl>
    <w:p w:rsidR="00295F26" w:rsidRDefault="00295F26" w:rsidP="00BE3F74"/>
    <w:p w:rsidR="00BE3F74" w:rsidRPr="00E04CCE" w:rsidRDefault="00F67917" w:rsidP="00BE3F74">
      <w:r>
        <w:t>Het ZS</w:t>
      </w:r>
      <w:r w:rsidR="00BE3F74">
        <w:t xml:space="preserve"> dient als reactie op het inkomende bericht met functie “</w:t>
      </w:r>
      <w:proofErr w:type="spellStart"/>
      <w:r w:rsidR="00BE3F74">
        <w:t>genereerZaakidentificatie</w:t>
      </w:r>
      <w:proofErr w:type="spellEnd"/>
      <w:r w:rsidR="00BE3F74">
        <w:t>” te antwoorden met een vrij bericht (</w:t>
      </w:r>
      <w:r w:rsidR="00680D02">
        <w:t>Du02</w:t>
      </w:r>
      <w:r w:rsidR="00BE3F74">
        <w:t>). Ook in dit bericht is het stuurgegeven ‘functie’ gevuld met de waarde “</w:t>
      </w:r>
      <w:proofErr w:type="spellStart"/>
      <w:r w:rsidR="00BE3F74">
        <w:t>genereerZaakidentificatie</w:t>
      </w:r>
      <w:proofErr w:type="spellEnd"/>
      <w:r w:rsidR="00BE3F74">
        <w:t xml:space="preserve">”. Na de stuurgegevens volgt een element </w:t>
      </w:r>
      <w:r w:rsidR="00BE3F74" w:rsidRPr="00C57EBE">
        <w:rPr>
          <w:rFonts w:ascii="Courier New" w:hAnsi="Courier New" w:cs="Courier New"/>
          <w:sz w:val="24"/>
          <w:szCs w:val="20"/>
          <w:lang w:eastAsia="nl-NL"/>
        </w:rPr>
        <w:t xml:space="preserve">zaak </w:t>
      </w:r>
      <w:r w:rsidR="00BE3F74">
        <w:t xml:space="preserve">met attribuut </w:t>
      </w:r>
      <w:proofErr w:type="spellStart"/>
      <w:r w:rsidR="00BE3F74" w:rsidRPr="00C57EBE">
        <w:rPr>
          <w:rFonts w:ascii="Courier New" w:hAnsi="Courier New" w:cs="Courier New"/>
          <w:sz w:val="24"/>
          <w:szCs w:val="20"/>
          <w:lang w:eastAsia="nl-NL"/>
        </w:rPr>
        <w:t>StUF:entiteittype</w:t>
      </w:r>
      <w:proofErr w:type="spellEnd"/>
      <w:r w:rsidR="00BE3F74" w:rsidRPr="00C57EBE">
        <w:rPr>
          <w:rFonts w:ascii="Courier New" w:hAnsi="Courier New" w:cs="Courier New"/>
          <w:sz w:val="24"/>
          <w:szCs w:val="20"/>
          <w:lang w:eastAsia="nl-NL"/>
        </w:rPr>
        <w:t>="ZAK"</w:t>
      </w:r>
      <w:r w:rsidR="00BE3F74">
        <w:rPr>
          <w:rFonts w:ascii="Courier New" w:hAnsi="Courier New" w:cs="Courier New"/>
          <w:sz w:val="20"/>
          <w:szCs w:val="20"/>
          <w:lang w:eastAsia="nl-NL"/>
        </w:rPr>
        <w:t>.</w:t>
      </w:r>
      <w:r w:rsidR="00BE3F74" w:rsidRPr="008C629E">
        <w:t xml:space="preserve"> </w:t>
      </w:r>
      <w:r w:rsidR="00BE3F74" w:rsidRPr="00E04CCE">
        <w:t xml:space="preserve">Binnen </w:t>
      </w:r>
      <w:r w:rsidR="00BE3F74" w:rsidRPr="00C57EBE">
        <w:rPr>
          <w:rFonts w:ascii="Courier New" w:hAnsi="Courier New" w:cs="Courier New"/>
          <w:sz w:val="24"/>
          <w:szCs w:val="20"/>
          <w:lang w:eastAsia="nl-NL"/>
        </w:rPr>
        <w:t>zaak</w:t>
      </w:r>
      <w:r w:rsidR="00BE3F74" w:rsidRPr="00C57EBE">
        <w:rPr>
          <w:sz w:val="32"/>
        </w:rPr>
        <w:t xml:space="preserve"> </w:t>
      </w:r>
      <w:r w:rsidR="00BE3F74" w:rsidRPr="00E04CCE">
        <w:t>is één verplicht element opgenomen</w:t>
      </w:r>
      <w:r w:rsidR="00BE3F74">
        <w:t>,</w:t>
      </w:r>
      <w:r w:rsidR="00BE3F74" w:rsidRPr="00E04CCE">
        <w:t xml:space="preserve"> namelijk de zaakidentificatie. </w:t>
      </w:r>
      <w:r w:rsidR="002F01EE">
        <w:t>Dit bericht is exact beschreven in de bij deze specificatie behorende XML Schema’s.</w:t>
      </w:r>
    </w:p>
    <w:p w:rsidR="00BE3F74" w:rsidRDefault="00BE3F74" w:rsidP="00BE3F7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BE3F74" w:rsidRPr="00147A5D" w:rsidTr="00BE3F74">
        <w:tc>
          <w:tcPr>
            <w:tcW w:w="10031" w:type="dxa"/>
            <w:gridSpan w:val="2"/>
          </w:tcPr>
          <w:p w:rsidR="00BE3F74" w:rsidRPr="00C709C8" w:rsidRDefault="00BE3F74" w:rsidP="00BE3F74">
            <w:pPr>
              <w:rPr>
                <w:b/>
                <w:lang w:eastAsia="nl-NL"/>
              </w:rPr>
            </w:pPr>
            <w:r w:rsidRPr="00C709C8">
              <w:rPr>
                <w:b/>
                <w:lang w:eastAsia="nl-NL"/>
              </w:rPr>
              <w:t>Berichttype:</w:t>
            </w:r>
            <w:r w:rsidRPr="00C709C8">
              <w:rPr>
                <w:lang w:eastAsia="nl-NL"/>
              </w:rPr>
              <w:t xml:space="preserve"> </w:t>
            </w:r>
            <w:r w:rsidR="00680D02" w:rsidRPr="00680D02">
              <w:rPr>
                <w:lang w:eastAsia="nl-NL"/>
              </w:rPr>
              <w:t>genereerZaakIdentificatie_Du02</w:t>
            </w:r>
            <w:r>
              <w:rPr>
                <w:lang w:eastAsia="nl-NL"/>
              </w:rPr>
              <w:t xml:space="preserve"> (vrij bericht)</w:t>
            </w:r>
          </w:p>
        </w:tc>
      </w:tr>
      <w:tr w:rsidR="00BE3F74" w:rsidRPr="00C709C8" w:rsidTr="00BE3F74">
        <w:tc>
          <w:tcPr>
            <w:tcW w:w="6062" w:type="dxa"/>
          </w:tcPr>
          <w:p w:rsidR="00BE3F74" w:rsidRPr="00C709C8" w:rsidRDefault="00BE3F74" w:rsidP="00BE3F74">
            <w:pPr>
              <w:rPr>
                <w:b/>
                <w:lang w:eastAsia="nl-NL"/>
              </w:rPr>
            </w:pPr>
            <w:r w:rsidRPr="00C709C8">
              <w:rPr>
                <w:b/>
                <w:lang w:eastAsia="nl-NL"/>
              </w:rPr>
              <w:t>Verplichte elementen</w:t>
            </w:r>
          </w:p>
        </w:tc>
        <w:tc>
          <w:tcPr>
            <w:tcW w:w="3969" w:type="dxa"/>
          </w:tcPr>
          <w:p w:rsidR="00BE3F74" w:rsidRPr="00C709C8" w:rsidRDefault="00084FC7">
            <w:pPr>
              <w:rPr>
                <w:b/>
                <w:lang w:eastAsia="nl-NL"/>
              </w:rPr>
            </w:pPr>
            <w:r>
              <w:rPr>
                <w:b/>
                <w:lang w:eastAsia="nl-NL"/>
              </w:rPr>
              <w:t>RGBZ-</w:t>
            </w:r>
            <w:r w:rsidR="00BE3F74">
              <w:rPr>
                <w:b/>
                <w:lang w:eastAsia="nl-NL"/>
              </w:rPr>
              <w:t>attribuut</w:t>
            </w:r>
          </w:p>
        </w:tc>
      </w:tr>
      <w:tr w:rsidR="00671685" w:rsidRPr="00C709C8" w:rsidTr="00BE3F74">
        <w:tc>
          <w:tcPr>
            <w:tcW w:w="6062" w:type="dxa"/>
          </w:tcPr>
          <w:p w:rsidR="00671685" w:rsidRDefault="00671685" w:rsidP="00BE3F74">
            <w:pPr>
              <w:rPr>
                <w:lang w:eastAsia="nl-NL"/>
              </w:rPr>
            </w:pPr>
            <w:r>
              <w:rPr>
                <w:lang w:eastAsia="nl-NL"/>
              </w:rPr>
              <w:t xml:space="preserve">stuurgegevens . functie (waarde: </w:t>
            </w:r>
            <w:proofErr w:type="spellStart"/>
            <w:r>
              <w:t>genereerZaakidentificatie</w:t>
            </w:r>
            <w:proofErr w:type="spellEnd"/>
            <w:r>
              <w:t>)</w:t>
            </w:r>
          </w:p>
        </w:tc>
        <w:tc>
          <w:tcPr>
            <w:tcW w:w="3969" w:type="dxa"/>
          </w:tcPr>
          <w:p w:rsidR="00671685" w:rsidRDefault="00671685" w:rsidP="00BE3F74">
            <w:pPr>
              <w:rPr>
                <w:lang w:eastAsia="nl-NL"/>
              </w:rPr>
            </w:pPr>
            <w:r>
              <w:rPr>
                <w:lang w:eastAsia="nl-NL"/>
              </w:rPr>
              <w:t>-</w:t>
            </w:r>
          </w:p>
        </w:tc>
      </w:tr>
      <w:tr w:rsidR="00671685" w:rsidRPr="00C709C8" w:rsidTr="00BE3F74">
        <w:tc>
          <w:tcPr>
            <w:tcW w:w="6062" w:type="dxa"/>
          </w:tcPr>
          <w:p w:rsidR="00671685" w:rsidRPr="00E40358" w:rsidRDefault="00671685" w:rsidP="00BE3F74">
            <w:pPr>
              <w:rPr>
                <w:lang w:eastAsia="nl-NL"/>
              </w:rPr>
            </w:pPr>
            <w:r>
              <w:rPr>
                <w:lang w:eastAsia="nl-NL"/>
              </w:rPr>
              <w:t>zaak . identificatie</w:t>
            </w:r>
          </w:p>
        </w:tc>
        <w:tc>
          <w:tcPr>
            <w:tcW w:w="3969" w:type="dxa"/>
          </w:tcPr>
          <w:p w:rsidR="00671685" w:rsidRPr="00C709C8" w:rsidRDefault="00671685" w:rsidP="00BE3F74">
            <w:pPr>
              <w:rPr>
                <w:b/>
                <w:lang w:eastAsia="nl-NL"/>
              </w:rPr>
            </w:pPr>
            <w:r>
              <w:rPr>
                <w:lang w:eastAsia="nl-NL"/>
              </w:rPr>
              <w:t>Zaakidentificatie</w:t>
            </w:r>
          </w:p>
        </w:tc>
      </w:tr>
    </w:tbl>
    <w:p w:rsidR="00E06E5F" w:rsidRDefault="00144CFD" w:rsidP="00E06E5F">
      <w:pPr>
        <w:pStyle w:val="Kop3"/>
        <w:numPr>
          <w:ilvl w:val="2"/>
          <w:numId w:val="49"/>
        </w:numPr>
      </w:pPr>
      <w:bookmarkStart w:id="689" w:name="_Toc449611155"/>
      <w:bookmarkStart w:id="690" w:name="_Toc453055626"/>
      <w:bookmarkStart w:id="691" w:name="_Toc453058200"/>
      <w:bookmarkStart w:id="692" w:name="_Toc453158368"/>
      <w:bookmarkStart w:id="693" w:name="_Toc453158442"/>
      <w:bookmarkStart w:id="694" w:name="_Toc453158524"/>
      <w:bookmarkStart w:id="695" w:name="_Toc453159794"/>
      <w:bookmarkStart w:id="696" w:name="_Toc455410916"/>
      <w:bookmarkStart w:id="697" w:name="_Toc455667654"/>
      <w:bookmarkStart w:id="698" w:name="_Toc457806179"/>
      <w:bookmarkStart w:id="699" w:name="_Toc457806276"/>
      <w:bookmarkStart w:id="700" w:name="_Ref346742891"/>
      <w:r>
        <w:lastRenderedPageBreak/>
        <w:t>#</w:t>
      </w:r>
      <w:r w:rsidR="006B0FA8">
        <w:t>18</w:t>
      </w:r>
      <w:r>
        <w:t xml:space="preserve"> </w:t>
      </w:r>
      <w:r w:rsidR="00E06E5F">
        <w:t xml:space="preserve">Voeg </w:t>
      </w:r>
      <w:r w:rsidR="00671685">
        <w:t>b</w:t>
      </w:r>
      <w:r w:rsidR="00E06E5F">
        <w:t>esluit toe (</w:t>
      </w:r>
      <w:r w:rsidR="001773D6" w:rsidRPr="007B13DF">
        <w:rPr>
          <w:highlight w:val="white"/>
        </w:rPr>
        <w:t>voegBesluitToe_Di01</w:t>
      </w:r>
      <w:r w:rsidR="00E06E5F">
        <w:t>)</w:t>
      </w:r>
      <w:bookmarkEnd w:id="689"/>
      <w:bookmarkEnd w:id="690"/>
      <w:bookmarkEnd w:id="691"/>
      <w:bookmarkEnd w:id="692"/>
      <w:bookmarkEnd w:id="693"/>
      <w:bookmarkEnd w:id="694"/>
      <w:bookmarkEnd w:id="695"/>
      <w:bookmarkEnd w:id="696"/>
      <w:bookmarkEnd w:id="697"/>
      <w:bookmarkEnd w:id="698"/>
      <w:bookmarkEnd w:id="699"/>
    </w:p>
    <w:p w:rsidR="00E06E5F" w:rsidRDefault="00E06E5F" w:rsidP="00E06E5F">
      <w:r>
        <w:t xml:space="preserve">Gebeurtenis: In een Zaak is een besluit genomen welke moet worden vastgelegd. </w:t>
      </w:r>
    </w:p>
    <w:p w:rsidR="00E06E5F" w:rsidRDefault="00E06E5F" w:rsidP="00E06E5F"/>
    <w:p w:rsidR="0052741E" w:rsidRDefault="00E06E5F" w:rsidP="0052741E">
      <w:r>
        <w:t xml:space="preserve">De </w:t>
      </w:r>
      <w:r w:rsidR="00671685">
        <w:t>‘</w:t>
      </w:r>
      <w:r w:rsidR="002F01EE">
        <w:t>v</w:t>
      </w:r>
      <w:r>
        <w:t>oeg</w:t>
      </w:r>
      <w:r w:rsidR="006C525C">
        <w:t xml:space="preserve"> </w:t>
      </w:r>
      <w:r w:rsidR="00671685">
        <w:t>b</w:t>
      </w:r>
      <w:r>
        <w:t>esluit</w:t>
      </w:r>
      <w:r w:rsidR="006C525C">
        <w:t xml:space="preserve"> t</w:t>
      </w:r>
      <w:r>
        <w:t>oe</w:t>
      </w:r>
      <w:r w:rsidR="00671685">
        <w:t>’-</w:t>
      </w:r>
      <w:r>
        <w:t xml:space="preserve">service biedt de mogelijkheid voor een ZSC om een </w:t>
      </w:r>
      <w:r w:rsidR="006519E0">
        <w:t xml:space="preserve">besluit </w:t>
      </w:r>
      <w:r>
        <w:t xml:space="preserve">toe te voegen aan </w:t>
      </w:r>
      <w:r w:rsidR="00DA665D">
        <w:t>de registratie van het ZS</w:t>
      </w:r>
      <w:r>
        <w:t xml:space="preserve">.  </w:t>
      </w:r>
      <w:r w:rsidR="0052741E">
        <w:rPr>
          <w:lang w:eastAsia="nl-NL"/>
        </w:rPr>
        <w:t>Er dient altijd een geldige besluitidentificatie aangeleverd te worden. De ZSC kan hiervoor zelf een besluitidentificatie genereren of de ZSC kan gebruik maken van de ‘</w:t>
      </w:r>
      <w:proofErr w:type="spellStart"/>
      <w:r w:rsidR="0052741E">
        <w:rPr>
          <w:lang w:eastAsia="nl-NL"/>
        </w:rPr>
        <w:t>genereerBesluitIdentificatie</w:t>
      </w:r>
      <w:proofErr w:type="spellEnd"/>
      <w:r w:rsidR="0052741E">
        <w:rPr>
          <w:lang w:eastAsia="nl-NL"/>
        </w:rPr>
        <w:t xml:space="preserve">’-service (zie paragraaf  </w:t>
      </w:r>
      <w:r w:rsidR="0052741E">
        <w:rPr>
          <w:lang w:eastAsia="nl-NL"/>
        </w:rPr>
        <w:fldChar w:fldCharType="begin"/>
      </w:r>
      <w:r w:rsidR="0052741E">
        <w:rPr>
          <w:lang w:eastAsia="nl-NL"/>
        </w:rPr>
        <w:instrText xml:space="preserve"> REF _Ref455137269 \r \h </w:instrText>
      </w:r>
      <w:r w:rsidR="0052741E">
        <w:rPr>
          <w:lang w:eastAsia="nl-NL"/>
        </w:rPr>
      </w:r>
      <w:r w:rsidR="0052741E">
        <w:rPr>
          <w:lang w:eastAsia="nl-NL"/>
        </w:rPr>
        <w:fldChar w:fldCharType="separate"/>
      </w:r>
      <w:r w:rsidR="0063063A">
        <w:rPr>
          <w:lang w:eastAsia="nl-NL"/>
        </w:rPr>
        <w:t>4.1.9</w:t>
      </w:r>
      <w:r w:rsidR="0052741E">
        <w:rPr>
          <w:lang w:eastAsia="nl-NL"/>
        </w:rPr>
        <w:fldChar w:fldCharType="end"/>
      </w:r>
      <w:r w:rsidR="0052741E">
        <w:rPr>
          <w:lang w:eastAsia="nl-NL"/>
        </w:rPr>
        <w:t xml:space="preserve">) om een geldige zaakidentificatie op te vragen. Relateren aan de zaak waar dit besluit in vastgelegd wordt </w:t>
      </w:r>
      <w:r w:rsidR="00ED172B">
        <w:rPr>
          <w:lang w:eastAsia="nl-NL"/>
        </w:rPr>
        <w:t xml:space="preserve">gebeurt door </w:t>
      </w:r>
      <w:r w:rsidR="0052741E">
        <w:rPr>
          <w:lang w:eastAsia="nl-NL"/>
        </w:rPr>
        <w:t>in het bericht de kerngegevens van de gerelateerde zaak op te nemen</w:t>
      </w:r>
      <w:r w:rsidR="00ED172B">
        <w:rPr>
          <w:lang w:eastAsia="nl-NL"/>
        </w:rPr>
        <w:t>.</w:t>
      </w:r>
    </w:p>
    <w:p w:rsidR="00335343" w:rsidRDefault="00335343" w:rsidP="00E06E5F">
      <w:pPr>
        <w:rPr>
          <w:lang w:eastAsia="nl-NL"/>
        </w:rPr>
      </w:pPr>
    </w:p>
    <w:p w:rsidR="00335343" w:rsidRDefault="00335343" w:rsidP="003D3CB4">
      <w:pPr>
        <w:rPr>
          <w:lang w:eastAsia="nl-NL"/>
        </w:rPr>
      </w:pPr>
    </w:p>
    <w:p w:rsidR="00335343" w:rsidRDefault="00335343" w:rsidP="003D3CB4">
      <w:pPr>
        <w:rPr>
          <w:lang w:eastAsia="nl-NL"/>
        </w:rPr>
      </w:pPr>
    </w:p>
    <w:p w:rsidR="003D3CB4" w:rsidRDefault="003D3CB4" w:rsidP="00E06E5F">
      <w:pPr>
        <w:rPr>
          <w:lang w:eastAsia="nl-NL"/>
        </w:rPr>
      </w:pPr>
    </w:p>
    <w:p w:rsidR="00E06E5F" w:rsidRDefault="00E06E5F" w:rsidP="00E06E5F"/>
    <w:p w:rsidR="00ED172B" w:rsidRDefault="00ED172B" w:rsidP="00E06E5F">
      <w:r>
        <w:rPr>
          <w:noProof/>
          <w:lang w:eastAsia="nl-NL"/>
        </w:rPr>
        <w:drawing>
          <wp:inline distT="0" distB="0" distL="0" distR="0" wp14:anchorId="2DB427A2" wp14:editId="73613249">
            <wp:extent cx="2714625" cy="2419350"/>
            <wp:effectExtent l="0" t="0" r="9525" b="0"/>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14625" cy="2419350"/>
                    </a:xfrm>
                    <a:prstGeom prst="rect">
                      <a:avLst/>
                    </a:prstGeom>
                  </pic:spPr>
                </pic:pic>
              </a:graphicData>
            </a:graphic>
          </wp:inline>
        </w:drawing>
      </w:r>
    </w:p>
    <w:p w:rsidR="00E06E5F" w:rsidRDefault="00E06E5F" w:rsidP="00E06E5F">
      <w:pPr>
        <w:pStyle w:val="Bijschrift"/>
        <w:outlineLvl w:val="0"/>
      </w:pPr>
      <w:bookmarkStart w:id="701" w:name="_Toc449611156"/>
      <w:bookmarkStart w:id="702" w:name="_Toc453158369"/>
      <w:bookmarkStart w:id="703" w:name="_Toc453158525"/>
      <w:bookmarkStart w:id="704" w:name="_Toc453159795"/>
      <w:bookmarkStart w:id="705" w:name="_Toc453159905"/>
      <w:bookmarkStart w:id="706" w:name="_Toc455410917"/>
      <w:bookmarkStart w:id="707" w:name="_Toc455667655"/>
      <w:bookmarkStart w:id="708" w:name="_Toc457805342"/>
      <w:bookmarkStart w:id="709" w:name="_Toc457806180"/>
      <w:bookmarkStart w:id="710" w:name="_Toc457806277"/>
      <w:r w:rsidRPr="00215E6B">
        <w:t xml:space="preserve">Figuur </w:t>
      </w:r>
      <w:r w:rsidRPr="009F0E12">
        <w:fldChar w:fldCharType="begin"/>
      </w:r>
      <w:r w:rsidRPr="00215E6B">
        <w:instrText xml:space="preserve"> SEQ Figuur \* ARABIC </w:instrText>
      </w:r>
      <w:r w:rsidRPr="009F0E12">
        <w:fldChar w:fldCharType="separate"/>
      </w:r>
      <w:r w:rsidR="0063063A">
        <w:rPr>
          <w:noProof/>
        </w:rPr>
        <w:t>13</w:t>
      </w:r>
      <w:r w:rsidRPr="009F0E12">
        <w:fldChar w:fldCharType="end"/>
      </w:r>
      <w:r w:rsidR="007575EA">
        <w:t>: Voeg Besl</w:t>
      </w:r>
      <w:r>
        <w:t>uit Toe</w:t>
      </w:r>
      <w:bookmarkEnd w:id="701"/>
      <w:bookmarkEnd w:id="702"/>
      <w:bookmarkEnd w:id="703"/>
      <w:bookmarkEnd w:id="704"/>
      <w:bookmarkEnd w:id="705"/>
      <w:bookmarkEnd w:id="706"/>
      <w:bookmarkEnd w:id="707"/>
      <w:bookmarkEnd w:id="708"/>
      <w:bookmarkEnd w:id="709"/>
      <w:bookmarkEnd w:id="710"/>
    </w:p>
    <w:p w:rsidR="00EB7481" w:rsidRPr="00EB7481" w:rsidRDefault="00EB7481" w:rsidP="00547C98"/>
    <w:p w:rsidR="00E06E5F" w:rsidRDefault="00E06E5F" w:rsidP="00E06E5F">
      <w:pPr>
        <w:pStyle w:val="Kop4"/>
        <w:numPr>
          <w:ilvl w:val="3"/>
          <w:numId w:val="49"/>
        </w:numPr>
      </w:pPr>
      <w:r>
        <w:t>Eisen aan ZS</w:t>
      </w:r>
    </w:p>
    <w:p w:rsidR="005474DF" w:rsidRDefault="00E06E5F" w:rsidP="00E06E5F">
      <w:pPr>
        <w:numPr>
          <w:ilvl w:val="0"/>
          <w:numId w:val="1"/>
        </w:numPr>
      </w:pPr>
      <w:r>
        <w:t>Het</w:t>
      </w:r>
      <w:r w:rsidRPr="00C1177C">
        <w:t xml:space="preserve"> Z</w:t>
      </w:r>
      <w:r>
        <w:t>S</w:t>
      </w:r>
      <w:r w:rsidRPr="00C1177C">
        <w:t xml:space="preserve"> verwerkt berichten asynchroon en direct(</w:t>
      </w:r>
      <w:r>
        <w:t>‘</w:t>
      </w:r>
      <w:proofErr w:type="spellStart"/>
      <w:r>
        <w:t>near</w:t>
      </w:r>
      <w:proofErr w:type="spellEnd"/>
      <w:r>
        <w:t xml:space="preserve"> </w:t>
      </w:r>
      <w:proofErr w:type="spellStart"/>
      <w:r>
        <w:t>realtime</w:t>
      </w:r>
      <w:proofErr w:type="spellEnd"/>
      <w:r>
        <w:t>’</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866"/>
      </w:tblGrid>
      <w:tr w:rsidR="00E06E5F" w:rsidRPr="00C709C8" w:rsidTr="00AF2AD2">
        <w:tc>
          <w:tcPr>
            <w:tcW w:w="9322" w:type="dxa"/>
            <w:gridSpan w:val="2"/>
          </w:tcPr>
          <w:p w:rsidR="00E06E5F" w:rsidRPr="00C709C8" w:rsidRDefault="00E06E5F" w:rsidP="00470012">
            <w:pPr>
              <w:rPr>
                <w:b/>
                <w:lang w:eastAsia="nl-NL"/>
              </w:rPr>
            </w:pPr>
            <w:r w:rsidRPr="00C709C8">
              <w:rPr>
                <w:b/>
                <w:lang w:eastAsia="nl-NL"/>
              </w:rPr>
              <w:t>Berichttype:</w:t>
            </w:r>
            <w:r w:rsidRPr="00C709C8">
              <w:rPr>
                <w:lang w:eastAsia="nl-NL"/>
              </w:rPr>
              <w:t xml:space="preserve"> </w:t>
            </w:r>
            <w:r>
              <w:rPr>
                <w:lang w:eastAsia="nl-NL"/>
              </w:rPr>
              <w:t>voegBesluitToe</w:t>
            </w:r>
            <w:r w:rsidRPr="00AF6F81">
              <w:rPr>
                <w:lang w:eastAsia="nl-NL"/>
              </w:rPr>
              <w:t>_</w:t>
            </w:r>
            <w:r w:rsidR="00470012">
              <w:rPr>
                <w:lang w:eastAsia="nl-NL"/>
              </w:rPr>
              <w:t>Di01</w:t>
            </w:r>
            <w:r w:rsidR="00470012" w:rsidRPr="00AF6F81" w:rsidDel="00AF6F81">
              <w:rPr>
                <w:lang w:eastAsia="nl-NL"/>
              </w:rPr>
              <w:t xml:space="preserve"> </w:t>
            </w:r>
            <w:r>
              <w:rPr>
                <w:lang w:eastAsia="nl-NL"/>
              </w:rPr>
              <w:t>(kennisgevingsbericht met verwerkingssoort T(</w:t>
            </w:r>
            <w:proofErr w:type="spellStart"/>
            <w:r>
              <w:rPr>
                <w:lang w:eastAsia="nl-NL"/>
              </w:rPr>
              <w:t>oevoegen</w:t>
            </w:r>
            <w:proofErr w:type="spellEnd"/>
            <w:r>
              <w:rPr>
                <w:lang w:eastAsia="nl-NL"/>
              </w:rPr>
              <w:t>)</w:t>
            </w:r>
          </w:p>
        </w:tc>
        <w:tc>
          <w:tcPr>
            <w:tcW w:w="866" w:type="dxa"/>
          </w:tcPr>
          <w:p w:rsidR="00E06E5F" w:rsidRPr="00C709C8" w:rsidRDefault="00E06E5F" w:rsidP="0072747D">
            <w:pPr>
              <w:rPr>
                <w:b/>
                <w:lang w:eastAsia="nl-NL"/>
              </w:rPr>
            </w:pPr>
          </w:p>
        </w:tc>
      </w:tr>
      <w:tr w:rsidR="00E06E5F" w:rsidTr="00AF2AD2">
        <w:tc>
          <w:tcPr>
            <w:tcW w:w="6062" w:type="dxa"/>
          </w:tcPr>
          <w:p w:rsidR="00E06E5F" w:rsidRPr="00C709C8" w:rsidRDefault="00E06E5F" w:rsidP="0072747D">
            <w:pPr>
              <w:rPr>
                <w:b/>
                <w:lang w:eastAsia="nl-NL"/>
              </w:rPr>
            </w:pPr>
            <w:r>
              <w:rPr>
                <w:b/>
                <w:lang w:eastAsia="nl-NL"/>
              </w:rPr>
              <w:t>E</w:t>
            </w:r>
            <w:r w:rsidRPr="00C709C8">
              <w:rPr>
                <w:b/>
                <w:lang w:eastAsia="nl-NL"/>
              </w:rPr>
              <w:t>lementen</w:t>
            </w:r>
          </w:p>
        </w:tc>
        <w:tc>
          <w:tcPr>
            <w:tcW w:w="3260"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AF2AD2">
        <w:tc>
          <w:tcPr>
            <w:tcW w:w="6062" w:type="dxa"/>
          </w:tcPr>
          <w:p w:rsidR="00E06E5F" w:rsidRPr="00E40358" w:rsidRDefault="00E06E5F" w:rsidP="00470012">
            <w:pPr>
              <w:rPr>
                <w:lang w:eastAsia="nl-NL"/>
              </w:rPr>
            </w:pPr>
            <w:r>
              <w:rPr>
                <w:lang w:eastAsia="nl-NL"/>
              </w:rPr>
              <w:t>object.</w:t>
            </w:r>
            <w:r w:rsidR="00470012">
              <w:rPr>
                <w:lang w:eastAsia="nl-NL"/>
              </w:rPr>
              <w:t xml:space="preserve"> besluit .</w:t>
            </w:r>
            <w:r>
              <w:rPr>
                <w:lang w:eastAsia="nl-NL"/>
              </w:rPr>
              <w:t xml:space="preserve"> Identificatie</w:t>
            </w:r>
          </w:p>
        </w:tc>
        <w:tc>
          <w:tcPr>
            <w:tcW w:w="3260"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470012">
            <w:pPr>
              <w:rPr>
                <w:lang w:eastAsia="nl-NL"/>
              </w:rPr>
            </w:pPr>
            <w:r>
              <w:rPr>
                <w:lang w:eastAsia="nl-NL"/>
              </w:rPr>
              <w:t>object.</w:t>
            </w:r>
            <w:r w:rsidR="00470012">
              <w:rPr>
                <w:lang w:eastAsia="nl-NL"/>
              </w:rPr>
              <w:t xml:space="preserve"> besluit . </w:t>
            </w:r>
            <w:proofErr w:type="spellStart"/>
            <w:r w:rsidRPr="00F0726E">
              <w:rPr>
                <w:lang w:eastAsia="nl-NL"/>
              </w:rPr>
              <w:t>bst.omschrijving</w:t>
            </w:r>
            <w:proofErr w:type="spellEnd"/>
          </w:p>
        </w:tc>
        <w:tc>
          <w:tcPr>
            <w:tcW w:w="3260"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proofErr w:type="spellStart"/>
            <w:r w:rsidRPr="00F0726E">
              <w:rPr>
                <w:lang w:eastAsia="nl-NL"/>
              </w:rPr>
              <w:t>datumBeslissing</w:t>
            </w:r>
            <w:proofErr w:type="spellEnd"/>
          </w:p>
        </w:tc>
        <w:tc>
          <w:tcPr>
            <w:tcW w:w="3260"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ingangsdatumWerking</w:t>
            </w:r>
            <w:proofErr w:type="spellEnd"/>
          </w:p>
        </w:tc>
        <w:tc>
          <w:tcPr>
            <w:tcW w:w="3260" w:type="dxa"/>
          </w:tcPr>
          <w:p w:rsidR="00E06E5F" w:rsidRPr="00E04CCE" w:rsidRDefault="00E06E5F" w:rsidP="0072747D">
            <w:pPr>
              <w:rPr>
                <w:lang w:eastAsia="nl-NL"/>
              </w:rPr>
            </w:pPr>
            <w:proofErr w:type="spellStart"/>
            <w:r>
              <w:rPr>
                <w:lang w:eastAsia="nl-NL"/>
              </w:rPr>
              <w:t>Besluit.Ingangsdatum</w:t>
            </w:r>
            <w:proofErr w:type="spellEnd"/>
          </w:p>
        </w:tc>
        <w:tc>
          <w:tcPr>
            <w:tcW w:w="866" w:type="dxa"/>
          </w:tcPr>
          <w:p w:rsidR="00E06E5F" w:rsidRPr="00E04CCE" w:rsidRDefault="00E06E5F"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einddatumWerking</w:t>
            </w:r>
            <w:proofErr w:type="spellEnd"/>
          </w:p>
        </w:tc>
        <w:tc>
          <w:tcPr>
            <w:tcW w:w="3260" w:type="dxa"/>
          </w:tcPr>
          <w:p w:rsidR="00E06E5F" w:rsidRPr="00E04CCE" w:rsidRDefault="00E06E5F" w:rsidP="0072747D">
            <w:pPr>
              <w:rPr>
                <w:lang w:eastAsia="nl-NL"/>
              </w:rPr>
            </w:pPr>
            <w:proofErr w:type="spellStart"/>
            <w:r>
              <w:rPr>
                <w:lang w:eastAsia="nl-NL"/>
              </w:rPr>
              <w:t>Besluit.Vervaldatum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lastRenderedPageBreak/>
              <w:t>object.</w:t>
            </w:r>
            <w:r w:rsidR="00470012">
              <w:rPr>
                <w:lang w:eastAsia="nl-NL"/>
              </w:rPr>
              <w:t xml:space="preserve"> besluit . </w:t>
            </w:r>
            <w:r w:rsidRPr="00F0726E">
              <w:rPr>
                <w:lang w:eastAsia="nl-NL"/>
              </w:rPr>
              <w:t>vervalreden</w:t>
            </w:r>
          </w:p>
        </w:tc>
        <w:tc>
          <w:tcPr>
            <w:tcW w:w="3260" w:type="dxa"/>
          </w:tcPr>
          <w:p w:rsidR="00E06E5F" w:rsidRPr="00E04CCE" w:rsidRDefault="00E06E5F" w:rsidP="0072747D">
            <w:pPr>
              <w:rPr>
                <w:lang w:eastAsia="nl-NL"/>
              </w:rPr>
            </w:pPr>
            <w:proofErr w:type="spellStart"/>
            <w:r>
              <w:rPr>
                <w:lang w:eastAsia="nl-NL"/>
              </w:rPr>
              <w:t>Besluit.Vervalreden</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datumPublicatie</w:t>
            </w:r>
            <w:proofErr w:type="spellEnd"/>
          </w:p>
        </w:tc>
        <w:tc>
          <w:tcPr>
            <w:tcW w:w="3260" w:type="dxa"/>
          </w:tcPr>
          <w:p w:rsidR="00E06E5F" w:rsidRPr="00E04CCE" w:rsidRDefault="00E06E5F" w:rsidP="0072747D">
            <w:pPr>
              <w:rPr>
                <w:lang w:eastAsia="nl-NL"/>
              </w:rPr>
            </w:pPr>
            <w:proofErr w:type="spellStart"/>
            <w:r>
              <w:rPr>
                <w:lang w:eastAsia="nl-NL"/>
              </w:rPr>
              <w:t>Besluit.Publicatiedatum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datumVerzending</w:t>
            </w:r>
            <w:proofErr w:type="spellEnd"/>
          </w:p>
        </w:tc>
        <w:tc>
          <w:tcPr>
            <w:tcW w:w="3260" w:type="dxa"/>
          </w:tcPr>
          <w:p w:rsidR="00E06E5F" w:rsidRPr="00E04CCE" w:rsidRDefault="00E06E5F" w:rsidP="0072747D">
            <w:pPr>
              <w:rPr>
                <w:lang w:eastAsia="nl-NL"/>
              </w:rPr>
            </w:pPr>
            <w:proofErr w:type="spellStart"/>
            <w:r>
              <w:rPr>
                <w:lang w:eastAsia="nl-NL"/>
              </w:rPr>
              <w:t>Besluit.Verzenddatum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datumUiterlijkeReactie</w:t>
            </w:r>
            <w:proofErr w:type="spellEnd"/>
          </w:p>
        </w:tc>
        <w:tc>
          <w:tcPr>
            <w:tcW w:w="3260" w:type="dxa"/>
          </w:tcPr>
          <w:p w:rsidR="00E06E5F" w:rsidRPr="00E04CCE" w:rsidRDefault="00E06E5F" w:rsidP="0072747D">
            <w:pPr>
              <w:rPr>
                <w:lang w:eastAsia="nl-NL"/>
              </w:rPr>
            </w:pPr>
            <w:proofErr w:type="spellStart"/>
            <w:r>
              <w:rPr>
                <w:lang w:eastAsia="nl-NL"/>
              </w:rPr>
              <w:t>Besluit.Uiterlijke</w:t>
            </w:r>
            <w:proofErr w:type="spellEnd"/>
            <w:r>
              <w:rPr>
                <w:lang w:eastAsia="nl-NL"/>
              </w:rPr>
              <w:t xml:space="preserve"> Reactiedatum</w:t>
            </w: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StUF:tijdstipRegistratie</w:t>
            </w:r>
            <w:proofErr w:type="spellEnd"/>
          </w:p>
        </w:tc>
        <w:tc>
          <w:tcPr>
            <w:tcW w:w="3260" w:type="dxa"/>
          </w:tcPr>
          <w:p w:rsidR="00E06E5F" w:rsidRPr="00E04CCE" w:rsidRDefault="00E06E5F" w:rsidP="0072747D">
            <w:pPr>
              <w:rPr>
                <w:lang w:eastAsia="nl-NL"/>
              </w:rPr>
            </w:pPr>
          </w:p>
        </w:tc>
        <w:tc>
          <w:tcPr>
            <w:tcW w:w="866" w:type="dxa"/>
          </w:tcPr>
          <w:p w:rsidR="00E06E5F" w:rsidRPr="00E04CCE"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t xml:space="preserve"> </w:t>
            </w:r>
            <w:r w:rsidR="00470012">
              <w:rPr>
                <w:lang w:eastAsia="nl-NL"/>
              </w:rPr>
              <w:t xml:space="preserve">besluit . </w:t>
            </w:r>
            <w:r w:rsidRPr="00F0726E">
              <w:rPr>
                <w:lang w:eastAsia="nl-NL"/>
              </w:rPr>
              <w:t>Toelichting</w:t>
            </w:r>
          </w:p>
        </w:tc>
        <w:tc>
          <w:tcPr>
            <w:tcW w:w="3260" w:type="dxa"/>
          </w:tcPr>
          <w:p w:rsidR="00E06E5F" w:rsidRPr="00E04CCE" w:rsidRDefault="00E06E5F" w:rsidP="0072747D">
            <w:pPr>
              <w:rPr>
                <w:lang w:eastAsia="nl-NL"/>
              </w:rPr>
            </w:pPr>
            <w:proofErr w:type="spellStart"/>
            <w:r>
              <w:rPr>
                <w:lang w:eastAsia="nl-NL"/>
              </w:rPr>
              <w:t>Besluit.Toelichting</w:t>
            </w:r>
            <w:proofErr w:type="spellEnd"/>
          </w:p>
        </w:tc>
        <w:tc>
          <w:tcPr>
            <w:tcW w:w="866" w:type="dxa"/>
          </w:tcPr>
          <w:p w:rsidR="00E06E5F" w:rsidRDefault="000B0181" w:rsidP="0072747D">
            <w:pPr>
              <w:rPr>
                <w:lang w:eastAsia="nl-NL"/>
              </w:rPr>
            </w:pPr>
            <w:r>
              <w:rPr>
                <w:lang w:eastAsia="nl-NL"/>
              </w:rPr>
              <w:t>v*</w:t>
            </w:r>
          </w:p>
        </w:tc>
      </w:tr>
      <w:tr w:rsidR="00E06E5F" w:rsidRPr="00E04CCE" w:rsidTr="00AF2AD2">
        <w:tc>
          <w:tcPr>
            <w:tcW w:w="6062" w:type="dxa"/>
          </w:tcPr>
          <w:p w:rsidR="00E06E5F" w:rsidRDefault="00E06E5F" w:rsidP="0072747D">
            <w:pPr>
              <w:rPr>
                <w:lang w:eastAsia="nl-NL"/>
              </w:rPr>
            </w:pPr>
            <w:r w:rsidRPr="00D106DF">
              <w:rPr>
                <w:b/>
                <w:lang w:eastAsia="nl-NL"/>
              </w:rPr>
              <w:t xml:space="preserve">Indien BESLUIT </w:t>
            </w:r>
            <w:r>
              <w:rPr>
                <w:b/>
                <w:lang w:eastAsia="nl-NL"/>
              </w:rPr>
              <w:t xml:space="preserve">(ook) </w:t>
            </w:r>
            <w:r w:rsidRPr="00D106DF">
              <w:rPr>
                <w:b/>
                <w:lang w:eastAsia="nl-NL"/>
              </w:rPr>
              <w:t>is vastgelegd in DOCUMENT</w:t>
            </w:r>
            <w:r>
              <w:rPr>
                <w:b/>
                <w:lang w:eastAsia="nl-NL"/>
              </w:rPr>
              <w:t>:</w:t>
            </w:r>
          </w:p>
        </w:tc>
        <w:tc>
          <w:tcPr>
            <w:tcW w:w="3260" w:type="dxa"/>
          </w:tcPr>
          <w:p w:rsidR="00E06E5F" w:rsidRPr="00E04CCE" w:rsidRDefault="00E06E5F" w:rsidP="0072747D">
            <w:pPr>
              <w:rPr>
                <w:lang w:eastAsia="nl-NL"/>
              </w:rPr>
            </w:pPr>
          </w:p>
        </w:tc>
        <w:tc>
          <w:tcPr>
            <w:tcW w:w="866" w:type="dxa"/>
          </w:tcPr>
          <w:p w:rsidR="00E06E5F" w:rsidRDefault="00E06E5F" w:rsidP="0072747D">
            <w:pPr>
              <w:rPr>
                <w:lang w:eastAsia="nl-NL"/>
              </w:rPr>
            </w:pPr>
          </w:p>
        </w:tc>
      </w:tr>
      <w:tr w:rsidR="00E06E5F" w:rsidRPr="00E04CCE" w:rsidTr="00AF2AD2">
        <w:tc>
          <w:tcPr>
            <w:tcW w:w="6062" w:type="dxa"/>
          </w:tcPr>
          <w:p w:rsidR="00E06E5F" w:rsidRPr="00E50D92" w:rsidRDefault="00E06E5F" w:rsidP="0072747D">
            <w:pPr>
              <w:rPr>
                <w:lang w:eastAsia="nl-NL"/>
              </w:rPr>
            </w:pPr>
            <w:r w:rsidRPr="00E50D92">
              <w:rPr>
                <w:lang w:eastAsia="nl-NL"/>
              </w:rPr>
              <w:t>object.</w:t>
            </w:r>
            <w:r w:rsidR="00470012">
              <w:rPr>
                <w:lang w:eastAsia="nl-NL"/>
              </w:rPr>
              <w:t xml:space="preserve"> besluit . </w:t>
            </w:r>
            <w:proofErr w:type="spellStart"/>
            <w:r w:rsidRPr="00E50D92">
              <w:rPr>
                <w:lang w:eastAsia="nl-NL"/>
              </w:rPr>
              <w:t>isVastgelegdIn</w:t>
            </w:r>
            <w:proofErr w:type="spellEnd"/>
          </w:p>
        </w:tc>
        <w:tc>
          <w:tcPr>
            <w:tcW w:w="3260"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isVastgelegdIn</w:t>
            </w:r>
            <w:r>
              <w:rPr>
                <w:lang w:eastAsia="nl-NL"/>
              </w:rPr>
              <w:t>.gerelateerde.identificatie</w:t>
            </w:r>
            <w:proofErr w:type="spellEnd"/>
          </w:p>
        </w:tc>
        <w:tc>
          <w:tcPr>
            <w:tcW w:w="3260" w:type="dxa"/>
          </w:tcPr>
          <w:p w:rsidR="00E06E5F" w:rsidRDefault="00E06E5F" w:rsidP="0072747D">
            <w:pPr>
              <w:rPr>
                <w:lang w:eastAsia="nl-NL"/>
              </w:rPr>
            </w:pPr>
            <w:proofErr w:type="spellStart"/>
            <w:r>
              <w:rPr>
                <w:lang w:eastAsia="nl-NL"/>
              </w:rPr>
              <w:t>Document.identificatie</w:t>
            </w:r>
            <w:proofErr w:type="spellEnd"/>
          </w:p>
        </w:tc>
        <w:tc>
          <w:tcPr>
            <w:tcW w:w="866" w:type="dxa"/>
          </w:tcPr>
          <w:p w:rsidR="00E06E5F" w:rsidRDefault="00E06E5F" w:rsidP="0072747D">
            <w:pPr>
              <w:rPr>
                <w:lang w:eastAsia="nl-NL"/>
              </w:rPr>
            </w:pPr>
            <w:r>
              <w:rPr>
                <w:lang w:eastAsia="nl-NL"/>
              </w:rPr>
              <w:t>v</w:t>
            </w:r>
            <w:r w:rsidR="00AF2AD2">
              <w:rPr>
                <w:lang w:eastAsia="nl-NL"/>
              </w:rPr>
              <w:t>*</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isVastgelegdIn</w:t>
            </w:r>
            <w:r>
              <w:rPr>
                <w:lang w:eastAsia="nl-NL"/>
              </w:rPr>
              <w:t>.gerelateerde.dct.omschrijving</w:t>
            </w:r>
            <w:proofErr w:type="spellEnd"/>
          </w:p>
        </w:tc>
        <w:tc>
          <w:tcPr>
            <w:tcW w:w="3260" w:type="dxa"/>
          </w:tcPr>
          <w:p w:rsidR="00E06E5F" w:rsidRDefault="00E06E5F" w:rsidP="0072747D">
            <w:pPr>
              <w:rPr>
                <w:lang w:eastAsia="nl-NL"/>
              </w:rPr>
            </w:pPr>
            <w:proofErr w:type="spellStart"/>
            <w:r>
              <w:rPr>
                <w:lang w:eastAsia="nl-NL"/>
              </w:rPr>
              <w:t>Documenttype.omschrijving</w:t>
            </w:r>
            <w:proofErr w:type="spellEnd"/>
          </w:p>
        </w:tc>
        <w:tc>
          <w:tcPr>
            <w:tcW w:w="866" w:type="dxa"/>
          </w:tcPr>
          <w:p w:rsidR="00E06E5F" w:rsidRDefault="00E06E5F" w:rsidP="0072747D">
            <w:pPr>
              <w:rPr>
                <w:lang w:eastAsia="nl-NL"/>
              </w:rPr>
            </w:pPr>
            <w:r>
              <w:rPr>
                <w:lang w:eastAsia="nl-NL"/>
              </w:rPr>
              <w:t>o</w:t>
            </w:r>
          </w:p>
        </w:tc>
      </w:tr>
      <w:tr w:rsidR="00E06E5F" w:rsidRPr="00E04CCE" w:rsidTr="00AF2AD2">
        <w:tc>
          <w:tcPr>
            <w:tcW w:w="6062" w:type="dxa"/>
          </w:tcPr>
          <w:p w:rsidR="00E06E5F" w:rsidRDefault="00E06E5F" w:rsidP="0072747D">
            <w:pPr>
              <w:rPr>
                <w:lang w:eastAsia="nl-NL"/>
              </w:rPr>
            </w:pPr>
            <w:r>
              <w:rPr>
                <w:lang w:eastAsia="nl-NL"/>
              </w:rPr>
              <w:t>object.</w:t>
            </w:r>
            <w:r w:rsidR="00470012">
              <w:rPr>
                <w:lang w:eastAsia="nl-NL"/>
              </w:rPr>
              <w:t xml:space="preserve"> besluit . </w:t>
            </w:r>
            <w:proofErr w:type="spellStart"/>
            <w:r w:rsidRPr="00F0726E">
              <w:rPr>
                <w:lang w:eastAsia="nl-NL"/>
              </w:rPr>
              <w:t>isVastgelegdIn</w:t>
            </w:r>
            <w:r>
              <w:rPr>
                <w:lang w:eastAsia="nl-NL"/>
              </w:rPr>
              <w:t>.gerelateerde.titel</w:t>
            </w:r>
            <w:proofErr w:type="spellEnd"/>
          </w:p>
        </w:tc>
        <w:tc>
          <w:tcPr>
            <w:tcW w:w="3260" w:type="dxa"/>
          </w:tcPr>
          <w:p w:rsidR="00E06E5F" w:rsidRDefault="00E06E5F" w:rsidP="0072747D">
            <w:pPr>
              <w:rPr>
                <w:lang w:eastAsia="nl-NL"/>
              </w:rPr>
            </w:pPr>
            <w:proofErr w:type="spellStart"/>
            <w:r>
              <w:rPr>
                <w:lang w:eastAsia="nl-NL"/>
              </w:rPr>
              <w:t>Document.titel</w:t>
            </w:r>
            <w:proofErr w:type="spellEnd"/>
          </w:p>
        </w:tc>
        <w:tc>
          <w:tcPr>
            <w:tcW w:w="866" w:type="dxa"/>
          </w:tcPr>
          <w:p w:rsidR="00E06E5F" w:rsidRDefault="00E06E5F" w:rsidP="0072747D">
            <w:pPr>
              <w:rPr>
                <w:lang w:eastAsia="nl-NL"/>
              </w:rPr>
            </w:pPr>
            <w:r>
              <w:rPr>
                <w:lang w:eastAsia="nl-NL"/>
              </w:rPr>
              <w:t>o</w:t>
            </w:r>
          </w:p>
        </w:tc>
      </w:tr>
      <w:tr w:rsidR="00470012" w:rsidRPr="00E04CCE" w:rsidTr="00AF2AD2">
        <w:tc>
          <w:tcPr>
            <w:tcW w:w="6062" w:type="dxa"/>
          </w:tcPr>
          <w:p w:rsidR="00470012" w:rsidRDefault="00470012" w:rsidP="0072747D">
            <w:pPr>
              <w:rPr>
                <w:lang w:eastAsia="nl-NL"/>
              </w:rPr>
            </w:pPr>
            <w:r>
              <w:rPr>
                <w:lang w:eastAsia="nl-NL"/>
              </w:rPr>
              <w:t>object . zaak . identificatie</w:t>
            </w:r>
          </w:p>
        </w:tc>
        <w:tc>
          <w:tcPr>
            <w:tcW w:w="3260" w:type="dxa"/>
          </w:tcPr>
          <w:p w:rsidR="00470012" w:rsidRDefault="00470012" w:rsidP="0072747D">
            <w:pPr>
              <w:rPr>
                <w:lang w:eastAsia="nl-NL"/>
              </w:rPr>
            </w:pPr>
            <w:r>
              <w:rPr>
                <w:lang w:eastAsia="nl-NL"/>
              </w:rPr>
              <w:t>Zaakidentificatie</w:t>
            </w:r>
            <w:r w:rsidR="00942CD7">
              <w:rPr>
                <w:lang w:eastAsia="nl-NL"/>
              </w:rPr>
              <w:t xml:space="preserve"> van ZAAK waar BESLUIT toe behoort</w:t>
            </w:r>
          </w:p>
        </w:tc>
        <w:tc>
          <w:tcPr>
            <w:tcW w:w="866" w:type="dxa"/>
          </w:tcPr>
          <w:p w:rsidR="00470012" w:rsidRDefault="00470012" w:rsidP="0072747D">
            <w:pPr>
              <w:rPr>
                <w:lang w:eastAsia="nl-NL"/>
              </w:rPr>
            </w:pPr>
            <w:r>
              <w:rPr>
                <w:lang w:eastAsia="nl-NL"/>
              </w:rPr>
              <w:t>v</w:t>
            </w:r>
            <w:r w:rsidR="00AF2AD2">
              <w:rPr>
                <w:lang w:eastAsia="nl-NL"/>
              </w:rPr>
              <w:t>*</w:t>
            </w:r>
          </w:p>
        </w:tc>
      </w:tr>
    </w:tbl>
    <w:p w:rsidR="00AF2AD2" w:rsidRDefault="00AF2AD2" w:rsidP="00AF2AD2">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p>
    <w:p w:rsidR="00E06E5F" w:rsidRDefault="00E06E5F" w:rsidP="00E06E5F"/>
    <w:p w:rsidR="00E06E5F" w:rsidRDefault="00144CFD" w:rsidP="00E06E5F">
      <w:pPr>
        <w:pStyle w:val="Kop3"/>
        <w:numPr>
          <w:ilvl w:val="2"/>
          <w:numId w:val="49"/>
        </w:numPr>
      </w:pPr>
      <w:bookmarkStart w:id="711" w:name="_Toc449611159"/>
      <w:bookmarkStart w:id="712" w:name="_Toc453055627"/>
      <w:bookmarkStart w:id="713" w:name="_Toc453058201"/>
      <w:bookmarkStart w:id="714" w:name="_Toc453158370"/>
      <w:bookmarkStart w:id="715" w:name="_Toc453158443"/>
      <w:bookmarkStart w:id="716" w:name="_Toc453158526"/>
      <w:bookmarkStart w:id="717" w:name="_Toc453159796"/>
      <w:bookmarkStart w:id="718" w:name="_Toc455410918"/>
      <w:bookmarkStart w:id="719" w:name="_Toc455667656"/>
      <w:bookmarkStart w:id="720" w:name="_Toc457806181"/>
      <w:bookmarkStart w:id="721" w:name="_Toc457806278"/>
      <w:r>
        <w:t>#</w:t>
      </w:r>
      <w:r w:rsidR="006B0FA8">
        <w:t>19</w:t>
      </w:r>
      <w:r>
        <w:t xml:space="preserve"> </w:t>
      </w:r>
      <w:r w:rsidR="00E06E5F">
        <w:t>Update Besluit (updateBesluit_BslLk01)</w:t>
      </w:r>
      <w:bookmarkEnd w:id="711"/>
      <w:bookmarkEnd w:id="712"/>
      <w:bookmarkEnd w:id="713"/>
      <w:bookmarkEnd w:id="714"/>
      <w:bookmarkEnd w:id="715"/>
      <w:bookmarkEnd w:id="716"/>
      <w:bookmarkEnd w:id="717"/>
      <w:bookmarkEnd w:id="718"/>
      <w:bookmarkEnd w:id="719"/>
      <w:bookmarkEnd w:id="720"/>
      <w:bookmarkEnd w:id="721"/>
    </w:p>
    <w:p w:rsidR="00E06E5F" w:rsidRDefault="00E06E5F" w:rsidP="00E06E5F">
      <w:r>
        <w:t>Gebeurtenis: Een BESLUIT dat relevant is voor een lopende zaak is gewijzigd.</w:t>
      </w:r>
    </w:p>
    <w:p w:rsidR="00E06E5F" w:rsidRPr="00F4202E" w:rsidRDefault="00E06E5F" w:rsidP="00E06E5F"/>
    <w:p w:rsidR="00E06E5F" w:rsidRDefault="00E06E5F" w:rsidP="00E06E5F">
      <w:r>
        <w:t>De Update</w:t>
      </w:r>
      <w:r w:rsidR="006C2252">
        <w:t xml:space="preserve"> </w:t>
      </w:r>
      <w:r>
        <w:t xml:space="preserve">Besluit service biedt </w:t>
      </w:r>
      <w:proofErr w:type="spellStart"/>
      <w:r>
        <w:t>ZSC’s</w:t>
      </w:r>
      <w:proofErr w:type="spellEnd"/>
      <w:r>
        <w:t xml:space="preserve"> de mogelijkheid om de attributen van een </w:t>
      </w:r>
      <w:r w:rsidR="005474DF">
        <w:t>BESLUIT</w:t>
      </w:r>
      <w:r>
        <w:t xml:space="preserve"> te wijzigen. </w:t>
      </w:r>
      <w:r w:rsidR="00160911">
        <w:rPr>
          <w:noProof/>
          <w:lang w:eastAsia="nl-NL"/>
        </w:rPr>
        <w:drawing>
          <wp:inline distT="0" distB="0" distL="0" distR="0" wp14:anchorId="72D322D0" wp14:editId="28EB6EFD">
            <wp:extent cx="2771775" cy="2457450"/>
            <wp:effectExtent l="0" t="0" r="9525"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771775" cy="2457450"/>
                    </a:xfrm>
                    <a:prstGeom prst="rect">
                      <a:avLst/>
                    </a:prstGeom>
                  </pic:spPr>
                </pic:pic>
              </a:graphicData>
            </a:graphic>
          </wp:inline>
        </w:drawing>
      </w:r>
    </w:p>
    <w:p w:rsidR="00E06E5F" w:rsidRDefault="00E06E5F" w:rsidP="00E06E5F">
      <w:pPr>
        <w:pStyle w:val="Bijschrift"/>
        <w:outlineLvl w:val="0"/>
      </w:pPr>
      <w:bookmarkStart w:id="722" w:name="_Toc449611160"/>
      <w:bookmarkStart w:id="723" w:name="_Toc453158371"/>
      <w:bookmarkStart w:id="724" w:name="_Toc453158527"/>
      <w:bookmarkStart w:id="725" w:name="_Toc453159797"/>
      <w:bookmarkStart w:id="726" w:name="_Toc453159907"/>
      <w:bookmarkStart w:id="727" w:name="_Toc455410919"/>
      <w:bookmarkStart w:id="728" w:name="_Toc455667657"/>
      <w:bookmarkStart w:id="729" w:name="_Toc457805344"/>
      <w:bookmarkStart w:id="730" w:name="_Toc457806182"/>
      <w:bookmarkStart w:id="731" w:name="_Toc457806279"/>
      <w:r w:rsidRPr="00215E6B">
        <w:t xml:space="preserve">Figuur </w:t>
      </w:r>
      <w:r w:rsidRPr="009F0E12">
        <w:fldChar w:fldCharType="begin"/>
      </w:r>
      <w:r w:rsidRPr="00215E6B">
        <w:instrText xml:space="preserve"> SEQ Figuur \* ARABIC </w:instrText>
      </w:r>
      <w:r w:rsidRPr="009F0E12">
        <w:fldChar w:fldCharType="separate"/>
      </w:r>
      <w:r w:rsidR="0063063A">
        <w:rPr>
          <w:noProof/>
        </w:rPr>
        <w:t>14</w:t>
      </w:r>
      <w:r w:rsidRPr="009F0E12">
        <w:fldChar w:fldCharType="end"/>
      </w:r>
      <w:r>
        <w:t>: Update Besluit</w:t>
      </w:r>
      <w:bookmarkEnd w:id="722"/>
      <w:bookmarkEnd w:id="723"/>
      <w:bookmarkEnd w:id="724"/>
      <w:bookmarkEnd w:id="725"/>
      <w:bookmarkEnd w:id="726"/>
      <w:bookmarkEnd w:id="727"/>
      <w:bookmarkEnd w:id="728"/>
      <w:bookmarkEnd w:id="729"/>
      <w:bookmarkEnd w:id="730"/>
      <w:bookmarkEnd w:id="731"/>
    </w:p>
    <w:p w:rsidR="00E17FE1" w:rsidRPr="00E17FE1" w:rsidRDefault="00E17FE1" w:rsidP="00547C98"/>
    <w:p w:rsidR="00E06E5F" w:rsidRDefault="00E06E5F" w:rsidP="00E06E5F">
      <w:pPr>
        <w:pStyle w:val="Kop4"/>
        <w:numPr>
          <w:ilvl w:val="3"/>
          <w:numId w:val="49"/>
        </w:numPr>
      </w:pPr>
      <w:r>
        <w:t>Eisen aan ZS</w:t>
      </w:r>
    </w:p>
    <w:p w:rsidR="00E06E5F" w:rsidRPr="00EC28FC" w:rsidRDefault="00E06E5F" w:rsidP="00547C98">
      <w:pPr>
        <w:numPr>
          <w:ilvl w:val="0"/>
          <w:numId w:val="1"/>
        </w:numPr>
      </w:pPr>
      <w:r w:rsidRPr="00C1177C">
        <w:t>Het Z</w:t>
      </w:r>
      <w:r>
        <w:t>S</w:t>
      </w:r>
      <w:r w:rsidRPr="00C1177C">
        <w:t xml:space="preserve"> verwerkt berichten asynchroon en direct(</w:t>
      </w:r>
      <w:r>
        <w:t>‘</w:t>
      </w:r>
      <w:proofErr w:type="spellStart"/>
      <w:r>
        <w:t>near</w:t>
      </w:r>
      <w:proofErr w:type="spellEnd"/>
      <w:r>
        <w:t xml:space="preserve"> </w:t>
      </w:r>
      <w:proofErr w:type="spellStart"/>
      <w:r>
        <w:t>realtime</w:t>
      </w:r>
      <w:proofErr w:type="spellEnd"/>
      <w:r>
        <w:t>’</w:t>
      </w:r>
      <w:r w:rsidRPr="00C1177C">
        <w:t>)</w:t>
      </w:r>
      <w:r>
        <w:t xml:space="preserve">; </w:t>
      </w:r>
    </w:p>
    <w:p w:rsidR="00E06E5F" w:rsidRDefault="00E06E5F" w:rsidP="00E06E5F">
      <w:pPr>
        <w:pStyle w:val="Kop4"/>
        <w:numPr>
          <w:ilvl w:val="3"/>
          <w:numId w:val="49"/>
        </w:numPr>
      </w:pPr>
      <w:r>
        <w:t>Interactie tussen ZSC en ZS</w:t>
      </w:r>
    </w:p>
    <w:p w:rsidR="00E06E5F" w:rsidRDefault="00E06E5F" w:rsidP="00E06E5F"/>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3685"/>
        <w:gridCol w:w="866"/>
      </w:tblGrid>
      <w:tr w:rsidR="00E06E5F" w:rsidRPr="00C709C8" w:rsidTr="00FD0ECB">
        <w:tc>
          <w:tcPr>
            <w:tcW w:w="9322" w:type="dxa"/>
            <w:gridSpan w:val="2"/>
          </w:tcPr>
          <w:p w:rsidR="00E06E5F" w:rsidRPr="00C709C8" w:rsidRDefault="00E06E5F" w:rsidP="0072747D">
            <w:pPr>
              <w:rPr>
                <w:b/>
                <w:lang w:eastAsia="nl-NL"/>
              </w:rPr>
            </w:pPr>
            <w:r w:rsidRPr="00C709C8">
              <w:rPr>
                <w:b/>
                <w:lang w:eastAsia="nl-NL"/>
              </w:rPr>
              <w:t>Berichttype:</w:t>
            </w:r>
            <w:r w:rsidRPr="00C709C8">
              <w:rPr>
                <w:lang w:eastAsia="nl-NL"/>
              </w:rPr>
              <w:t xml:space="preserve"> </w:t>
            </w:r>
            <w:r>
              <w:rPr>
                <w:lang w:eastAsia="nl-NL"/>
              </w:rPr>
              <w:t>updateBesluit</w:t>
            </w:r>
            <w:r w:rsidRPr="00AF6F81">
              <w:rPr>
                <w:lang w:eastAsia="nl-NL"/>
              </w:rPr>
              <w:t>_</w:t>
            </w:r>
            <w:r>
              <w:rPr>
                <w:lang w:eastAsia="nl-NL"/>
              </w:rPr>
              <w:t>BslLk01</w:t>
            </w:r>
            <w:r w:rsidRPr="00AF6F81" w:rsidDel="00AF6F81">
              <w:rPr>
                <w:lang w:eastAsia="nl-NL"/>
              </w:rPr>
              <w:t xml:space="preserve"> </w:t>
            </w:r>
            <w:r>
              <w:rPr>
                <w:lang w:eastAsia="nl-NL"/>
              </w:rPr>
              <w:t>(kennisgevingsbericht met verwerkingssoort W(</w:t>
            </w:r>
            <w:proofErr w:type="spellStart"/>
            <w:r>
              <w:rPr>
                <w:lang w:eastAsia="nl-NL"/>
              </w:rPr>
              <w:t>ijzigen</w:t>
            </w:r>
            <w:proofErr w:type="spellEnd"/>
            <w:r>
              <w:rPr>
                <w:lang w:eastAsia="nl-NL"/>
              </w:rPr>
              <w:t>)</w:t>
            </w:r>
          </w:p>
        </w:tc>
        <w:tc>
          <w:tcPr>
            <w:tcW w:w="866" w:type="dxa"/>
          </w:tcPr>
          <w:p w:rsidR="00E06E5F" w:rsidRPr="00C709C8" w:rsidRDefault="00E06E5F" w:rsidP="0072747D">
            <w:pPr>
              <w:rPr>
                <w:b/>
                <w:lang w:eastAsia="nl-NL"/>
              </w:rPr>
            </w:pPr>
          </w:p>
        </w:tc>
      </w:tr>
      <w:tr w:rsidR="00E06E5F" w:rsidTr="00FD0ECB">
        <w:tc>
          <w:tcPr>
            <w:tcW w:w="5637" w:type="dxa"/>
          </w:tcPr>
          <w:p w:rsidR="00E06E5F" w:rsidRPr="00C709C8" w:rsidRDefault="00E06E5F" w:rsidP="0072747D">
            <w:pPr>
              <w:rPr>
                <w:b/>
                <w:lang w:eastAsia="nl-NL"/>
              </w:rPr>
            </w:pPr>
            <w:r>
              <w:rPr>
                <w:b/>
                <w:lang w:eastAsia="nl-NL"/>
              </w:rPr>
              <w:lastRenderedPageBreak/>
              <w:t>E</w:t>
            </w:r>
            <w:r w:rsidRPr="00C709C8">
              <w:rPr>
                <w:b/>
                <w:lang w:eastAsia="nl-NL"/>
              </w:rPr>
              <w:t>lementen</w:t>
            </w:r>
          </w:p>
        </w:tc>
        <w:tc>
          <w:tcPr>
            <w:tcW w:w="3685" w:type="dxa"/>
          </w:tcPr>
          <w:p w:rsidR="00E06E5F" w:rsidRPr="00C709C8" w:rsidRDefault="00E06E5F" w:rsidP="0072747D">
            <w:pPr>
              <w:rPr>
                <w:b/>
                <w:lang w:eastAsia="nl-NL"/>
              </w:rPr>
            </w:pPr>
            <w:r>
              <w:rPr>
                <w:b/>
                <w:lang w:eastAsia="nl-NL"/>
              </w:rPr>
              <w:t>RGBZ-attribuut</w:t>
            </w:r>
          </w:p>
        </w:tc>
        <w:tc>
          <w:tcPr>
            <w:tcW w:w="866" w:type="dxa"/>
          </w:tcPr>
          <w:p w:rsidR="00E06E5F" w:rsidRDefault="00E06E5F" w:rsidP="0072747D">
            <w:pPr>
              <w:rPr>
                <w:b/>
                <w:lang w:eastAsia="nl-NL"/>
              </w:rPr>
            </w:pPr>
            <w:r>
              <w:rPr>
                <w:b/>
                <w:lang w:eastAsia="nl-NL"/>
              </w:rPr>
              <w:t>v/o</w:t>
            </w:r>
          </w:p>
        </w:tc>
      </w:tr>
      <w:tr w:rsidR="00E06E5F" w:rsidRPr="00E04CCE" w:rsidTr="00FD0ECB">
        <w:tc>
          <w:tcPr>
            <w:tcW w:w="5637" w:type="dxa"/>
          </w:tcPr>
          <w:p w:rsidR="00E06E5F" w:rsidRPr="00E40358" w:rsidRDefault="00E06E5F" w:rsidP="0072747D">
            <w:pPr>
              <w:rPr>
                <w:lang w:eastAsia="nl-NL"/>
              </w:rPr>
            </w:pPr>
            <w:r>
              <w:rPr>
                <w:lang w:eastAsia="nl-NL"/>
              </w:rPr>
              <w:t>object. Identificatie</w:t>
            </w:r>
          </w:p>
        </w:tc>
        <w:tc>
          <w:tcPr>
            <w:tcW w:w="3685" w:type="dxa"/>
          </w:tcPr>
          <w:p w:rsidR="00E06E5F" w:rsidRPr="00E04CCE" w:rsidRDefault="00E06E5F" w:rsidP="0072747D">
            <w:pPr>
              <w:rPr>
                <w:lang w:eastAsia="nl-NL"/>
              </w:rPr>
            </w:pPr>
            <w:r>
              <w:rPr>
                <w:lang w:eastAsia="nl-NL"/>
              </w:rPr>
              <w:t>Besluit-</w:t>
            </w:r>
            <w:r w:rsidRPr="00E04CCE">
              <w:rPr>
                <w:lang w:eastAsia="nl-NL"/>
              </w:rPr>
              <w:t>identificatie</w:t>
            </w:r>
          </w:p>
        </w:tc>
        <w:tc>
          <w:tcPr>
            <w:tcW w:w="866" w:type="dxa"/>
          </w:tcPr>
          <w:p w:rsidR="00E06E5F" w:rsidRPr="00E04CCE" w:rsidRDefault="00E06E5F" w:rsidP="0072747D">
            <w:pPr>
              <w:rPr>
                <w:lang w:eastAsia="nl-NL"/>
              </w:rPr>
            </w:pPr>
            <w:r>
              <w:rPr>
                <w:lang w:eastAsia="nl-NL"/>
              </w:rPr>
              <w:t>v</w:t>
            </w:r>
          </w:p>
        </w:tc>
      </w:tr>
      <w:tr w:rsidR="00E06E5F" w:rsidRPr="00E04CCE" w:rsidTr="00FD0ECB">
        <w:tc>
          <w:tcPr>
            <w:tcW w:w="5637" w:type="dxa"/>
          </w:tcPr>
          <w:p w:rsidR="00E06E5F" w:rsidRDefault="00E06E5F" w:rsidP="0072747D">
            <w:pPr>
              <w:rPr>
                <w:lang w:eastAsia="nl-NL"/>
              </w:rPr>
            </w:pPr>
            <w:r>
              <w:rPr>
                <w:lang w:eastAsia="nl-NL"/>
              </w:rPr>
              <w:t>object.</w:t>
            </w:r>
            <w:r>
              <w:t xml:space="preserve"> </w:t>
            </w:r>
            <w:proofErr w:type="spellStart"/>
            <w:r w:rsidRPr="00F0726E">
              <w:rPr>
                <w:lang w:eastAsia="nl-NL"/>
              </w:rPr>
              <w:t>bst.omschrijving</w:t>
            </w:r>
            <w:proofErr w:type="spellEnd"/>
          </w:p>
        </w:tc>
        <w:tc>
          <w:tcPr>
            <w:tcW w:w="3685" w:type="dxa"/>
          </w:tcPr>
          <w:p w:rsidR="00E06E5F" w:rsidRPr="00E04CCE" w:rsidRDefault="00E06E5F" w:rsidP="0072747D">
            <w:pPr>
              <w:rPr>
                <w:lang w:eastAsia="nl-NL"/>
              </w:rPr>
            </w:pPr>
            <w:r>
              <w:t>Besluittype-omschrijving</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r>
              <w:rPr>
                <w:lang w:eastAsia="nl-NL"/>
              </w:rPr>
              <w:t>object.</w:t>
            </w:r>
            <w:r>
              <w:t xml:space="preserve"> </w:t>
            </w:r>
            <w:proofErr w:type="spellStart"/>
            <w:r w:rsidRPr="00F0726E">
              <w:rPr>
                <w:lang w:eastAsia="nl-NL"/>
              </w:rPr>
              <w:t>datumBeslissing</w:t>
            </w:r>
            <w:proofErr w:type="spellEnd"/>
          </w:p>
        </w:tc>
        <w:tc>
          <w:tcPr>
            <w:tcW w:w="3685" w:type="dxa"/>
          </w:tcPr>
          <w:p w:rsidR="00E06E5F" w:rsidRPr="00E04CCE" w:rsidRDefault="00E06E5F" w:rsidP="0072747D">
            <w:pPr>
              <w:rPr>
                <w:lang w:eastAsia="nl-NL"/>
              </w:rPr>
            </w:pPr>
            <w:r>
              <w:rPr>
                <w:lang w:eastAsia="nl-NL"/>
              </w:rPr>
              <w:t>Besluit.</w:t>
            </w:r>
            <w:r>
              <w:t xml:space="preserve"> Besluitdatum</w:t>
            </w:r>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ingangsdatumWerking</w:t>
            </w:r>
            <w:proofErr w:type="spellEnd"/>
          </w:p>
        </w:tc>
        <w:tc>
          <w:tcPr>
            <w:tcW w:w="3685" w:type="dxa"/>
          </w:tcPr>
          <w:p w:rsidR="00E06E5F" w:rsidRPr="00E04CCE" w:rsidRDefault="00E06E5F" w:rsidP="0072747D">
            <w:pPr>
              <w:rPr>
                <w:lang w:eastAsia="nl-NL"/>
              </w:rPr>
            </w:pPr>
            <w:proofErr w:type="spellStart"/>
            <w:r>
              <w:rPr>
                <w:lang w:eastAsia="nl-NL"/>
              </w:rPr>
              <w:t>Besluit.Ingangsdatum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einddatumWerking</w:t>
            </w:r>
            <w:proofErr w:type="spellEnd"/>
          </w:p>
        </w:tc>
        <w:tc>
          <w:tcPr>
            <w:tcW w:w="3685" w:type="dxa"/>
          </w:tcPr>
          <w:p w:rsidR="00E06E5F" w:rsidRPr="00E04CCE" w:rsidRDefault="00E06E5F" w:rsidP="0072747D">
            <w:pPr>
              <w:rPr>
                <w:lang w:eastAsia="nl-NL"/>
              </w:rPr>
            </w:pPr>
            <w:proofErr w:type="spellStart"/>
            <w:r>
              <w:rPr>
                <w:lang w:eastAsia="nl-NL"/>
              </w:rPr>
              <w:t>Besluit.Vervaldatum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vervalreden</w:t>
            </w:r>
            <w:proofErr w:type="spellEnd"/>
          </w:p>
        </w:tc>
        <w:tc>
          <w:tcPr>
            <w:tcW w:w="3685" w:type="dxa"/>
          </w:tcPr>
          <w:p w:rsidR="00E06E5F" w:rsidRPr="00E04CCE" w:rsidRDefault="00E06E5F" w:rsidP="0072747D">
            <w:pPr>
              <w:rPr>
                <w:lang w:eastAsia="nl-NL"/>
              </w:rPr>
            </w:pPr>
            <w:proofErr w:type="spellStart"/>
            <w:r>
              <w:rPr>
                <w:lang w:eastAsia="nl-NL"/>
              </w:rPr>
              <w:t>Besluit.Vervalreden</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datumPublicatie</w:t>
            </w:r>
            <w:proofErr w:type="spellEnd"/>
          </w:p>
        </w:tc>
        <w:tc>
          <w:tcPr>
            <w:tcW w:w="3685" w:type="dxa"/>
          </w:tcPr>
          <w:p w:rsidR="00E06E5F" w:rsidRPr="00E04CCE" w:rsidRDefault="00E06E5F" w:rsidP="0072747D">
            <w:pPr>
              <w:rPr>
                <w:lang w:eastAsia="nl-NL"/>
              </w:rPr>
            </w:pPr>
            <w:proofErr w:type="spellStart"/>
            <w:r>
              <w:rPr>
                <w:lang w:eastAsia="nl-NL"/>
              </w:rPr>
              <w:t>Besluit.Publicatiedatum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datumVerzending</w:t>
            </w:r>
            <w:proofErr w:type="spellEnd"/>
          </w:p>
        </w:tc>
        <w:tc>
          <w:tcPr>
            <w:tcW w:w="3685" w:type="dxa"/>
          </w:tcPr>
          <w:p w:rsidR="00E06E5F" w:rsidRPr="00E04CCE" w:rsidRDefault="00E06E5F" w:rsidP="0072747D">
            <w:pPr>
              <w:rPr>
                <w:lang w:eastAsia="nl-NL"/>
              </w:rPr>
            </w:pPr>
            <w:proofErr w:type="spellStart"/>
            <w:r>
              <w:rPr>
                <w:lang w:eastAsia="nl-NL"/>
              </w:rPr>
              <w:t>Besluit.Verzenddatum</w:t>
            </w:r>
            <w:proofErr w:type="spellEnd"/>
          </w:p>
        </w:tc>
        <w:tc>
          <w:tcPr>
            <w:tcW w:w="866" w:type="dxa"/>
          </w:tcPr>
          <w:p w:rsidR="00E06E5F" w:rsidRPr="00E04CCE" w:rsidRDefault="00E06E5F" w:rsidP="0072747D">
            <w:pPr>
              <w:rPr>
                <w:lang w:eastAsia="nl-NL"/>
              </w:rPr>
            </w:pPr>
            <w:r>
              <w:rPr>
                <w:lang w:eastAsia="nl-NL"/>
              </w:rPr>
              <w:t>o</w:t>
            </w:r>
          </w:p>
        </w:tc>
      </w:tr>
      <w:tr w:rsidR="00E06E5F" w:rsidRPr="00E04CCE" w:rsidTr="00FD0ECB">
        <w:tc>
          <w:tcPr>
            <w:tcW w:w="5637" w:type="dxa"/>
          </w:tcPr>
          <w:p w:rsidR="00E06E5F" w:rsidRDefault="00E06E5F" w:rsidP="0072747D">
            <w:pPr>
              <w:rPr>
                <w:lang w:eastAsia="nl-NL"/>
              </w:rPr>
            </w:pPr>
            <w:proofErr w:type="spellStart"/>
            <w:r>
              <w:rPr>
                <w:lang w:eastAsia="nl-NL"/>
              </w:rPr>
              <w:t>object.</w:t>
            </w:r>
            <w:r w:rsidRPr="00F0726E">
              <w:rPr>
                <w:lang w:eastAsia="nl-NL"/>
              </w:rPr>
              <w:t>datumUiterlijkeReactie</w:t>
            </w:r>
            <w:proofErr w:type="spellEnd"/>
          </w:p>
        </w:tc>
        <w:tc>
          <w:tcPr>
            <w:tcW w:w="3685" w:type="dxa"/>
          </w:tcPr>
          <w:p w:rsidR="00E06E5F" w:rsidRPr="00E04CCE" w:rsidRDefault="00E06E5F" w:rsidP="0072747D">
            <w:pPr>
              <w:rPr>
                <w:lang w:eastAsia="nl-NL"/>
              </w:rPr>
            </w:pPr>
            <w:proofErr w:type="spellStart"/>
            <w:r>
              <w:rPr>
                <w:lang w:eastAsia="nl-NL"/>
              </w:rPr>
              <w:t>Besluit.Uiterlijke</w:t>
            </w:r>
            <w:proofErr w:type="spellEnd"/>
            <w:r>
              <w:rPr>
                <w:lang w:eastAsia="nl-NL"/>
              </w:rPr>
              <w:t xml:space="preserve"> Reactiedatum</w:t>
            </w:r>
          </w:p>
        </w:tc>
        <w:tc>
          <w:tcPr>
            <w:tcW w:w="866" w:type="dxa"/>
          </w:tcPr>
          <w:p w:rsidR="00E06E5F" w:rsidRPr="00E04CCE"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r>
              <w:rPr>
                <w:lang w:eastAsia="nl-NL"/>
              </w:rPr>
              <w:t>object.</w:t>
            </w:r>
            <w:r>
              <w:t xml:space="preserve"> </w:t>
            </w:r>
            <w:r w:rsidRPr="00F0726E">
              <w:rPr>
                <w:lang w:eastAsia="nl-NL"/>
              </w:rPr>
              <w:t>Toelichting</w:t>
            </w:r>
          </w:p>
        </w:tc>
        <w:tc>
          <w:tcPr>
            <w:tcW w:w="3685" w:type="dxa"/>
          </w:tcPr>
          <w:p w:rsidR="00E06E5F" w:rsidRPr="00E04CCE" w:rsidRDefault="00E06E5F" w:rsidP="0072747D">
            <w:pPr>
              <w:rPr>
                <w:lang w:eastAsia="nl-NL"/>
              </w:rPr>
            </w:pPr>
            <w:proofErr w:type="spellStart"/>
            <w:r>
              <w:rPr>
                <w:lang w:eastAsia="nl-NL"/>
              </w:rPr>
              <w:t>Besluit.Toelichting</w:t>
            </w:r>
            <w:proofErr w:type="spellEnd"/>
          </w:p>
        </w:tc>
        <w:tc>
          <w:tcPr>
            <w:tcW w:w="866" w:type="dxa"/>
          </w:tcPr>
          <w:p w:rsidR="00E06E5F" w:rsidRDefault="00E06E5F" w:rsidP="0072747D">
            <w:pPr>
              <w:rPr>
                <w:lang w:eastAsia="nl-NL"/>
              </w:rPr>
            </w:pPr>
            <w:r>
              <w:rPr>
                <w:lang w:eastAsia="nl-NL"/>
              </w:rPr>
              <w:t>o</w:t>
            </w:r>
          </w:p>
        </w:tc>
      </w:tr>
      <w:tr w:rsidR="00E06E5F" w:rsidRPr="00E04CCE" w:rsidTr="00FD0ECB">
        <w:tc>
          <w:tcPr>
            <w:tcW w:w="5637" w:type="dxa"/>
          </w:tcPr>
          <w:p w:rsidR="00E06E5F" w:rsidRPr="00D106DF" w:rsidRDefault="00E06E5F" w:rsidP="0072747D">
            <w:pPr>
              <w:rPr>
                <w:lang w:eastAsia="nl-NL"/>
              </w:rPr>
            </w:pPr>
            <w:proofErr w:type="spellStart"/>
            <w:r w:rsidRPr="00D106DF">
              <w:rPr>
                <w:lang w:eastAsia="nl-NL"/>
              </w:rPr>
              <w:t>object.isVastgelegdIn</w:t>
            </w:r>
            <w:proofErr w:type="spellEnd"/>
          </w:p>
        </w:tc>
        <w:tc>
          <w:tcPr>
            <w:tcW w:w="3685" w:type="dxa"/>
          </w:tcPr>
          <w:p w:rsidR="00E06E5F" w:rsidRPr="00E04CCE" w:rsidRDefault="00E06E5F" w:rsidP="0072747D">
            <w:pPr>
              <w:rPr>
                <w:lang w:eastAsia="nl-NL"/>
              </w:rPr>
            </w:pPr>
          </w:p>
        </w:tc>
        <w:tc>
          <w:tcPr>
            <w:tcW w:w="866" w:type="dxa"/>
          </w:tcPr>
          <w:p w:rsidR="00E06E5F" w:rsidRPr="00E04CCE" w:rsidRDefault="005474DF" w:rsidP="0072747D">
            <w:pPr>
              <w:rPr>
                <w:lang w:eastAsia="nl-NL"/>
              </w:rPr>
            </w:pPr>
            <w:r>
              <w:rPr>
                <w:lang w:eastAsia="nl-NL"/>
              </w:rPr>
              <w:t>[0..n]</w:t>
            </w:r>
          </w:p>
        </w:tc>
      </w:tr>
      <w:tr w:rsidR="00E06E5F" w:rsidTr="00FD0ECB">
        <w:tc>
          <w:tcPr>
            <w:tcW w:w="5637" w:type="dxa"/>
          </w:tcPr>
          <w:p w:rsidR="00E06E5F" w:rsidRDefault="00E06E5F" w:rsidP="0072747D">
            <w:pPr>
              <w:rPr>
                <w:lang w:eastAsia="nl-NL"/>
              </w:rPr>
            </w:pPr>
            <w:proofErr w:type="spellStart"/>
            <w:r>
              <w:rPr>
                <w:lang w:eastAsia="nl-NL"/>
              </w:rPr>
              <w:t>object.</w:t>
            </w:r>
            <w:r w:rsidRPr="00F0726E">
              <w:rPr>
                <w:lang w:eastAsia="nl-NL"/>
              </w:rPr>
              <w:t>isVastgelegdIn</w:t>
            </w:r>
            <w:r>
              <w:rPr>
                <w:lang w:eastAsia="nl-NL"/>
              </w:rPr>
              <w:t>.gerelateerde.identificatie</w:t>
            </w:r>
            <w:proofErr w:type="spellEnd"/>
          </w:p>
        </w:tc>
        <w:tc>
          <w:tcPr>
            <w:tcW w:w="3685" w:type="dxa"/>
          </w:tcPr>
          <w:p w:rsidR="00E06E5F" w:rsidRDefault="00E06E5F" w:rsidP="0072747D">
            <w:pPr>
              <w:rPr>
                <w:lang w:eastAsia="nl-NL"/>
              </w:rPr>
            </w:pPr>
            <w:proofErr w:type="spellStart"/>
            <w:r>
              <w:rPr>
                <w:lang w:eastAsia="nl-NL"/>
              </w:rPr>
              <w:t>Document.identificatie</w:t>
            </w:r>
            <w:proofErr w:type="spellEnd"/>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proofErr w:type="spellStart"/>
            <w:r>
              <w:rPr>
                <w:lang w:eastAsia="nl-NL"/>
              </w:rPr>
              <w:t>object.</w:t>
            </w:r>
            <w:r w:rsidRPr="00F0726E">
              <w:rPr>
                <w:lang w:eastAsia="nl-NL"/>
              </w:rPr>
              <w:t>isVastgelegdIn</w:t>
            </w:r>
            <w:r>
              <w:rPr>
                <w:lang w:eastAsia="nl-NL"/>
              </w:rPr>
              <w:t>.gerelateerde.dct.omschrijving</w:t>
            </w:r>
            <w:proofErr w:type="spellEnd"/>
          </w:p>
        </w:tc>
        <w:tc>
          <w:tcPr>
            <w:tcW w:w="3685" w:type="dxa"/>
          </w:tcPr>
          <w:p w:rsidR="00E06E5F" w:rsidRDefault="00E06E5F" w:rsidP="0072747D">
            <w:pPr>
              <w:rPr>
                <w:lang w:eastAsia="nl-NL"/>
              </w:rPr>
            </w:pPr>
            <w:proofErr w:type="spellStart"/>
            <w:r>
              <w:rPr>
                <w:lang w:eastAsia="nl-NL"/>
              </w:rPr>
              <w:t>Documenttype.omschrijjving</w:t>
            </w:r>
            <w:proofErr w:type="spellEnd"/>
          </w:p>
        </w:tc>
        <w:tc>
          <w:tcPr>
            <w:tcW w:w="866" w:type="dxa"/>
          </w:tcPr>
          <w:p w:rsidR="00E06E5F" w:rsidRDefault="00E06E5F" w:rsidP="0072747D">
            <w:pPr>
              <w:rPr>
                <w:lang w:eastAsia="nl-NL"/>
              </w:rPr>
            </w:pPr>
            <w:r>
              <w:rPr>
                <w:lang w:eastAsia="nl-NL"/>
              </w:rPr>
              <w:t>o</w:t>
            </w:r>
          </w:p>
        </w:tc>
      </w:tr>
      <w:tr w:rsidR="00E06E5F" w:rsidTr="00FD0ECB">
        <w:tc>
          <w:tcPr>
            <w:tcW w:w="5637" w:type="dxa"/>
          </w:tcPr>
          <w:p w:rsidR="00E06E5F" w:rsidRDefault="00E06E5F" w:rsidP="0072747D">
            <w:pPr>
              <w:rPr>
                <w:lang w:eastAsia="nl-NL"/>
              </w:rPr>
            </w:pPr>
            <w:proofErr w:type="spellStart"/>
            <w:r>
              <w:rPr>
                <w:lang w:eastAsia="nl-NL"/>
              </w:rPr>
              <w:t>object.</w:t>
            </w:r>
            <w:r w:rsidRPr="00F0726E">
              <w:rPr>
                <w:lang w:eastAsia="nl-NL"/>
              </w:rPr>
              <w:t>isVastgelegdIn</w:t>
            </w:r>
            <w:r>
              <w:rPr>
                <w:lang w:eastAsia="nl-NL"/>
              </w:rPr>
              <w:t>.gerelateerde.titel</w:t>
            </w:r>
            <w:proofErr w:type="spellEnd"/>
          </w:p>
        </w:tc>
        <w:tc>
          <w:tcPr>
            <w:tcW w:w="3685" w:type="dxa"/>
          </w:tcPr>
          <w:p w:rsidR="00E06E5F" w:rsidRDefault="00E06E5F" w:rsidP="0072747D">
            <w:pPr>
              <w:rPr>
                <w:lang w:eastAsia="nl-NL"/>
              </w:rPr>
            </w:pPr>
            <w:proofErr w:type="spellStart"/>
            <w:r>
              <w:rPr>
                <w:lang w:eastAsia="nl-NL"/>
              </w:rPr>
              <w:t>Document.titel</w:t>
            </w:r>
            <w:proofErr w:type="spellEnd"/>
          </w:p>
        </w:tc>
        <w:tc>
          <w:tcPr>
            <w:tcW w:w="866" w:type="dxa"/>
          </w:tcPr>
          <w:p w:rsidR="00E06E5F" w:rsidRDefault="00E06E5F" w:rsidP="0072747D">
            <w:pPr>
              <w:rPr>
                <w:lang w:eastAsia="nl-NL"/>
              </w:rPr>
            </w:pPr>
            <w:r>
              <w:rPr>
                <w:lang w:eastAsia="nl-NL"/>
              </w:rPr>
              <w:t>o</w:t>
            </w:r>
          </w:p>
        </w:tc>
      </w:tr>
    </w:tbl>
    <w:p w:rsidR="00B62629" w:rsidRDefault="00B62629" w:rsidP="00547C98"/>
    <w:p w:rsidR="0052741E" w:rsidRDefault="00144CFD" w:rsidP="00FD0ECB">
      <w:pPr>
        <w:pStyle w:val="Kop3"/>
      </w:pPr>
      <w:bookmarkStart w:id="732" w:name="_Ref455137269"/>
      <w:bookmarkStart w:id="733" w:name="_Toc455410920"/>
      <w:bookmarkStart w:id="734" w:name="_Toc455667658"/>
      <w:bookmarkStart w:id="735" w:name="_Toc457806183"/>
      <w:bookmarkStart w:id="736" w:name="_Toc457806280"/>
      <w:r>
        <w:t>#</w:t>
      </w:r>
      <w:r w:rsidR="006B0FA8">
        <w:t>20</w:t>
      </w:r>
      <w:r>
        <w:t xml:space="preserve"> </w:t>
      </w:r>
      <w:r w:rsidR="0052741E">
        <w:t>Genereer  Besluit Identificatie (genereerBesluitIdentificatie_Di02)</w:t>
      </w:r>
      <w:bookmarkEnd w:id="732"/>
      <w:bookmarkEnd w:id="733"/>
      <w:bookmarkEnd w:id="734"/>
      <w:bookmarkEnd w:id="735"/>
      <w:bookmarkEnd w:id="736"/>
    </w:p>
    <w:p w:rsidR="0052741E" w:rsidRDefault="0052741E" w:rsidP="0052741E">
      <w:r w:rsidRPr="00A810F1">
        <w:t xml:space="preserve">De </w:t>
      </w:r>
      <w:r>
        <w:t>G</w:t>
      </w:r>
      <w:r w:rsidRPr="00A810F1">
        <w:t>enereer</w:t>
      </w:r>
      <w:r>
        <w:t xml:space="preserve"> Besluit</w:t>
      </w:r>
      <w:r w:rsidRPr="00A810F1">
        <w:t>identificatie</w:t>
      </w:r>
      <w:r>
        <w:t>-</w:t>
      </w:r>
      <w:r w:rsidRPr="00A810F1">
        <w:t xml:space="preserve">service biedt </w:t>
      </w:r>
      <w:proofErr w:type="spellStart"/>
      <w:r>
        <w:t>ZSC’s</w:t>
      </w:r>
      <w:proofErr w:type="spellEnd"/>
      <w:r w:rsidRPr="00A810F1">
        <w:t xml:space="preserve"> de mogelijkheid om een uniek en geldige </w:t>
      </w:r>
      <w:r>
        <w:t>Beslui</w:t>
      </w:r>
      <w:r w:rsidRPr="00A810F1">
        <w:t xml:space="preserve">tidentificatie </w:t>
      </w:r>
      <w:r>
        <w:t>op te halen.</w:t>
      </w:r>
      <w:r w:rsidRPr="00A810F1">
        <w:t xml:space="preserve"> De </w:t>
      </w:r>
      <w:r>
        <w:t>ZSC</w:t>
      </w:r>
      <w:r w:rsidRPr="00A810F1">
        <w:t xml:space="preserve"> stuurt hiervoor een vrij bericht naar </w:t>
      </w:r>
      <w:r>
        <w:t>het ZS</w:t>
      </w:r>
      <w:r w:rsidRPr="00A810F1">
        <w:t xml:space="preserve"> en ontvangt synchroon als reactie </w:t>
      </w:r>
      <w:r>
        <w:t>een geldige</w:t>
      </w:r>
      <w:r w:rsidRPr="00A810F1">
        <w:t xml:space="preserve"> </w:t>
      </w:r>
      <w:r>
        <w:t>Besluit</w:t>
      </w:r>
      <w:r w:rsidRPr="00A810F1">
        <w:t>identificatie</w:t>
      </w:r>
      <w:r>
        <w:t>.</w:t>
      </w:r>
    </w:p>
    <w:p w:rsidR="0052741E" w:rsidRDefault="0052741E" w:rsidP="0052741E"/>
    <w:p w:rsidR="0052741E" w:rsidRDefault="0052741E" w:rsidP="0052741E">
      <w:r>
        <w:rPr>
          <w:noProof/>
          <w:lang w:eastAsia="nl-NL"/>
        </w:rPr>
        <w:drawing>
          <wp:inline distT="0" distB="0" distL="0" distR="0" wp14:anchorId="6B0DA943" wp14:editId="062368E1">
            <wp:extent cx="4086225" cy="19526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4086225" cy="1952625"/>
                    </a:xfrm>
                    <a:prstGeom prst="rect">
                      <a:avLst/>
                    </a:prstGeom>
                  </pic:spPr>
                </pic:pic>
              </a:graphicData>
            </a:graphic>
          </wp:inline>
        </w:drawing>
      </w:r>
    </w:p>
    <w:p w:rsidR="0052741E" w:rsidRDefault="0052741E" w:rsidP="0052741E"/>
    <w:p w:rsidR="0052741E" w:rsidRDefault="0052741E" w:rsidP="0052741E">
      <w:pPr>
        <w:rPr>
          <w:b/>
          <w:sz w:val="18"/>
          <w:szCs w:val="18"/>
        </w:rPr>
      </w:pPr>
      <w:r w:rsidRPr="00D106DF">
        <w:rPr>
          <w:b/>
          <w:sz w:val="18"/>
          <w:szCs w:val="18"/>
        </w:rPr>
        <w:t>Figuur 13: Genereer Besluit Identificatie</w:t>
      </w:r>
    </w:p>
    <w:p w:rsidR="0052741E" w:rsidRPr="00D106DF" w:rsidRDefault="0052741E" w:rsidP="0052741E">
      <w:pPr>
        <w:rPr>
          <w:b/>
          <w:sz w:val="18"/>
          <w:szCs w:val="18"/>
        </w:rPr>
      </w:pPr>
    </w:p>
    <w:p w:rsidR="0052741E" w:rsidRPr="009D4E18" w:rsidRDefault="0052741E" w:rsidP="0052741E">
      <w:pPr>
        <w:pStyle w:val="Kop4"/>
      </w:pPr>
      <w:r w:rsidRPr="00500B94">
        <w:t xml:space="preserve">Eisen aan </w:t>
      </w:r>
      <w:r>
        <w:t>ZRC</w:t>
      </w:r>
    </w:p>
    <w:p w:rsidR="0052741E" w:rsidRDefault="0052741E" w:rsidP="0052741E">
      <w:pPr>
        <w:numPr>
          <w:ilvl w:val="0"/>
          <w:numId w:val="13"/>
        </w:numPr>
      </w:pPr>
      <w:r>
        <w:t xml:space="preserve">De uitgegeven Besluitidentificatie wordt gereserveerd en wordt eenmalig uitgegeven; </w:t>
      </w:r>
    </w:p>
    <w:p w:rsidR="0052741E" w:rsidRDefault="0052741E" w:rsidP="0052741E">
      <w:pPr>
        <w:numPr>
          <w:ilvl w:val="0"/>
          <w:numId w:val="13"/>
        </w:numPr>
      </w:pPr>
      <w:r>
        <w:t xml:space="preserve">De uitgegeven Besluitidentificatie is uniek binnen de gemeente; </w:t>
      </w:r>
    </w:p>
    <w:p w:rsidR="0052741E" w:rsidRPr="00E04CCE" w:rsidRDefault="0052741E" w:rsidP="0052741E">
      <w:pPr>
        <w:numPr>
          <w:ilvl w:val="0"/>
          <w:numId w:val="13"/>
        </w:numPr>
      </w:pPr>
      <w:r>
        <w:t xml:space="preserve">Er wordt direct (synchroon) een Besluitidentificatie teruggestuurd. </w:t>
      </w:r>
    </w:p>
    <w:p w:rsidR="0052741E" w:rsidRDefault="0052741E" w:rsidP="0052741E">
      <w:pPr>
        <w:pStyle w:val="Kop4"/>
      </w:pPr>
      <w:r>
        <w:lastRenderedPageBreak/>
        <w:t>Interactie tussen ZSC en ZS</w:t>
      </w:r>
    </w:p>
    <w:p w:rsidR="0052741E" w:rsidRDefault="0052741E" w:rsidP="0052741E">
      <w:r>
        <w:t>De interactie tussen ZSC en ZS is gebaseerd op vrije berichten. Het inkomende bericht (genereerBesluit</w:t>
      </w:r>
      <w:r w:rsidRPr="00AF6F81">
        <w:t>Identificatie_Di02</w:t>
      </w:r>
      <w:r>
        <w:t>) heeft naast de stuurgegevens geen verplichte elementen. Wel dient het stuurgegeven ‘functie’ de waarde “</w:t>
      </w:r>
      <w:proofErr w:type="spellStart"/>
      <w:r>
        <w:t>genereerBesluitidentificatie</w:t>
      </w:r>
      <w:proofErr w:type="spellEnd"/>
      <w:r>
        <w:t>” te hebben.</w:t>
      </w:r>
    </w:p>
    <w:p w:rsidR="0052741E" w:rsidRDefault="0052741E" w:rsidP="0052741E"/>
    <w:p w:rsidR="0052741E" w:rsidRDefault="0052741E" w:rsidP="0052741E"/>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227"/>
        <w:gridCol w:w="3261"/>
        <w:gridCol w:w="800"/>
      </w:tblGrid>
      <w:tr w:rsidR="0052741E" w:rsidTr="0052741E">
        <w:tc>
          <w:tcPr>
            <w:tcW w:w="9288" w:type="dxa"/>
            <w:gridSpan w:val="3"/>
          </w:tcPr>
          <w:p w:rsidR="0052741E" w:rsidRDefault="0052741E" w:rsidP="0052741E">
            <w:r w:rsidRPr="00C709C8">
              <w:rPr>
                <w:b/>
                <w:lang w:eastAsia="nl-NL"/>
              </w:rPr>
              <w:t>Berichttype:</w:t>
            </w:r>
            <w:r w:rsidRPr="00C709C8">
              <w:rPr>
                <w:lang w:eastAsia="nl-NL"/>
              </w:rPr>
              <w:t xml:space="preserve"> </w:t>
            </w:r>
            <w:r>
              <w:rPr>
                <w:lang w:eastAsia="nl-NL"/>
              </w:rPr>
              <w:t>genereerBesluit</w:t>
            </w:r>
            <w:r w:rsidRPr="00680D02">
              <w:rPr>
                <w:lang w:eastAsia="nl-NL"/>
              </w:rPr>
              <w:t>Identificatie_D</w:t>
            </w:r>
            <w:r>
              <w:rPr>
                <w:lang w:eastAsia="nl-NL"/>
              </w:rPr>
              <w:t>i</w:t>
            </w:r>
            <w:r w:rsidRPr="00680D02">
              <w:rPr>
                <w:lang w:eastAsia="nl-NL"/>
              </w:rPr>
              <w:t>02</w:t>
            </w:r>
            <w:r>
              <w:rPr>
                <w:lang w:eastAsia="nl-NL"/>
              </w:rPr>
              <w:t xml:space="preserve"> (vrij bericht)</w:t>
            </w:r>
          </w:p>
        </w:tc>
      </w:tr>
      <w:tr w:rsidR="0052741E" w:rsidTr="0052741E">
        <w:tc>
          <w:tcPr>
            <w:tcW w:w="5227" w:type="dxa"/>
          </w:tcPr>
          <w:p w:rsidR="0052741E" w:rsidRDefault="0052741E" w:rsidP="0052741E">
            <w:proofErr w:type="spellStart"/>
            <w:r>
              <w:rPr>
                <w:b/>
                <w:lang w:eastAsia="nl-NL"/>
              </w:rPr>
              <w:t>StUF</w:t>
            </w:r>
            <w:proofErr w:type="spellEnd"/>
            <w:r>
              <w:rPr>
                <w:b/>
                <w:lang w:eastAsia="nl-NL"/>
              </w:rPr>
              <w:t>-ZKN-E</w:t>
            </w:r>
            <w:r w:rsidRPr="00C709C8">
              <w:rPr>
                <w:b/>
                <w:lang w:eastAsia="nl-NL"/>
              </w:rPr>
              <w:t>lementen</w:t>
            </w:r>
          </w:p>
        </w:tc>
        <w:tc>
          <w:tcPr>
            <w:tcW w:w="3261" w:type="dxa"/>
          </w:tcPr>
          <w:p w:rsidR="0052741E" w:rsidRDefault="0052741E" w:rsidP="0052741E">
            <w:r>
              <w:rPr>
                <w:b/>
                <w:lang w:eastAsia="nl-NL"/>
              </w:rPr>
              <w:t>RGBZ-attribuut</w:t>
            </w:r>
          </w:p>
        </w:tc>
        <w:tc>
          <w:tcPr>
            <w:tcW w:w="800" w:type="dxa"/>
          </w:tcPr>
          <w:p w:rsidR="0052741E" w:rsidRDefault="0052741E" w:rsidP="0052741E">
            <w:r>
              <w:rPr>
                <w:b/>
                <w:lang w:eastAsia="nl-NL"/>
              </w:rPr>
              <w:t>v/o</w:t>
            </w:r>
          </w:p>
        </w:tc>
      </w:tr>
      <w:tr w:rsidR="0052741E" w:rsidTr="0052741E">
        <w:tc>
          <w:tcPr>
            <w:tcW w:w="5227" w:type="dxa"/>
          </w:tcPr>
          <w:p w:rsidR="0052741E" w:rsidRDefault="0052741E" w:rsidP="0052741E">
            <w:r>
              <w:rPr>
                <w:lang w:eastAsia="nl-NL"/>
              </w:rPr>
              <w:t xml:space="preserve">stuurgegevens . functie (waarde: </w:t>
            </w:r>
            <w:proofErr w:type="spellStart"/>
            <w:r>
              <w:t>genereerBesluitidentificatie</w:t>
            </w:r>
            <w:proofErr w:type="spellEnd"/>
            <w:r>
              <w:t>)</w:t>
            </w:r>
          </w:p>
        </w:tc>
        <w:tc>
          <w:tcPr>
            <w:tcW w:w="3261" w:type="dxa"/>
          </w:tcPr>
          <w:p w:rsidR="0052741E" w:rsidRDefault="0052741E" w:rsidP="0052741E">
            <w:r>
              <w:t>-</w:t>
            </w:r>
          </w:p>
        </w:tc>
        <w:tc>
          <w:tcPr>
            <w:tcW w:w="800" w:type="dxa"/>
          </w:tcPr>
          <w:p w:rsidR="0052741E" w:rsidRDefault="0052741E" w:rsidP="0052741E">
            <w:r>
              <w:t>v</w:t>
            </w:r>
          </w:p>
        </w:tc>
      </w:tr>
    </w:tbl>
    <w:p w:rsidR="0052741E" w:rsidRDefault="0052741E" w:rsidP="0052741E"/>
    <w:p w:rsidR="0052741E" w:rsidRDefault="0052741E" w:rsidP="0052741E">
      <w:r>
        <w:t>De serviceprovider dient als reactie op het inkomende bericht met functie “</w:t>
      </w:r>
      <w:proofErr w:type="spellStart"/>
      <w:r>
        <w:t>genereerBesluitidentificatie</w:t>
      </w:r>
      <w:proofErr w:type="spellEnd"/>
      <w:r>
        <w:t>” te antwoorden met een vrij bericht (Du02). Ook in dit bericht is het stuurgegeven ‘functie’ gevuld met de waarde “</w:t>
      </w:r>
      <w:proofErr w:type="spellStart"/>
      <w:r>
        <w:t>genereerBesluitidentificatie</w:t>
      </w:r>
      <w:proofErr w:type="spellEnd"/>
      <w:r>
        <w:t xml:space="preserve">”. Na de stuurgegevens volgt een element </w:t>
      </w:r>
      <w:r>
        <w:rPr>
          <w:rFonts w:ascii="Courier New" w:hAnsi="Courier New" w:cs="Courier New"/>
          <w:sz w:val="20"/>
          <w:szCs w:val="20"/>
          <w:lang w:eastAsia="nl-NL"/>
        </w:rPr>
        <w:t xml:space="preserve">besluit </w:t>
      </w:r>
      <w:r>
        <w:t xml:space="preserve">met attribuut </w:t>
      </w:r>
      <w:proofErr w:type="spellStart"/>
      <w:r>
        <w:rPr>
          <w:rFonts w:ascii="Courier New" w:hAnsi="Courier New" w:cs="Courier New"/>
          <w:sz w:val="20"/>
          <w:szCs w:val="20"/>
          <w:lang w:eastAsia="nl-NL"/>
        </w:rPr>
        <w:t>StUF:entiteittype</w:t>
      </w:r>
      <w:proofErr w:type="spellEnd"/>
      <w:r>
        <w:rPr>
          <w:rFonts w:ascii="Courier New" w:hAnsi="Courier New" w:cs="Courier New"/>
          <w:sz w:val="20"/>
          <w:szCs w:val="20"/>
          <w:lang w:eastAsia="nl-NL"/>
        </w:rPr>
        <w:t>="BSL".</w:t>
      </w:r>
      <w:r w:rsidRPr="00E04CCE">
        <w:t xml:space="preserve"> Binnen </w:t>
      </w:r>
      <w:r>
        <w:rPr>
          <w:rFonts w:ascii="Courier New" w:hAnsi="Courier New" w:cs="Courier New"/>
          <w:sz w:val="20"/>
          <w:szCs w:val="20"/>
          <w:lang w:eastAsia="nl-NL"/>
        </w:rPr>
        <w:t>besluit</w:t>
      </w:r>
      <w:r w:rsidRPr="00E04CCE">
        <w:t xml:space="preserve"> is één verplicht element opgenomen</w:t>
      </w:r>
      <w:r>
        <w:t xml:space="preserve"> namelijk de Besluit</w:t>
      </w:r>
      <w:r w:rsidRPr="00E04CCE">
        <w:t>identificatie</w:t>
      </w:r>
      <w:r>
        <w:t xml:space="preserve">. </w:t>
      </w:r>
    </w:p>
    <w:p w:rsidR="0052741E" w:rsidRPr="00643C43" w:rsidRDefault="0052741E" w:rsidP="0052741E">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52741E" w:rsidRPr="00147A5D" w:rsidTr="0052741E">
        <w:tc>
          <w:tcPr>
            <w:tcW w:w="10031"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sidRPr="00AF6F81">
              <w:rPr>
                <w:lang w:eastAsia="nl-NL"/>
              </w:rPr>
              <w:t>genereer</w:t>
            </w:r>
            <w:r>
              <w:rPr>
                <w:lang w:eastAsia="nl-NL"/>
              </w:rPr>
              <w:t>Beslui</w:t>
            </w:r>
            <w:r w:rsidRPr="00AF6F81">
              <w:rPr>
                <w:lang w:eastAsia="nl-NL"/>
              </w:rPr>
              <w:t xml:space="preserve">tIdentificatie_Du02 </w:t>
            </w:r>
            <w:r>
              <w:rPr>
                <w:lang w:eastAsia="nl-NL"/>
              </w:rPr>
              <w:t>(vrij bericht)</w:t>
            </w:r>
          </w:p>
        </w:tc>
      </w:tr>
      <w:tr w:rsidR="0052741E" w:rsidRPr="00C709C8" w:rsidTr="0052741E">
        <w:tc>
          <w:tcPr>
            <w:tcW w:w="6062" w:type="dxa"/>
          </w:tcPr>
          <w:p w:rsidR="0052741E" w:rsidRPr="00C709C8" w:rsidRDefault="0052741E" w:rsidP="0052741E">
            <w:pPr>
              <w:rPr>
                <w:b/>
                <w:lang w:eastAsia="nl-NL"/>
              </w:rPr>
            </w:pPr>
            <w:r w:rsidRPr="00C709C8">
              <w:rPr>
                <w:b/>
                <w:lang w:eastAsia="nl-NL"/>
              </w:rPr>
              <w:t>Verplichte elementen</w:t>
            </w:r>
          </w:p>
        </w:tc>
        <w:tc>
          <w:tcPr>
            <w:tcW w:w="3969" w:type="dxa"/>
          </w:tcPr>
          <w:p w:rsidR="0052741E" w:rsidRPr="00C709C8" w:rsidRDefault="0052741E" w:rsidP="0052741E">
            <w:pPr>
              <w:rPr>
                <w:b/>
                <w:lang w:eastAsia="nl-NL"/>
              </w:rPr>
            </w:pPr>
            <w:r>
              <w:rPr>
                <w:b/>
                <w:lang w:eastAsia="nl-NL"/>
              </w:rPr>
              <w:t>RGBZ-attribuut</w:t>
            </w:r>
          </w:p>
        </w:tc>
      </w:tr>
      <w:tr w:rsidR="0052741E" w:rsidRPr="00C709C8" w:rsidTr="0052741E">
        <w:tc>
          <w:tcPr>
            <w:tcW w:w="6062" w:type="dxa"/>
          </w:tcPr>
          <w:p w:rsidR="0052741E" w:rsidRPr="00E40358" w:rsidRDefault="0052741E" w:rsidP="0052741E">
            <w:pPr>
              <w:rPr>
                <w:lang w:eastAsia="nl-NL"/>
              </w:rPr>
            </w:pPr>
            <w:r>
              <w:rPr>
                <w:lang w:eastAsia="nl-NL"/>
              </w:rPr>
              <w:t>besluit . identificatie</w:t>
            </w:r>
          </w:p>
        </w:tc>
        <w:tc>
          <w:tcPr>
            <w:tcW w:w="3969" w:type="dxa"/>
          </w:tcPr>
          <w:p w:rsidR="0052741E" w:rsidRPr="00E04CCE" w:rsidRDefault="0052741E" w:rsidP="0052741E">
            <w:pPr>
              <w:rPr>
                <w:lang w:eastAsia="nl-NL"/>
              </w:rPr>
            </w:pPr>
            <w:r>
              <w:rPr>
                <w:lang w:eastAsia="nl-NL"/>
              </w:rPr>
              <w:t>Beslui</w:t>
            </w:r>
            <w:r w:rsidRPr="00E04CCE">
              <w:rPr>
                <w:lang w:eastAsia="nl-NL"/>
              </w:rPr>
              <w:t>tidentificatie</w:t>
            </w:r>
          </w:p>
        </w:tc>
      </w:tr>
    </w:tbl>
    <w:p w:rsidR="0052741E" w:rsidRDefault="0052741E" w:rsidP="0052741E"/>
    <w:p w:rsidR="0052741E" w:rsidRDefault="00144CFD" w:rsidP="00FD0ECB">
      <w:pPr>
        <w:pStyle w:val="Kop3"/>
      </w:pPr>
      <w:bookmarkStart w:id="737" w:name="_Toc455410921"/>
      <w:bookmarkStart w:id="738" w:name="_Toc455667659"/>
      <w:bookmarkStart w:id="739" w:name="_Toc457806184"/>
      <w:bookmarkStart w:id="740" w:name="_Toc457806281"/>
      <w:r>
        <w:t>#</w:t>
      </w:r>
      <w:r w:rsidR="006B0FA8">
        <w:t>21</w:t>
      </w:r>
      <w:r>
        <w:t xml:space="preserve"> </w:t>
      </w:r>
      <w:r w:rsidR="0052741E">
        <w:t>Geef Besluitdetails (geefBesluitDetails_BslLv01)</w:t>
      </w:r>
      <w:bookmarkEnd w:id="737"/>
      <w:bookmarkEnd w:id="738"/>
      <w:bookmarkEnd w:id="739"/>
      <w:bookmarkEnd w:id="740"/>
    </w:p>
    <w:p w:rsidR="0052741E" w:rsidRDefault="0052741E" w:rsidP="0052741E">
      <w:r>
        <w:t xml:space="preserve">Gebeurtenis: </w:t>
      </w:r>
      <w:r w:rsidRPr="00C16244">
        <w:t xml:space="preserve">Opvragen </w:t>
      </w:r>
      <w:r>
        <w:t>meest actuele gegevens</w:t>
      </w:r>
      <w:r w:rsidRPr="00C16244">
        <w:t xml:space="preserve"> van </w:t>
      </w:r>
      <w:r>
        <w:t xml:space="preserve">een besluit behorende bij </w:t>
      </w:r>
      <w:r w:rsidRPr="00C16244">
        <w:t xml:space="preserve">een </w:t>
      </w:r>
      <w:r>
        <w:t xml:space="preserve">zaak. </w:t>
      </w:r>
    </w:p>
    <w:p w:rsidR="0052741E" w:rsidRDefault="0052741E" w:rsidP="0052741E"/>
    <w:p w:rsidR="0052741E" w:rsidRDefault="0052741E" w:rsidP="0052741E">
      <w:r>
        <w:rPr>
          <w:lang w:eastAsia="nl-NL"/>
        </w:rPr>
        <w:t xml:space="preserve">De ‘geef Besluitdetails’-service biedt </w:t>
      </w:r>
      <w:proofErr w:type="spellStart"/>
      <w:r>
        <w:rPr>
          <w:lang w:eastAsia="nl-NL"/>
        </w:rPr>
        <w:t>ZSC’s</w:t>
      </w:r>
      <w:proofErr w:type="spellEnd"/>
      <w:r>
        <w:rPr>
          <w:lang w:eastAsia="nl-NL"/>
        </w:rPr>
        <w:t xml:space="preserve"> de mogelijkheid om attributen van een besluit en gerelateerde objecten behorende bij een lopende zaak op te vragen middels een vraag-/antwoordinteractie.</w:t>
      </w:r>
    </w:p>
    <w:p w:rsidR="0052741E" w:rsidRDefault="0052741E" w:rsidP="0052741E"/>
    <w:p w:rsidR="0052741E" w:rsidRDefault="0052741E" w:rsidP="0052741E">
      <w:r>
        <w:rPr>
          <w:noProof/>
          <w:lang w:eastAsia="nl-NL"/>
        </w:rPr>
        <w:drawing>
          <wp:inline distT="0" distB="0" distL="0" distR="0" wp14:anchorId="177B24AE" wp14:editId="6A3AEFBD">
            <wp:extent cx="4162425" cy="220027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162425" cy="2200275"/>
                    </a:xfrm>
                    <a:prstGeom prst="rect">
                      <a:avLst/>
                    </a:prstGeom>
                  </pic:spPr>
                </pic:pic>
              </a:graphicData>
            </a:graphic>
          </wp:inline>
        </w:drawing>
      </w:r>
    </w:p>
    <w:p w:rsidR="0052741E" w:rsidRDefault="0052741E" w:rsidP="0052741E"/>
    <w:p w:rsidR="0052741E" w:rsidRPr="00925634" w:rsidRDefault="0052741E" w:rsidP="0052741E">
      <w:pPr>
        <w:pStyle w:val="Kop4"/>
      </w:pPr>
      <w:r w:rsidRPr="00713587">
        <w:lastRenderedPageBreak/>
        <w:t xml:space="preserve">Eisen aan </w:t>
      </w:r>
      <w:r>
        <w:t>ZS</w:t>
      </w:r>
    </w:p>
    <w:p w:rsidR="0052741E" w:rsidRPr="001A4665" w:rsidRDefault="0052741E" w:rsidP="0052741E">
      <w:pPr>
        <w:numPr>
          <w:ilvl w:val="0"/>
          <w:numId w:val="5"/>
        </w:numPr>
        <w:rPr>
          <w:lang w:eastAsia="nl-NL"/>
        </w:rPr>
      </w:pPr>
      <w:r>
        <w:rPr>
          <w:lang w:eastAsia="nl-NL"/>
        </w:rPr>
        <w:t xml:space="preserve">Het ZS retourneert alle attributen waarnaar de ZSC vraagt in het vraagbericht. Eventueel kan het ZS hierbij gebruik maken van het </w:t>
      </w:r>
      <w:r w:rsidRPr="001A4665">
        <w:rPr>
          <w:lang w:eastAsia="nl-NL"/>
        </w:rPr>
        <w:t xml:space="preserve">attribuut </w:t>
      </w:r>
      <w:proofErr w:type="spellStart"/>
      <w:r w:rsidRPr="00C57EBE">
        <w:rPr>
          <w:rFonts w:ascii="Courier New" w:hAnsi="Courier New" w:cs="Courier New"/>
          <w:lang w:eastAsia="nl-NL"/>
        </w:rPr>
        <w:t>StUF:noValue</w:t>
      </w:r>
      <w:proofErr w:type="spellEnd"/>
      <w:r w:rsidRPr="001A4665">
        <w:rPr>
          <w:lang w:eastAsia="nl-NL"/>
        </w:rPr>
        <w:t xml:space="preserve">, zie </w:t>
      </w:r>
      <w:proofErr w:type="spellStart"/>
      <w:r w:rsidRPr="001A4665">
        <w:rPr>
          <w:lang w:eastAsia="nl-NL"/>
        </w:rPr>
        <w:t>StUF</w:t>
      </w:r>
      <w:proofErr w:type="spellEnd"/>
      <w:r>
        <w:rPr>
          <w:lang w:eastAsia="nl-NL"/>
        </w:rPr>
        <w:t xml:space="preserve"> </w:t>
      </w:r>
      <w:r w:rsidRPr="001A4665">
        <w:rPr>
          <w:lang w:eastAsia="nl-NL"/>
        </w:rPr>
        <w:t>03</w:t>
      </w:r>
      <w:r>
        <w:rPr>
          <w:lang w:eastAsia="nl-NL"/>
        </w:rPr>
        <w:t>.</w:t>
      </w:r>
      <w:r w:rsidRPr="001A4665">
        <w:rPr>
          <w:lang w:eastAsia="nl-NL"/>
        </w:rPr>
        <w:t>01 paragraaf 3.4</w:t>
      </w:r>
    </w:p>
    <w:p w:rsidR="0052741E" w:rsidRDefault="0052741E" w:rsidP="0052741E">
      <w:pPr>
        <w:pStyle w:val="Kop4"/>
      </w:pPr>
      <w:r>
        <w:t xml:space="preserve">Interactie tussen </w:t>
      </w:r>
      <w:r>
        <w:rPr>
          <w:lang w:eastAsia="nl-NL"/>
        </w:rPr>
        <w:t>ZSC</w:t>
      </w:r>
      <w:r>
        <w:t xml:space="preserve"> en ZS</w:t>
      </w:r>
    </w:p>
    <w:p w:rsidR="0052741E" w:rsidRDefault="0052741E" w:rsidP="0052741E">
      <w:r>
        <w:t xml:space="preserve">Tussen ZSC en ZS is een vraag-/antwoordinteractie. </w:t>
      </w:r>
    </w:p>
    <w:p w:rsidR="0052741E" w:rsidRDefault="0052741E" w:rsidP="0052741E"/>
    <w:p w:rsidR="0052741E" w:rsidRDefault="0052741E" w:rsidP="0052741E">
      <w:r>
        <w:t xml:space="preserve">De ZSC mag niet naar andere elementen/attributen vragen dan gespecificeerd in het antwoordbericht, tenzij het ZS het RGBZ volledig ondersteunt (zie verder). </w:t>
      </w:r>
      <w: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52741E">
        <w:tc>
          <w:tcPr>
            <w:tcW w:w="7763" w:type="dxa"/>
            <w:gridSpan w:val="2"/>
          </w:tcPr>
          <w:p w:rsidR="0052741E" w:rsidRPr="00C709C8" w:rsidRDefault="0052741E" w:rsidP="0052741E">
            <w:pPr>
              <w:rPr>
                <w:b/>
                <w:lang w:eastAsia="nl-NL"/>
              </w:rPr>
            </w:pPr>
            <w:r w:rsidRPr="00C709C8">
              <w:rPr>
                <w:b/>
                <w:lang w:eastAsia="nl-NL"/>
              </w:rPr>
              <w:t>Berichttype:</w:t>
            </w:r>
            <w:r w:rsidRPr="00C709C8">
              <w:rPr>
                <w:lang w:eastAsia="nl-NL"/>
              </w:rPr>
              <w:t xml:space="preserve"> </w:t>
            </w:r>
            <w:r>
              <w:rPr>
                <w:lang w:eastAsia="nl-NL"/>
              </w:rPr>
              <w:t>geefBesluitDetails_Bsl</w:t>
            </w:r>
            <w:r w:rsidRPr="00C709C8">
              <w:rPr>
                <w:lang w:eastAsia="nl-NL"/>
              </w:rPr>
              <w:t>Lv01</w:t>
            </w:r>
            <w:r>
              <w:rPr>
                <w:lang w:eastAsia="nl-NL"/>
              </w:rPr>
              <w:t xml:space="preserve"> (vraagbericht)</w:t>
            </w:r>
          </w:p>
        </w:tc>
        <w:tc>
          <w:tcPr>
            <w:tcW w:w="1134" w:type="dxa"/>
          </w:tcPr>
          <w:p w:rsidR="0052741E" w:rsidRPr="00C709C8" w:rsidRDefault="0052741E" w:rsidP="0052741E">
            <w:pPr>
              <w:jc w:val="center"/>
              <w:rPr>
                <w:b/>
                <w:lang w:eastAsia="nl-NL"/>
              </w:rPr>
            </w:pPr>
          </w:p>
        </w:tc>
      </w:tr>
      <w:tr w:rsidR="0052741E" w:rsidRPr="00C709C8" w:rsidTr="0052741E">
        <w:tc>
          <w:tcPr>
            <w:tcW w:w="4503" w:type="dxa"/>
          </w:tcPr>
          <w:p w:rsidR="0052741E" w:rsidRPr="00C709C8" w:rsidRDefault="0052741E" w:rsidP="0052741E">
            <w:pPr>
              <w:rPr>
                <w:b/>
                <w:lang w:eastAsia="nl-NL"/>
              </w:rPr>
            </w:pPr>
            <w:proofErr w:type="spellStart"/>
            <w:r>
              <w:rPr>
                <w:b/>
                <w:lang w:eastAsia="nl-NL"/>
              </w:rPr>
              <w:t>StUF</w:t>
            </w:r>
            <w:proofErr w:type="spellEnd"/>
            <w:r>
              <w:rPr>
                <w:b/>
                <w:lang w:eastAsia="nl-NL"/>
              </w:rPr>
              <w:t>-ZKN-E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52741E">
        <w:tc>
          <w:tcPr>
            <w:tcW w:w="4503" w:type="dxa"/>
          </w:tcPr>
          <w:p w:rsidR="0052741E" w:rsidRPr="00C709C8" w:rsidRDefault="0052741E" w:rsidP="0052741E">
            <w:pPr>
              <w:rPr>
                <w:lang w:eastAsia="nl-NL"/>
              </w:rPr>
            </w:pPr>
            <w:r w:rsidRPr="00C709C8">
              <w:rPr>
                <w:lang w:eastAsia="nl-NL"/>
              </w:rPr>
              <w:t>gelijk . identificatie</w:t>
            </w:r>
          </w:p>
        </w:tc>
        <w:tc>
          <w:tcPr>
            <w:tcW w:w="3260" w:type="dxa"/>
          </w:tcPr>
          <w:p w:rsidR="0052741E" w:rsidRPr="00C709C8" w:rsidRDefault="0052741E" w:rsidP="0052741E">
            <w:pPr>
              <w:rPr>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52741E">
        <w:trPr>
          <w:trHeight w:val="1758"/>
        </w:trPr>
        <w:tc>
          <w:tcPr>
            <w:tcW w:w="4503" w:type="dxa"/>
          </w:tcPr>
          <w:p w:rsidR="0052741E" w:rsidRDefault="0052741E" w:rsidP="0052741E">
            <w:pPr>
              <w:rPr>
                <w:lang w:eastAsia="nl-NL"/>
              </w:rPr>
            </w:pPr>
            <w:r w:rsidRPr="001A4665">
              <w:rPr>
                <w:lang w:eastAsia="nl-NL"/>
              </w:rPr>
              <w:t xml:space="preserve">scope . object . </w:t>
            </w:r>
            <w:r>
              <w:rPr>
                <w:lang w:eastAsia="nl-NL"/>
              </w:rPr>
              <w:t>*</w:t>
            </w:r>
          </w:p>
          <w:p w:rsidR="0052741E" w:rsidRPr="00C57EBE" w:rsidRDefault="0052741E" w:rsidP="0052741E">
            <w:pPr>
              <w:rPr>
                <w:i/>
                <w:lang w:eastAsia="nl-NL"/>
              </w:rPr>
            </w:pPr>
            <w:r>
              <w:rPr>
                <w:i/>
                <w:lang w:eastAsia="nl-NL"/>
              </w:rPr>
              <w:t>I</w:t>
            </w:r>
            <w:r w:rsidRPr="002162A2">
              <w:rPr>
                <w:i/>
                <w:lang w:eastAsia="nl-NL"/>
              </w:rPr>
              <w:t>n de scope mogen alle elementen opgenomen worden die in het antwoordbericht gespecificeerd zijn</w:t>
            </w:r>
            <w:r>
              <w:rPr>
                <w:i/>
                <w:lang w:eastAsia="nl-NL"/>
              </w:rPr>
              <w:t xml:space="preserve">. </w:t>
            </w:r>
            <w:r w:rsidR="003760DB">
              <w:rPr>
                <w:i/>
                <w:lang w:eastAsia="nl-NL"/>
              </w:rPr>
              <w:t>Alle gegevens die verplicht in het antwoordbericht opgenomen zijn dienen ook in de scope opgenomen te worden.</w:t>
            </w:r>
          </w:p>
        </w:tc>
        <w:tc>
          <w:tcPr>
            <w:tcW w:w="3260" w:type="dxa"/>
          </w:tcPr>
          <w:p w:rsidR="0052741E" w:rsidRPr="005938EF" w:rsidRDefault="0052741E" w:rsidP="0052741E">
            <w:pPr>
              <w:pStyle w:val="Geenafstand"/>
              <w:rPr>
                <w:lang w:eastAsia="nl-NL"/>
              </w:rPr>
            </w:pPr>
          </w:p>
          <w:p w:rsidR="0052741E" w:rsidRPr="005938EF" w:rsidRDefault="0052741E" w:rsidP="0052741E">
            <w:pPr>
              <w:pStyle w:val="Geenafstand"/>
              <w:rPr>
                <w:lang w:eastAsia="nl-NL"/>
              </w:rPr>
            </w:pPr>
            <w:r>
              <w:rPr>
                <w:lang w:eastAsia="nl-NL"/>
              </w:rPr>
              <w:t xml:space="preserve">Via de scope kan de </w:t>
            </w:r>
            <w:proofErr w:type="spellStart"/>
            <w:r>
              <w:rPr>
                <w:lang w:eastAsia="nl-NL"/>
              </w:rPr>
              <w:t>serviceconsumer</w:t>
            </w:r>
            <w:proofErr w:type="spellEnd"/>
            <w:r>
              <w:rPr>
                <w:lang w:eastAsia="nl-NL"/>
              </w:rPr>
              <w:t xml:space="preserve"> aangeven welke besluitgegevens hij in het antwoord verwacht (zie </w:t>
            </w:r>
            <w:proofErr w:type="spellStart"/>
            <w:r>
              <w:rPr>
                <w:lang w:eastAsia="nl-NL"/>
              </w:rPr>
              <w:t>StUF</w:t>
            </w:r>
            <w:proofErr w:type="spellEnd"/>
            <w:r>
              <w:rPr>
                <w:lang w:eastAsia="nl-NL"/>
              </w:rPr>
              <w:t>-standaard H6).</w:t>
            </w:r>
          </w:p>
        </w:tc>
        <w:tc>
          <w:tcPr>
            <w:tcW w:w="1134" w:type="dxa"/>
          </w:tcPr>
          <w:p w:rsidR="0052741E" w:rsidRDefault="0052741E" w:rsidP="0052741E">
            <w:pPr>
              <w:pStyle w:val="Geenafstand"/>
              <w:jc w:val="center"/>
              <w:rPr>
                <w:lang w:eastAsia="nl-NL"/>
              </w:rPr>
            </w:pPr>
            <w:r>
              <w:rPr>
                <w:lang w:eastAsia="nl-NL"/>
              </w:rPr>
              <w:t>v</w:t>
            </w:r>
          </w:p>
        </w:tc>
      </w:tr>
    </w:tbl>
    <w:p w:rsidR="0052741E" w:rsidRDefault="0052741E" w:rsidP="0052741E">
      <w:pPr>
        <w:pStyle w:val="Kop3"/>
        <w:numPr>
          <w:ilvl w:val="0"/>
          <w:numId w:val="0"/>
        </w:numPr>
        <w:rPr>
          <w:lang w:eastAsia="nl-NL"/>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3260"/>
        <w:gridCol w:w="1134"/>
      </w:tblGrid>
      <w:tr w:rsidR="0052741E" w:rsidRPr="00C709C8" w:rsidTr="00FD0ECB">
        <w:trPr>
          <w:tblHeader/>
        </w:trPr>
        <w:tc>
          <w:tcPr>
            <w:tcW w:w="7763" w:type="dxa"/>
            <w:gridSpan w:val="2"/>
          </w:tcPr>
          <w:p w:rsidR="0052741E" w:rsidRPr="00C709C8" w:rsidRDefault="0052741E" w:rsidP="0052741E">
            <w:pPr>
              <w:rPr>
                <w:b/>
                <w:lang w:eastAsia="nl-NL"/>
              </w:rPr>
            </w:pPr>
            <w:r>
              <w:rPr>
                <w:lang w:eastAsia="nl-NL"/>
              </w:rPr>
              <w:br w:type="page"/>
            </w:r>
            <w:r w:rsidRPr="00C709C8">
              <w:rPr>
                <w:b/>
                <w:lang w:eastAsia="nl-NL"/>
              </w:rPr>
              <w:t>Berichttype:</w:t>
            </w:r>
            <w:r w:rsidRPr="00C709C8">
              <w:rPr>
                <w:lang w:eastAsia="nl-NL"/>
              </w:rPr>
              <w:t xml:space="preserve"> </w:t>
            </w:r>
            <w:r>
              <w:rPr>
                <w:lang w:eastAsia="nl-NL"/>
              </w:rPr>
              <w:t>geefBesluitDetails_Bsl</w:t>
            </w:r>
            <w:r w:rsidRPr="00C709C8">
              <w:rPr>
                <w:lang w:eastAsia="nl-NL"/>
              </w:rPr>
              <w:t>La01</w:t>
            </w:r>
            <w:r>
              <w:rPr>
                <w:lang w:eastAsia="nl-NL"/>
              </w:rPr>
              <w:t xml:space="preserve"> (antwoordbericht)</w:t>
            </w:r>
          </w:p>
        </w:tc>
        <w:tc>
          <w:tcPr>
            <w:tcW w:w="1134" w:type="dxa"/>
          </w:tcPr>
          <w:p w:rsidR="0052741E" w:rsidRPr="00C709C8" w:rsidRDefault="0052741E" w:rsidP="0052741E">
            <w:pPr>
              <w:jc w:val="center"/>
              <w:rPr>
                <w:b/>
                <w:lang w:eastAsia="nl-NL"/>
              </w:rPr>
            </w:pPr>
          </w:p>
        </w:tc>
      </w:tr>
      <w:tr w:rsidR="0052741E" w:rsidRPr="00C709C8" w:rsidTr="00FD0ECB">
        <w:trPr>
          <w:tblHeader/>
        </w:trPr>
        <w:tc>
          <w:tcPr>
            <w:tcW w:w="4503" w:type="dxa"/>
          </w:tcPr>
          <w:p w:rsidR="0052741E" w:rsidRPr="00C709C8" w:rsidRDefault="0052741E" w:rsidP="0052741E">
            <w:pPr>
              <w:rPr>
                <w:b/>
                <w:lang w:eastAsia="nl-NL"/>
              </w:rPr>
            </w:pPr>
            <w:proofErr w:type="spellStart"/>
            <w:r>
              <w:rPr>
                <w:b/>
                <w:lang w:eastAsia="nl-NL"/>
              </w:rPr>
              <w:t>StUF</w:t>
            </w:r>
            <w:proofErr w:type="spellEnd"/>
            <w:r>
              <w:rPr>
                <w:b/>
                <w:lang w:eastAsia="nl-NL"/>
              </w:rPr>
              <w:t>-ZKN-E</w:t>
            </w:r>
            <w:r w:rsidRPr="00C709C8">
              <w:rPr>
                <w:b/>
                <w:lang w:eastAsia="nl-NL"/>
              </w:rPr>
              <w:t>lementen</w:t>
            </w:r>
          </w:p>
        </w:tc>
        <w:tc>
          <w:tcPr>
            <w:tcW w:w="3260" w:type="dxa"/>
          </w:tcPr>
          <w:p w:rsidR="0052741E" w:rsidRPr="00C709C8" w:rsidRDefault="0052741E" w:rsidP="0052741E">
            <w:pPr>
              <w:rPr>
                <w:b/>
                <w:lang w:eastAsia="nl-NL"/>
              </w:rPr>
            </w:pPr>
            <w:r>
              <w:rPr>
                <w:b/>
                <w:lang w:eastAsia="nl-NL"/>
              </w:rPr>
              <w:t>RGBZ-attribuut</w:t>
            </w:r>
          </w:p>
        </w:tc>
        <w:tc>
          <w:tcPr>
            <w:tcW w:w="1134" w:type="dxa"/>
          </w:tcPr>
          <w:p w:rsidR="0052741E" w:rsidRDefault="0052741E" w:rsidP="0052741E">
            <w:pPr>
              <w:jc w:val="center"/>
              <w:rPr>
                <w:b/>
                <w:lang w:eastAsia="nl-NL"/>
              </w:rPr>
            </w:pPr>
            <w:r>
              <w:rPr>
                <w:b/>
                <w:lang w:eastAsia="nl-NL"/>
              </w:rPr>
              <w:t>v/o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identificatie </w:t>
            </w:r>
          </w:p>
        </w:tc>
        <w:tc>
          <w:tcPr>
            <w:tcW w:w="3260" w:type="dxa"/>
          </w:tcPr>
          <w:p w:rsidR="0052741E" w:rsidRPr="00C709C8" w:rsidRDefault="0052741E" w:rsidP="0052741E">
            <w:pPr>
              <w:rPr>
                <w:b/>
                <w:lang w:eastAsia="nl-NL"/>
              </w:rPr>
            </w:pPr>
            <w:r>
              <w:rPr>
                <w:lang w:eastAsia="nl-NL"/>
              </w:rPr>
              <w:t>Besluitidentificatie</w:t>
            </w:r>
          </w:p>
        </w:tc>
        <w:tc>
          <w:tcPr>
            <w:tcW w:w="1134" w:type="dxa"/>
          </w:tcPr>
          <w:p w:rsidR="0052741E" w:rsidRPr="00C709C8"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bst.omschrijving</w:t>
            </w:r>
            <w:proofErr w:type="spellEnd"/>
          </w:p>
        </w:tc>
        <w:tc>
          <w:tcPr>
            <w:tcW w:w="3260" w:type="dxa"/>
          </w:tcPr>
          <w:p w:rsidR="0052741E" w:rsidRPr="00C709C8" w:rsidRDefault="0052741E" w:rsidP="0052741E">
            <w:pPr>
              <w:rPr>
                <w:lang w:eastAsia="nl-NL"/>
              </w:rPr>
            </w:pPr>
            <w:r>
              <w:t>Besluittype-omschrijving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bst.omschrijvingGeneriek</w:t>
            </w:r>
            <w:proofErr w:type="spellEnd"/>
          </w:p>
        </w:tc>
        <w:tc>
          <w:tcPr>
            <w:tcW w:w="3260" w:type="dxa"/>
          </w:tcPr>
          <w:p w:rsidR="0052741E" w:rsidRDefault="0052741E" w:rsidP="0052741E">
            <w:pPr>
              <w:rPr>
                <w:rFonts w:ascii="Helvetica" w:hAnsi="Helvetica" w:cs="Helvetica"/>
                <w:color w:val="610E6A"/>
                <w:sz w:val="18"/>
                <w:szCs w:val="18"/>
                <w:lang w:eastAsia="nl-NL"/>
              </w:rPr>
            </w:pPr>
            <w:r>
              <w:t>Besluittype-omschrijving generiek</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bst.categorie</w:t>
            </w:r>
            <w:proofErr w:type="spellEnd"/>
          </w:p>
        </w:tc>
        <w:tc>
          <w:tcPr>
            <w:tcW w:w="3260" w:type="dxa"/>
          </w:tcPr>
          <w:p w:rsidR="0052741E" w:rsidRPr="007675CA" w:rsidRDefault="0052741E" w:rsidP="0052741E">
            <w:pPr>
              <w:rPr>
                <w:lang w:eastAsia="nl-NL"/>
              </w:rPr>
            </w:pPr>
            <w:r>
              <w:t>Besluitcategorie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bst.reactietermijn</w:t>
            </w:r>
            <w:proofErr w:type="spellEnd"/>
          </w:p>
        </w:tc>
        <w:tc>
          <w:tcPr>
            <w:tcW w:w="3260" w:type="dxa"/>
          </w:tcPr>
          <w:p w:rsidR="0052741E" w:rsidRPr="007675CA" w:rsidRDefault="0052741E" w:rsidP="0052741E">
            <w:pPr>
              <w:rPr>
                <w:lang w:eastAsia="nl-NL"/>
              </w:rPr>
            </w:pPr>
            <w:r w:rsidRPr="009056F5">
              <w:rPr>
                <w:lang w:eastAsia="nl-NL"/>
              </w:rPr>
              <w:t>Reactietermijn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bst.publicatieIndicatie</w:t>
            </w:r>
            <w:proofErr w:type="spellEnd"/>
          </w:p>
        </w:tc>
        <w:tc>
          <w:tcPr>
            <w:tcW w:w="3260" w:type="dxa"/>
          </w:tcPr>
          <w:p w:rsidR="0052741E" w:rsidRPr="007675CA" w:rsidRDefault="0052741E" w:rsidP="0052741E">
            <w:pPr>
              <w:rPr>
                <w:lang w:eastAsia="nl-NL"/>
              </w:rPr>
            </w:pPr>
            <w:r w:rsidRPr="009056F5">
              <w:rPr>
                <w:lang w:eastAsia="nl-NL"/>
              </w:rPr>
              <w:t>Publicatie-indicatie</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bst.publicatieTekst</w:t>
            </w:r>
            <w:proofErr w:type="spellEnd"/>
          </w:p>
        </w:tc>
        <w:tc>
          <w:tcPr>
            <w:tcW w:w="3260" w:type="dxa"/>
          </w:tcPr>
          <w:p w:rsidR="0052741E" w:rsidRPr="007675CA" w:rsidRDefault="0052741E" w:rsidP="0052741E">
            <w:pPr>
              <w:rPr>
                <w:lang w:eastAsia="nl-NL"/>
              </w:rPr>
            </w:pPr>
            <w:r w:rsidRPr="009056F5">
              <w:rPr>
                <w:lang w:eastAsia="nl-NL"/>
              </w:rPr>
              <w:t>Publicatietekst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bst.publicatieTermijn</w:t>
            </w:r>
            <w:proofErr w:type="spellEnd"/>
          </w:p>
        </w:tc>
        <w:tc>
          <w:tcPr>
            <w:tcW w:w="3260" w:type="dxa"/>
          </w:tcPr>
          <w:p w:rsidR="0052741E" w:rsidRPr="007675CA" w:rsidRDefault="0052741E" w:rsidP="0052741E">
            <w:pPr>
              <w:rPr>
                <w:lang w:eastAsia="nl-NL"/>
              </w:rPr>
            </w:pPr>
            <w:r w:rsidRPr="009056F5">
              <w:rPr>
                <w:lang w:eastAsia="nl-NL"/>
              </w:rPr>
              <w:t>Publicatietermijn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proofErr w:type="spellStart"/>
            <w:r>
              <w:rPr>
                <w:rFonts w:ascii="Arial" w:eastAsiaTheme="minorHAnsi" w:hAnsi="Arial" w:cs="Arial"/>
                <w:color w:val="000000"/>
                <w:sz w:val="20"/>
                <w:szCs w:val="20"/>
                <w:highlight w:val="white"/>
              </w:rPr>
              <w:t>datumBeslissing</w:t>
            </w:r>
            <w:proofErr w:type="spellEnd"/>
          </w:p>
        </w:tc>
        <w:tc>
          <w:tcPr>
            <w:tcW w:w="3260" w:type="dxa"/>
          </w:tcPr>
          <w:p w:rsidR="0052741E" w:rsidRPr="007675CA" w:rsidRDefault="0052741E" w:rsidP="0052741E">
            <w:pPr>
              <w:rPr>
                <w:lang w:eastAsia="nl-NL"/>
              </w:rPr>
            </w:pPr>
            <w:r>
              <w:rPr>
                <w:lang w:eastAsia="nl-NL"/>
              </w:rPr>
              <w:t>Besluitdatum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antwoord . object .</w:t>
            </w:r>
            <w:r>
              <w:rPr>
                <w:lang w:eastAsia="nl-NL"/>
              </w:rPr>
              <w:t xml:space="preserve"> </w:t>
            </w:r>
            <w:r>
              <w:rPr>
                <w:rFonts w:ascii="Arial" w:eastAsiaTheme="minorHAnsi" w:hAnsi="Arial" w:cs="Arial"/>
                <w:color w:val="000000"/>
                <w:sz w:val="20"/>
                <w:szCs w:val="20"/>
                <w:highlight w:val="white"/>
              </w:rPr>
              <w:t>toelichting</w:t>
            </w:r>
          </w:p>
        </w:tc>
        <w:tc>
          <w:tcPr>
            <w:tcW w:w="3260" w:type="dxa"/>
          </w:tcPr>
          <w:p w:rsidR="0052741E" w:rsidRPr="007675CA" w:rsidRDefault="0052741E" w:rsidP="0052741E">
            <w:pPr>
              <w:rPr>
                <w:lang w:eastAsia="nl-NL"/>
              </w:rPr>
            </w:pPr>
            <w:r>
              <w:rPr>
                <w:lang w:eastAsia="nl-NL"/>
              </w:rPr>
              <w:t>Besluittoelichting</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sidRPr="00E40358">
              <w:rPr>
                <w:lang w:eastAsia="nl-NL"/>
              </w:rPr>
              <w:t xml:space="preserve">antwoord . object . </w:t>
            </w:r>
            <w:proofErr w:type="spellStart"/>
            <w:r>
              <w:rPr>
                <w:rFonts w:ascii="Arial" w:eastAsiaTheme="minorHAnsi" w:hAnsi="Arial" w:cs="Arial"/>
                <w:color w:val="000000"/>
                <w:sz w:val="20"/>
                <w:szCs w:val="20"/>
                <w:highlight w:val="white"/>
              </w:rPr>
              <w:t>ingangsdatumWerking</w:t>
            </w:r>
            <w:proofErr w:type="spellEnd"/>
          </w:p>
        </w:tc>
        <w:tc>
          <w:tcPr>
            <w:tcW w:w="3260" w:type="dxa"/>
          </w:tcPr>
          <w:p w:rsidR="0052741E" w:rsidRPr="007675CA" w:rsidRDefault="0052741E" w:rsidP="0052741E">
            <w:pPr>
              <w:rPr>
                <w:lang w:eastAsia="nl-NL"/>
              </w:rPr>
            </w:pPr>
            <w:r>
              <w:rPr>
                <w:lang w:eastAsia="nl-NL"/>
              </w:rPr>
              <w:t>Ingangsdatum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einddatumWerking</w:t>
            </w:r>
            <w:proofErr w:type="spellEnd"/>
          </w:p>
        </w:tc>
        <w:tc>
          <w:tcPr>
            <w:tcW w:w="3260" w:type="dxa"/>
          </w:tcPr>
          <w:p w:rsidR="0052741E" w:rsidRPr="007675CA" w:rsidRDefault="0052741E" w:rsidP="0052741E">
            <w:pPr>
              <w:rPr>
                <w:lang w:eastAsia="nl-NL"/>
              </w:rPr>
            </w:pPr>
            <w:r>
              <w:rPr>
                <w:lang w:eastAsia="nl-NL"/>
              </w:rPr>
              <w:t>Vervaldatum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r>
              <w:rPr>
                <w:rFonts w:ascii="Arial" w:eastAsiaTheme="minorHAnsi" w:hAnsi="Arial" w:cs="Arial"/>
                <w:color w:val="000000"/>
                <w:sz w:val="20"/>
                <w:szCs w:val="20"/>
                <w:highlight w:val="white"/>
              </w:rPr>
              <w:t>vervalreden</w:t>
            </w:r>
          </w:p>
        </w:tc>
        <w:tc>
          <w:tcPr>
            <w:tcW w:w="3260" w:type="dxa"/>
          </w:tcPr>
          <w:p w:rsidR="0052741E" w:rsidRPr="007675CA" w:rsidRDefault="0052741E" w:rsidP="0052741E">
            <w:pPr>
              <w:rPr>
                <w:lang w:eastAsia="nl-NL"/>
              </w:rPr>
            </w:pPr>
            <w:r>
              <w:rPr>
                <w:lang w:eastAsia="nl-NL"/>
              </w:rPr>
              <w:t>Vervalreden</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datumPublicatie</w:t>
            </w:r>
            <w:proofErr w:type="spellEnd"/>
          </w:p>
        </w:tc>
        <w:tc>
          <w:tcPr>
            <w:tcW w:w="3260" w:type="dxa"/>
          </w:tcPr>
          <w:p w:rsidR="0052741E" w:rsidRPr="007675CA" w:rsidRDefault="0052741E" w:rsidP="0052741E">
            <w:pPr>
              <w:rPr>
                <w:lang w:eastAsia="nl-NL"/>
              </w:rPr>
            </w:pPr>
            <w:r>
              <w:rPr>
                <w:lang w:eastAsia="nl-NL"/>
              </w:rPr>
              <w:t>Publicatiedatum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datumVerzending</w:t>
            </w:r>
            <w:proofErr w:type="spellEnd"/>
          </w:p>
        </w:tc>
        <w:tc>
          <w:tcPr>
            <w:tcW w:w="3260" w:type="dxa"/>
          </w:tcPr>
          <w:p w:rsidR="0052741E" w:rsidRPr="007675CA" w:rsidRDefault="0052741E" w:rsidP="0052741E">
            <w:pPr>
              <w:rPr>
                <w:lang w:eastAsia="nl-NL"/>
              </w:rPr>
            </w:pPr>
            <w:r>
              <w:rPr>
                <w:lang w:eastAsia="nl-NL"/>
              </w:rPr>
              <w:t>Verzenddatum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datumUiterlijkeReactie</w:t>
            </w:r>
            <w:proofErr w:type="spellEnd"/>
          </w:p>
        </w:tc>
        <w:tc>
          <w:tcPr>
            <w:tcW w:w="3260" w:type="dxa"/>
          </w:tcPr>
          <w:p w:rsidR="0052741E" w:rsidRPr="007675CA" w:rsidRDefault="0052741E" w:rsidP="0052741E">
            <w:pPr>
              <w:rPr>
                <w:lang w:eastAsia="nl-NL"/>
              </w:rPr>
            </w:pPr>
            <w:r>
              <w:rPr>
                <w:lang w:eastAsia="nl-NL"/>
              </w:rPr>
              <w:t>Uiterlijke Reactiedatum</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lastRenderedPageBreak/>
              <w:t xml:space="preserve">antwoord . object . </w:t>
            </w:r>
            <w:proofErr w:type="spellStart"/>
            <w:r>
              <w:rPr>
                <w:rFonts w:ascii="Arial" w:eastAsiaTheme="minorHAnsi" w:hAnsi="Arial" w:cs="Arial"/>
                <w:color w:val="000000"/>
                <w:sz w:val="20"/>
                <w:szCs w:val="20"/>
                <w:highlight w:val="white"/>
              </w:rPr>
              <w:t>tijdvakGeldigheid</w:t>
            </w:r>
            <w:proofErr w:type="spellEnd"/>
          </w:p>
        </w:tc>
        <w:tc>
          <w:tcPr>
            <w:tcW w:w="3260" w:type="dxa"/>
          </w:tcPr>
          <w:p w:rsidR="0052741E" w:rsidRPr="00EB4B2B" w:rsidRDefault="0052741E" w:rsidP="0052741E">
            <w:pPr>
              <w:rPr>
                <w:lang w:eastAsia="nl-NL"/>
              </w:rPr>
            </w:pPr>
            <w:r>
              <w:rPr>
                <w:lang w:eastAsia="nl-NL"/>
              </w:rPr>
              <w:t>(Groep attribuut)</w:t>
            </w:r>
          </w:p>
        </w:tc>
        <w:tc>
          <w:tcPr>
            <w:tcW w:w="1134" w:type="dxa"/>
          </w:tcPr>
          <w:p w:rsidR="0052741E" w:rsidRPr="00EB4B2B" w:rsidRDefault="0052741E" w:rsidP="0052741E">
            <w:pPr>
              <w:jc w:val="center"/>
              <w:rPr>
                <w:lang w:eastAsia="nl-NL"/>
              </w:rPr>
            </w:pPr>
            <w:r w:rsidRPr="00EB4B2B">
              <w:rPr>
                <w:lang w:eastAsia="nl-NL"/>
              </w:rPr>
              <w:t>o</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proofErr w:type="spellStart"/>
            <w:r>
              <w:rPr>
                <w:rFonts w:ascii="Arial" w:eastAsiaTheme="minorHAnsi" w:hAnsi="Arial" w:cs="Arial"/>
                <w:color w:val="000000"/>
                <w:sz w:val="20"/>
                <w:szCs w:val="20"/>
                <w:highlight w:val="white"/>
              </w:rPr>
              <w:t>tijdvakGeldigheid</w:t>
            </w:r>
            <w:proofErr w:type="spellEnd"/>
            <w:r>
              <w:rPr>
                <w:rFonts w:ascii="Arial" w:eastAsiaTheme="minorHAnsi" w:hAnsi="Arial" w:cs="Arial"/>
                <w:color w:val="000000"/>
                <w:sz w:val="20"/>
                <w:szCs w:val="20"/>
              </w:rPr>
              <w:t xml:space="preserve"> . </w:t>
            </w:r>
            <w:proofErr w:type="spellStart"/>
            <w:r>
              <w:rPr>
                <w:rFonts w:ascii="Arial" w:eastAsiaTheme="minorHAnsi" w:hAnsi="Arial" w:cs="Arial"/>
                <w:color w:val="000000"/>
                <w:sz w:val="20"/>
                <w:szCs w:val="20"/>
              </w:rPr>
              <w:t>beginGeldigheid</w:t>
            </w:r>
            <w:proofErr w:type="spellEnd"/>
          </w:p>
        </w:tc>
        <w:tc>
          <w:tcPr>
            <w:tcW w:w="3260" w:type="dxa"/>
          </w:tcPr>
          <w:p w:rsidR="0052741E" w:rsidRPr="00EB4B2B" w:rsidRDefault="0052741E" w:rsidP="0052741E">
            <w:pPr>
              <w:rPr>
                <w:lang w:eastAsia="nl-NL"/>
              </w:rPr>
            </w:pPr>
            <w:r w:rsidRPr="009056F5">
              <w:rPr>
                <w:lang w:eastAsia="nl-NL"/>
              </w:rPr>
              <w:t>Datum begin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c>
          <w:tcPr>
            <w:tcW w:w="4503" w:type="dxa"/>
          </w:tcPr>
          <w:p w:rsidR="0052741E" w:rsidRPr="00EB4B2B" w:rsidRDefault="0052741E" w:rsidP="0052741E">
            <w:pPr>
              <w:rPr>
                <w:lang w:eastAsia="nl-NL"/>
              </w:rPr>
            </w:pPr>
            <w:r w:rsidRPr="00EB4B2B">
              <w:rPr>
                <w:lang w:eastAsia="nl-NL"/>
              </w:rPr>
              <w:t xml:space="preserve">antwoord . object . </w:t>
            </w:r>
            <w:proofErr w:type="spellStart"/>
            <w:r>
              <w:rPr>
                <w:rFonts w:ascii="Arial" w:eastAsiaTheme="minorHAnsi" w:hAnsi="Arial" w:cs="Arial"/>
                <w:color w:val="000000"/>
                <w:sz w:val="20"/>
                <w:szCs w:val="20"/>
                <w:highlight w:val="white"/>
              </w:rPr>
              <w:t>tijdvakGeldigheid</w:t>
            </w:r>
            <w:proofErr w:type="spellEnd"/>
            <w:r>
              <w:rPr>
                <w:rFonts w:ascii="Arial" w:eastAsiaTheme="minorHAnsi" w:hAnsi="Arial" w:cs="Arial"/>
                <w:color w:val="000000"/>
                <w:sz w:val="20"/>
                <w:szCs w:val="20"/>
              </w:rPr>
              <w:t xml:space="preserve"> . </w:t>
            </w:r>
            <w:proofErr w:type="spellStart"/>
            <w:r>
              <w:rPr>
                <w:rFonts w:ascii="Arial" w:eastAsiaTheme="minorHAnsi" w:hAnsi="Arial" w:cs="Arial"/>
                <w:color w:val="000000"/>
                <w:sz w:val="20"/>
                <w:szCs w:val="20"/>
              </w:rPr>
              <w:t>eindGeldigheid</w:t>
            </w:r>
            <w:proofErr w:type="spellEnd"/>
          </w:p>
        </w:tc>
        <w:tc>
          <w:tcPr>
            <w:tcW w:w="3260" w:type="dxa"/>
          </w:tcPr>
          <w:p w:rsidR="0052741E" w:rsidRPr="00EB4B2B" w:rsidRDefault="0052741E" w:rsidP="0052741E">
            <w:pPr>
              <w:rPr>
                <w:lang w:eastAsia="nl-NL"/>
              </w:rPr>
            </w:pPr>
            <w:r w:rsidRPr="009056F5">
              <w:rPr>
                <w:lang w:eastAsia="nl-NL"/>
              </w:rPr>
              <w:t>Datum einde geldigheid besluittype</w:t>
            </w:r>
          </w:p>
        </w:tc>
        <w:tc>
          <w:tcPr>
            <w:tcW w:w="1134" w:type="dxa"/>
          </w:tcPr>
          <w:p w:rsidR="0052741E" w:rsidRPr="00EB4B2B" w:rsidRDefault="0052741E" w:rsidP="0052741E">
            <w:pPr>
              <w:jc w:val="center"/>
              <w:rPr>
                <w:lang w:eastAsia="nl-NL"/>
              </w:rPr>
            </w:pPr>
            <w:r>
              <w:rPr>
                <w:lang w:eastAsia="nl-NL"/>
              </w:rPr>
              <w:t>v</w:t>
            </w:r>
          </w:p>
        </w:tc>
      </w:tr>
      <w:tr w:rsidR="0052741E" w:rsidRPr="00C709C8" w:rsidTr="00FD0ECB">
        <w:trPr>
          <w:trHeight w:val="70"/>
        </w:trPr>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tijdstipRegistratie</w:t>
            </w:r>
            <w:proofErr w:type="spellEnd"/>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isUitkomstVan</w:t>
            </w:r>
            <w:proofErr w:type="spellEnd"/>
          </w:p>
        </w:tc>
        <w:tc>
          <w:tcPr>
            <w:tcW w:w="3260" w:type="dxa"/>
          </w:tcPr>
          <w:p w:rsidR="0052741E" w:rsidRPr="007675CA" w:rsidRDefault="0052741E" w:rsidP="0052741E">
            <w:pPr>
              <w:rPr>
                <w:lang w:eastAsia="nl-NL"/>
              </w:rPr>
            </w:pPr>
            <w:r w:rsidRPr="0070385D">
              <w:rPr>
                <w:lang w:eastAsia="nl-NL"/>
              </w:rPr>
              <w:t>BESLUIT is uitkomst van ZAAK</w:t>
            </w:r>
            <w:r>
              <w:rPr>
                <w:lang w:eastAsia="nl-NL"/>
              </w:rPr>
              <w:t xml:space="preserve"> (Groep attribuut)</w:t>
            </w: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isUitkomstVan</w:t>
            </w:r>
            <w:proofErr w:type="spellEnd"/>
            <w:r>
              <w:rPr>
                <w:rFonts w:ascii="Arial" w:eastAsiaTheme="minorHAnsi" w:hAnsi="Arial" w:cs="Arial"/>
                <w:color w:val="000000"/>
                <w:sz w:val="20"/>
                <w:szCs w:val="20"/>
              </w:rPr>
              <w:t xml:space="preserve"> . gerelateerde . </w:t>
            </w:r>
            <w:proofErr w:type="spellStart"/>
            <w:r>
              <w:rPr>
                <w:rFonts w:ascii="Arial" w:eastAsiaTheme="minorHAnsi" w:hAnsi="Arial" w:cs="Arial"/>
                <w:color w:val="000000"/>
                <w:sz w:val="20"/>
                <w:szCs w:val="20"/>
              </w:rPr>
              <w:t>zaakIdentificatie</w:t>
            </w:r>
            <w:proofErr w:type="spellEnd"/>
          </w:p>
        </w:tc>
        <w:tc>
          <w:tcPr>
            <w:tcW w:w="3260" w:type="dxa"/>
          </w:tcPr>
          <w:p w:rsidR="0052741E" w:rsidRDefault="0052741E" w:rsidP="0052741E">
            <w:pPr>
              <w:rPr>
                <w:lang w:eastAsia="nl-NL"/>
              </w:rPr>
            </w:pPr>
            <w:r>
              <w:rPr>
                <w:lang w:eastAsia="nl-NL"/>
              </w:rPr>
              <w:t>Zaak Identificatie</w:t>
            </w:r>
          </w:p>
        </w:tc>
        <w:tc>
          <w:tcPr>
            <w:tcW w:w="1134" w:type="dxa"/>
          </w:tcPr>
          <w:p w:rsidR="0052741E" w:rsidRDefault="0052741E" w:rsidP="0052741E">
            <w:pPr>
              <w:jc w:val="center"/>
              <w:rPr>
                <w:lang w:eastAsia="nl-NL"/>
              </w:rPr>
            </w:pPr>
            <w:r>
              <w:rPr>
                <w:lang w:eastAsia="nl-NL"/>
              </w:rPr>
              <w:t>v</w:t>
            </w:r>
          </w:p>
        </w:tc>
      </w:tr>
      <w:tr w:rsidR="0052741E" w:rsidRPr="00C709C8" w:rsidTr="00FD0ECB">
        <w:tc>
          <w:tcPr>
            <w:tcW w:w="4503" w:type="dxa"/>
          </w:tcPr>
          <w:p w:rsidR="0052741E"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isUitkomstVan</w:t>
            </w:r>
            <w:proofErr w:type="spellEnd"/>
            <w:r>
              <w:rPr>
                <w:rFonts w:ascii="Arial" w:eastAsiaTheme="minorHAnsi" w:hAnsi="Arial" w:cs="Arial"/>
                <w:color w:val="000000"/>
                <w:sz w:val="20"/>
                <w:szCs w:val="20"/>
              </w:rPr>
              <w:t xml:space="preserve"> . gerelateerde &lt;</w:t>
            </w:r>
            <w:proofErr w:type="spellStart"/>
            <w:r>
              <w:rPr>
                <w:rFonts w:ascii="Arial" w:eastAsiaTheme="minorHAnsi" w:hAnsi="Arial" w:cs="Arial"/>
                <w:color w:val="000000"/>
                <w:sz w:val="20"/>
                <w:szCs w:val="20"/>
              </w:rPr>
              <w:t>child</w:t>
            </w:r>
            <w:proofErr w:type="spellEnd"/>
            <w:r>
              <w:rPr>
                <w:rFonts w:ascii="Arial" w:eastAsiaTheme="minorHAnsi" w:hAnsi="Arial" w:cs="Arial"/>
                <w:color w:val="000000"/>
                <w:sz w:val="20"/>
                <w:szCs w:val="20"/>
              </w:rPr>
              <w:t xml:space="preserve"> elementen&gt;</w:t>
            </w:r>
          </w:p>
        </w:tc>
        <w:tc>
          <w:tcPr>
            <w:tcW w:w="3260" w:type="dxa"/>
          </w:tcPr>
          <w:p w:rsidR="0052741E" w:rsidRDefault="0052741E" w:rsidP="0052741E">
            <w:pPr>
              <w:rPr>
                <w:lang w:eastAsia="nl-NL"/>
              </w:rPr>
            </w:pPr>
          </w:p>
        </w:tc>
        <w:tc>
          <w:tcPr>
            <w:tcW w:w="1134" w:type="dxa"/>
          </w:tcPr>
          <w:p w:rsidR="0052741E"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isVastgelegdIn</w:t>
            </w:r>
            <w:proofErr w:type="spellEnd"/>
          </w:p>
        </w:tc>
        <w:tc>
          <w:tcPr>
            <w:tcW w:w="3260" w:type="dxa"/>
          </w:tcPr>
          <w:p w:rsidR="0052741E" w:rsidRPr="007675CA" w:rsidRDefault="0052741E" w:rsidP="0052741E">
            <w:pPr>
              <w:rPr>
                <w:lang w:eastAsia="nl-NL"/>
              </w:rPr>
            </w:pPr>
            <w:r>
              <w:t>BESLUIT kan vastgelegd zijn als DOCUMENT</w:t>
            </w:r>
            <w:r>
              <w:rPr>
                <w:lang w:eastAsia="nl-NL"/>
              </w:rPr>
              <w:t xml:space="preserve">  (Groep attribuut)</w:t>
            </w:r>
          </w:p>
        </w:tc>
        <w:tc>
          <w:tcPr>
            <w:tcW w:w="1134" w:type="dxa"/>
          </w:tcPr>
          <w:p w:rsidR="0052741E" w:rsidRPr="007675CA" w:rsidRDefault="0052741E" w:rsidP="0052741E">
            <w:pPr>
              <w:jc w:val="center"/>
              <w:rPr>
                <w:lang w:eastAsia="nl-NL"/>
              </w:rPr>
            </w:pPr>
            <w:commentRangeStart w:id="741"/>
            <w:del w:id="742" w:author="Michiel Verhoef" w:date="2016-12-23T13:54:00Z">
              <w:r w:rsidDel="005C5949">
                <w:rPr>
                  <w:lang w:eastAsia="nl-NL"/>
                </w:rPr>
                <w:delText>o</w:delText>
              </w:r>
            </w:del>
            <w:ins w:id="743" w:author="Michiel Verhoef" w:date="2016-12-23T13:54:00Z">
              <w:r w:rsidR="005C5949">
                <w:rPr>
                  <w:lang w:eastAsia="nl-NL"/>
                </w:rPr>
                <w:t>0..N</w:t>
              </w:r>
              <w:commentRangeEnd w:id="741"/>
              <w:r w:rsidR="005C5949">
                <w:rPr>
                  <w:rStyle w:val="Verwijzingopmerking"/>
                </w:rPr>
                <w:commentReference w:id="741"/>
              </w:r>
            </w:ins>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isVastgelegdIn</w:t>
            </w:r>
            <w:proofErr w:type="spellEnd"/>
            <w:r>
              <w:rPr>
                <w:rFonts w:ascii="Arial" w:eastAsiaTheme="minorHAnsi" w:hAnsi="Arial" w:cs="Arial"/>
                <w:color w:val="000000"/>
                <w:sz w:val="20"/>
                <w:szCs w:val="20"/>
              </w:rPr>
              <w:t xml:space="preserve"> . gerelateerde . identificatie</w:t>
            </w:r>
          </w:p>
        </w:tc>
        <w:tc>
          <w:tcPr>
            <w:tcW w:w="3260" w:type="dxa"/>
          </w:tcPr>
          <w:p w:rsidR="0052741E" w:rsidRPr="007675CA" w:rsidRDefault="0052741E" w:rsidP="0052741E">
            <w:pPr>
              <w:rPr>
                <w:lang w:eastAsia="nl-NL"/>
              </w:rPr>
            </w:pPr>
            <w:r>
              <w:rPr>
                <w:lang w:eastAsia="nl-NL"/>
              </w:rPr>
              <w:t>Document Identificatie</w:t>
            </w:r>
          </w:p>
        </w:tc>
        <w:tc>
          <w:tcPr>
            <w:tcW w:w="1134" w:type="dxa"/>
          </w:tcPr>
          <w:p w:rsidR="0052741E" w:rsidRPr="007675CA" w:rsidRDefault="0052741E" w:rsidP="0052741E">
            <w:pPr>
              <w:jc w:val="center"/>
              <w:rPr>
                <w:lang w:eastAsia="nl-NL"/>
              </w:rPr>
            </w:pPr>
            <w:r>
              <w:rPr>
                <w:lang w:eastAsia="nl-NL"/>
              </w:rPr>
              <w:t>v*</w:t>
            </w:r>
          </w:p>
        </w:tc>
      </w:tr>
      <w:tr w:rsidR="0052741E" w:rsidRPr="00C709C8" w:rsidTr="00FD0ECB">
        <w:tc>
          <w:tcPr>
            <w:tcW w:w="4503" w:type="dxa"/>
          </w:tcPr>
          <w:p w:rsidR="0052741E" w:rsidRPr="00E40358" w:rsidRDefault="0052741E" w:rsidP="0052741E">
            <w:pPr>
              <w:rPr>
                <w:lang w:eastAsia="nl-NL"/>
              </w:rPr>
            </w:pPr>
            <w:r>
              <w:rPr>
                <w:lang w:eastAsia="nl-NL"/>
              </w:rPr>
              <w:t xml:space="preserve">antwoord . object .  </w:t>
            </w:r>
            <w:proofErr w:type="spellStart"/>
            <w:r>
              <w:rPr>
                <w:rFonts w:ascii="Arial" w:eastAsiaTheme="minorHAnsi" w:hAnsi="Arial" w:cs="Arial"/>
                <w:color w:val="000000"/>
                <w:sz w:val="20"/>
                <w:szCs w:val="20"/>
                <w:highlight w:val="white"/>
              </w:rPr>
              <w:t>isVastgelegdIn</w:t>
            </w:r>
            <w:proofErr w:type="spellEnd"/>
            <w:r>
              <w:rPr>
                <w:rFonts w:ascii="Arial" w:eastAsiaTheme="minorHAnsi" w:hAnsi="Arial" w:cs="Arial"/>
                <w:color w:val="000000"/>
                <w:sz w:val="20"/>
                <w:szCs w:val="20"/>
              </w:rPr>
              <w:t xml:space="preserve"> . gerelateerde . &lt;</w:t>
            </w:r>
            <w:proofErr w:type="spellStart"/>
            <w:r>
              <w:rPr>
                <w:rFonts w:ascii="Arial" w:eastAsiaTheme="minorHAnsi" w:hAnsi="Arial" w:cs="Arial"/>
                <w:color w:val="000000"/>
                <w:sz w:val="20"/>
                <w:szCs w:val="20"/>
              </w:rPr>
              <w:t>child</w:t>
            </w:r>
            <w:proofErr w:type="spellEnd"/>
            <w:r>
              <w:rPr>
                <w:rFonts w:ascii="Arial" w:eastAsiaTheme="minorHAnsi" w:hAnsi="Arial" w:cs="Arial"/>
                <w:color w:val="000000"/>
                <w:sz w:val="20"/>
                <w:szCs w:val="20"/>
              </w:rPr>
              <w:t xml:space="preserve"> elementen&gt; </w:t>
            </w: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r>
              <w:rPr>
                <w:lang w:eastAsia="nl-NL"/>
              </w:rPr>
              <w:t>o</w:t>
            </w:r>
          </w:p>
        </w:tc>
      </w:tr>
      <w:tr w:rsidR="0052741E" w:rsidRPr="00C709C8" w:rsidTr="00FD0ECB">
        <w:tc>
          <w:tcPr>
            <w:tcW w:w="4503" w:type="dxa"/>
          </w:tcPr>
          <w:p w:rsidR="0052741E" w:rsidRPr="00E40358" w:rsidRDefault="0052741E" w:rsidP="0052741E">
            <w:pPr>
              <w:rPr>
                <w:lang w:eastAsia="nl-NL"/>
              </w:rPr>
            </w:pPr>
          </w:p>
        </w:tc>
        <w:tc>
          <w:tcPr>
            <w:tcW w:w="3260" w:type="dxa"/>
          </w:tcPr>
          <w:p w:rsidR="0052741E" w:rsidRPr="007675CA" w:rsidRDefault="0052741E" w:rsidP="0052741E">
            <w:pPr>
              <w:rPr>
                <w:lang w:eastAsia="nl-NL"/>
              </w:rPr>
            </w:pPr>
          </w:p>
        </w:tc>
        <w:tc>
          <w:tcPr>
            <w:tcW w:w="1134" w:type="dxa"/>
          </w:tcPr>
          <w:p w:rsidR="0052741E" w:rsidRPr="007675CA" w:rsidRDefault="0052741E" w:rsidP="0052741E">
            <w:pPr>
              <w:jc w:val="center"/>
              <w:rPr>
                <w:lang w:eastAsia="nl-NL"/>
              </w:rPr>
            </w:pPr>
          </w:p>
        </w:tc>
      </w:tr>
    </w:tbl>
    <w:p w:rsidR="0052741E" w:rsidRDefault="0052741E" w:rsidP="0052741E">
      <w:pPr>
        <w:rPr>
          <w:lang w:eastAsia="nl-NL"/>
        </w:rPr>
      </w:pPr>
      <w:r>
        <w:rPr>
          <w:lang w:eastAsia="nl-NL"/>
        </w:rPr>
        <w:t xml:space="preserve">* Geldt alleen als </w:t>
      </w:r>
      <w:r w:rsidRPr="00B013B9">
        <w:rPr>
          <w:lang w:eastAsia="nl-NL"/>
        </w:rPr>
        <w:t xml:space="preserve">het </w:t>
      </w:r>
      <w:r>
        <w:rPr>
          <w:lang w:eastAsia="nl-NL"/>
        </w:rPr>
        <w:t xml:space="preserve">bovenliggende </w:t>
      </w:r>
      <w:r w:rsidRPr="00B013B9">
        <w:rPr>
          <w:lang w:eastAsia="nl-NL"/>
        </w:rPr>
        <w:t>groep attribuut in het bericht voorkomt</w:t>
      </w:r>
      <w:r>
        <w:rPr>
          <w:lang w:eastAsia="nl-NL"/>
        </w:rPr>
        <w:br/>
      </w:r>
    </w:p>
    <w:p w:rsidR="0052741E" w:rsidRDefault="0052741E" w:rsidP="0052741E">
      <w:pPr>
        <w:rPr>
          <w:lang w:eastAsia="nl-NL"/>
        </w:rPr>
      </w:pPr>
      <w:r w:rsidRPr="00C76926">
        <w:rPr>
          <w:lang w:eastAsia="nl-NL"/>
        </w:rPr>
        <w:t xml:space="preserve">Voor alle niet expliciet benoemde </w:t>
      </w:r>
      <w:proofErr w:type="spellStart"/>
      <w:r w:rsidRPr="00C76926">
        <w:rPr>
          <w:lang w:eastAsia="nl-NL"/>
        </w:rPr>
        <w:t>child</w:t>
      </w:r>
      <w:proofErr w:type="spellEnd"/>
      <w:r>
        <w:rPr>
          <w:lang w:eastAsia="nl-NL"/>
        </w:rPr>
        <w:t>-</w:t>
      </w:r>
      <w:r w:rsidRPr="00C76926">
        <w:rPr>
          <w:lang w:eastAsia="nl-NL"/>
        </w:rPr>
        <w:t>elementen (aangegeven met &lt;</w:t>
      </w:r>
      <w:proofErr w:type="spellStart"/>
      <w:r w:rsidRPr="00C76926">
        <w:rPr>
          <w:lang w:eastAsia="nl-NL"/>
        </w:rPr>
        <w:t>child</w:t>
      </w:r>
      <w:proofErr w:type="spellEnd"/>
      <w:r w:rsidRPr="00C76926">
        <w:rPr>
          <w:lang w:eastAsia="nl-NL"/>
        </w:rPr>
        <w:t xml:space="preserve"> elementen&gt;) </w:t>
      </w:r>
      <w:r>
        <w:rPr>
          <w:lang w:eastAsia="nl-NL"/>
        </w:rPr>
        <w:t>bepalen de onderliggende standaarden RGBZ/</w:t>
      </w:r>
      <w:proofErr w:type="spellStart"/>
      <w:r>
        <w:rPr>
          <w:lang w:eastAsia="nl-NL"/>
        </w:rPr>
        <w:t>StUF</w:t>
      </w:r>
      <w:proofErr w:type="spellEnd"/>
      <w:r>
        <w:rPr>
          <w:lang w:eastAsia="nl-NL"/>
        </w:rPr>
        <w:t>-ZKN</w:t>
      </w:r>
      <w:r w:rsidRPr="00C76926">
        <w:rPr>
          <w:lang w:eastAsia="nl-NL"/>
        </w:rPr>
        <w:t xml:space="preserve"> welke attributen verplicht </w:t>
      </w:r>
      <w:proofErr w:type="spellStart"/>
      <w:r w:rsidRPr="00C76926">
        <w:rPr>
          <w:lang w:eastAsia="nl-NL"/>
        </w:rPr>
        <w:t>danwel</w:t>
      </w:r>
      <w:proofErr w:type="spellEnd"/>
      <w:r w:rsidRPr="00C76926">
        <w:rPr>
          <w:lang w:eastAsia="nl-NL"/>
        </w:rPr>
        <w:t xml:space="preserve"> optioneel zijn.</w:t>
      </w:r>
    </w:p>
    <w:p w:rsidR="0052741E" w:rsidRPr="00F12FF3" w:rsidRDefault="0052741E" w:rsidP="0052741E"/>
    <w:p w:rsidR="0052741E" w:rsidRDefault="0052741E" w:rsidP="00547C98"/>
    <w:p w:rsidR="005474DF" w:rsidRDefault="005474DF" w:rsidP="00547C98">
      <w:pPr>
        <w:pStyle w:val="Kop2"/>
      </w:pPr>
      <w:bookmarkStart w:id="744" w:name="_Toc455410922"/>
      <w:bookmarkStart w:id="745" w:name="_Toc455667660"/>
      <w:bookmarkStart w:id="746" w:name="_Toc457806185"/>
      <w:bookmarkStart w:id="747" w:name="_Toc457806282"/>
      <w:bookmarkStart w:id="748" w:name="_Toc449611162"/>
      <w:bookmarkStart w:id="749" w:name="_Toc453055628"/>
      <w:bookmarkStart w:id="750" w:name="_Toc453058202"/>
      <w:bookmarkStart w:id="751" w:name="_Toc453158372"/>
      <w:bookmarkStart w:id="752" w:name="_Toc453158528"/>
      <w:bookmarkStart w:id="753" w:name="_Toc453159798"/>
      <w:proofErr w:type="spellStart"/>
      <w:r>
        <w:t>StUF</w:t>
      </w:r>
      <w:proofErr w:type="spellEnd"/>
      <w:r>
        <w:t xml:space="preserve"> Overdraag service</w:t>
      </w:r>
      <w:bookmarkEnd w:id="744"/>
      <w:bookmarkEnd w:id="745"/>
      <w:bookmarkEnd w:id="746"/>
      <w:bookmarkEnd w:id="747"/>
    </w:p>
    <w:p w:rsidR="005474DF" w:rsidRPr="007659C9" w:rsidRDefault="007659C9" w:rsidP="00547C98">
      <w:r>
        <w:t xml:space="preserve">Wanneer de afhandeling van een zaak plaatsvindt bij een Zaakservice </w:t>
      </w:r>
      <w:proofErr w:type="spellStart"/>
      <w:r>
        <w:t>consumer</w:t>
      </w:r>
      <w:proofErr w:type="spellEnd"/>
      <w:r>
        <w:t xml:space="preserve"> dan dient deze </w:t>
      </w:r>
      <w:proofErr w:type="spellStart"/>
      <w:r>
        <w:t>consumer</w:t>
      </w:r>
      <w:proofErr w:type="spellEnd"/>
      <w:r>
        <w:t xml:space="preserve"> tevens provider te zijn van de Overdragen te behandelen Zaak service. Het ZS kan de behandeling van een zaak via deze service overdragen aan de Zaakservice </w:t>
      </w:r>
      <w:proofErr w:type="spellStart"/>
      <w:r>
        <w:t>consumer</w:t>
      </w:r>
      <w:proofErr w:type="spellEnd"/>
      <w:r>
        <w:t xml:space="preserve">.  </w:t>
      </w:r>
    </w:p>
    <w:p w:rsidR="00B62629" w:rsidRDefault="00144CFD" w:rsidP="00547C98">
      <w:pPr>
        <w:pStyle w:val="Kop3"/>
      </w:pPr>
      <w:bookmarkStart w:id="754" w:name="_Toc455410923"/>
      <w:bookmarkStart w:id="755" w:name="_Toc455667661"/>
      <w:bookmarkStart w:id="756" w:name="_Toc457806186"/>
      <w:bookmarkStart w:id="757" w:name="_Toc457806283"/>
      <w:r>
        <w:t>#</w:t>
      </w:r>
      <w:r w:rsidR="006B0FA8">
        <w:t>22</w:t>
      </w:r>
      <w:r>
        <w:t xml:space="preserve"> </w:t>
      </w:r>
      <w:r w:rsidR="00B62629" w:rsidRPr="00E25D73">
        <w:t xml:space="preserve">Overdragen te behandelen </w:t>
      </w:r>
      <w:r w:rsidR="00B62629">
        <w:t>Z</w:t>
      </w:r>
      <w:r w:rsidR="00B62629" w:rsidRPr="00E25D73">
        <w:t>aak (overdragenZaak</w:t>
      </w:r>
      <w:r w:rsidR="00B62629">
        <w:t>_Di01</w:t>
      </w:r>
      <w:r w:rsidR="00B62629" w:rsidRPr="00E25D73">
        <w:t>)</w:t>
      </w:r>
      <w:bookmarkEnd w:id="748"/>
      <w:bookmarkEnd w:id="749"/>
      <w:bookmarkEnd w:id="750"/>
      <w:bookmarkEnd w:id="751"/>
      <w:bookmarkEnd w:id="752"/>
      <w:bookmarkEnd w:id="753"/>
      <w:bookmarkEnd w:id="754"/>
      <w:bookmarkEnd w:id="755"/>
      <w:bookmarkEnd w:id="756"/>
      <w:bookmarkEnd w:id="757"/>
    </w:p>
    <w:p w:rsidR="00B62629" w:rsidRDefault="006C70B9" w:rsidP="00B62629">
      <w:r>
        <w:t xml:space="preserve">De </w:t>
      </w:r>
      <w:r w:rsidR="00E55353">
        <w:t>‘</w:t>
      </w:r>
      <w:r>
        <w:t>Overdragen te behandelen Zaak</w:t>
      </w:r>
      <w:r w:rsidR="00E55353">
        <w:t>’</w:t>
      </w:r>
      <w:r>
        <w:t xml:space="preserve"> service </w:t>
      </w:r>
      <w:r w:rsidR="00D77A75">
        <w:t>biedt het ZS de mogelijkheid</w:t>
      </w:r>
      <w:r w:rsidR="00B62629" w:rsidRPr="000B7D14">
        <w:t xml:space="preserve"> om </w:t>
      </w:r>
      <w:r w:rsidR="00B62629">
        <w:t>de behandeling  van</w:t>
      </w:r>
      <w:r w:rsidR="00B62629" w:rsidRPr="000B7D14">
        <w:t xml:space="preserve"> </w:t>
      </w:r>
      <w:r w:rsidR="00B62629">
        <w:t xml:space="preserve">een zaak over te dragen aan een </w:t>
      </w:r>
      <w:r w:rsidR="00D77A75">
        <w:t xml:space="preserve">Zaakservice </w:t>
      </w:r>
      <w:proofErr w:type="spellStart"/>
      <w:r w:rsidR="00D77A75">
        <w:t>consumer</w:t>
      </w:r>
      <w:proofErr w:type="spellEnd"/>
      <w:r w:rsidR="00B62629">
        <w:t xml:space="preserve"> (</w:t>
      </w:r>
      <w:r w:rsidR="00D77A75">
        <w:t xml:space="preserve">meestal een </w:t>
      </w:r>
      <w:r w:rsidR="00B62629">
        <w:t>sectorspecifieke backoffice</w:t>
      </w:r>
      <w:r w:rsidR="00D77A75">
        <w:t xml:space="preserve"> applicatie</w:t>
      </w:r>
      <w:r w:rsidR="00B62629">
        <w:t>).</w:t>
      </w:r>
      <w:r w:rsidR="00B62629" w:rsidRPr="00A772C0">
        <w:t xml:space="preserve"> </w:t>
      </w:r>
      <w:r w:rsidR="00B62629">
        <w:t xml:space="preserve">De identificerende gegevens van de </w:t>
      </w:r>
      <w:r w:rsidR="00D77A75">
        <w:t xml:space="preserve">over te dragen </w:t>
      </w:r>
      <w:r w:rsidR="00B62629">
        <w:t xml:space="preserve">zaak worden door het ZS </w:t>
      </w:r>
      <w:r w:rsidR="00D77A75">
        <w:t xml:space="preserve">verstuurd naar </w:t>
      </w:r>
      <w:r w:rsidR="00B62629">
        <w:t xml:space="preserve"> </w:t>
      </w:r>
      <w:r w:rsidR="00D77A75">
        <w:t xml:space="preserve">Zaakservice </w:t>
      </w:r>
      <w:proofErr w:type="spellStart"/>
      <w:r w:rsidR="00D77A75">
        <w:t>consumer</w:t>
      </w:r>
      <w:proofErr w:type="spellEnd"/>
      <w:r w:rsidR="00B62629">
        <w:t>.  De</w:t>
      </w:r>
      <w:r w:rsidR="00D77A75">
        <w:t>ze geeft aan of de behandeling wordt overgenomen of dat deze wordt</w:t>
      </w:r>
      <w:r w:rsidR="00B62629">
        <w:t xml:space="preserve"> geweigerd. </w:t>
      </w:r>
      <w:r w:rsidR="00D77A75">
        <w:t xml:space="preserve">De Zaakservice </w:t>
      </w:r>
      <w:proofErr w:type="spellStart"/>
      <w:r w:rsidR="00D77A75">
        <w:t>consumer</w:t>
      </w:r>
      <w:proofErr w:type="spellEnd"/>
      <w:r w:rsidR="00D77A75">
        <w:t xml:space="preserve"> kan </w:t>
      </w:r>
      <w:r w:rsidR="00352D56">
        <w:t>vervolg</w:t>
      </w:r>
      <w:r w:rsidR="00656B91">
        <w:t>en</w:t>
      </w:r>
      <w:r w:rsidR="00352D56">
        <w:t xml:space="preserve">s via de </w:t>
      </w:r>
      <w:proofErr w:type="spellStart"/>
      <w:r w:rsidR="00352D56">
        <w:t>geefZaakdetails</w:t>
      </w:r>
      <w:proofErr w:type="spellEnd"/>
      <w:r w:rsidR="00352D56">
        <w:t xml:space="preserve"> service aanvullende gegevens over de zaak ophalen bij het ZS.</w:t>
      </w:r>
    </w:p>
    <w:p w:rsidR="00B62629" w:rsidRDefault="004A75CD" w:rsidP="00B62629">
      <w:r>
        <w:rPr>
          <w:noProof/>
          <w:lang w:eastAsia="nl-NL"/>
        </w:rPr>
        <w:lastRenderedPageBreak/>
        <w:drawing>
          <wp:inline distT="0" distB="0" distL="0" distR="0" wp14:anchorId="720C1F44" wp14:editId="56186C56">
            <wp:extent cx="3019425" cy="2409825"/>
            <wp:effectExtent l="0" t="0" r="9525" b="9525"/>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3019425" cy="2409825"/>
                    </a:xfrm>
                    <a:prstGeom prst="rect">
                      <a:avLst/>
                    </a:prstGeom>
                  </pic:spPr>
                </pic:pic>
              </a:graphicData>
            </a:graphic>
          </wp:inline>
        </w:drawing>
      </w:r>
    </w:p>
    <w:p w:rsidR="00B62629" w:rsidRPr="009F0E12" w:rsidRDefault="00B62629" w:rsidP="00B62629">
      <w:pPr>
        <w:pStyle w:val="Bijschrift"/>
        <w:outlineLvl w:val="0"/>
      </w:pPr>
      <w:bookmarkStart w:id="758" w:name="_Toc449611163"/>
      <w:bookmarkStart w:id="759" w:name="_Toc453158373"/>
      <w:bookmarkStart w:id="760" w:name="_Toc453158529"/>
      <w:bookmarkStart w:id="761" w:name="_Toc453159799"/>
      <w:bookmarkStart w:id="762" w:name="_Toc453159909"/>
      <w:bookmarkStart w:id="763" w:name="_Toc455410924"/>
      <w:bookmarkStart w:id="764" w:name="_Toc455667662"/>
      <w:bookmarkStart w:id="765" w:name="_Toc457805349"/>
      <w:bookmarkStart w:id="766" w:name="_Toc457806187"/>
      <w:bookmarkStart w:id="767" w:name="_Toc457806284"/>
      <w:r w:rsidRPr="00215E6B">
        <w:t xml:space="preserve">Figuur </w:t>
      </w:r>
      <w:r w:rsidRPr="009F0E12">
        <w:fldChar w:fldCharType="begin"/>
      </w:r>
      <w:r w:rsidRPr="00215E6B">
        <w:instrText xml:space="preserve"> SEQ Figuur \* ARABIC </w:instrText>
      </w:r>
      <w:r w:rsidRPr="009F0E12">
        <w:fldChar w:fldCharType="separate"/>
      </w:r>
      <w:r w:rsidR="0063063A">
        <w:rPr>
          <w:noProof/>
        </w:rPr>
        <w:t>15</w:t>
      </w:r>
      <w:r w:rsidRPr="009F0E12">
        <w:fldChar w:fldCharType="end"/>
      </w:r>
      <w:r>
        <w:t>: Overdragen Zaak</w:t>
      </w:r>
      <w:bookmarkEnd w:id="758"/>
      <w:bookmarkEnd w:id="759"/>
      <w:bookmarkEnd w:id="760"/>
      <w:bookmarkEnd w:id="761"/>
      <w:bookmarkEnd w:id="762"/>
      <w:bookmarkEnd w:id="763"/>
      <w:bookmarkEnd w:id="764"/>
      <w:bookmarkEnd w:id="765"/>
      <w:bookmarkEnd w:id="766"/>
      <w:bookmarkEnd w:id="767"/>
    </w:p>
    <w:p w:rsidR="00B62629" w:rsidRDefault="00B62629" w:rsidP="00B62629"/>
    <w:p w:rsidR="00B62629" w:rsidRDefault="00B62629" w:rsidP="00B62629">
      <w:pPr>
        <w:pStyle w:val="Kop4"/>
        <w:numPr>
          <w:ilvl w:val="3"/>
          <w:numId w:val="49"/>
        </w:numPr>
      </w:pPr>
      <w:r>
        <w:t>Eisen aan ZSC</w:t>
      </w:r>
    </w:p>
    <w:p w:rsidR="00B62629" w:rsidRPr="00C1177C" w:rsidRDefault="00B62629" w:rsidP="00B62629">
      <w:pPr>
        <w:numPr>
          <w:ilvl w:val="0"/>
          <w:numId w:val="1"/>
        </w:numPr>
      </w:pPr>
      <w:r>
        <w:t>De ZSC</w:t>
      </w:r>
      <w:r w:rsidRPr="00C1177C">
        <w:t xml:space="preserve"> verwerkt berichten asynchroon en direct</w:t>
      </w:r>
      <w:r>
        <w:t xml:space="preserve"> </w:t>
      </w:r>
      <w:r w:rsidRPr="00C1177C">
        <w:t>(</w:t>
      </w:r>
      <w:r>
        <w:t>‘</w:t>
      </w:r>
      <w:proofErr w:type="spellStart"/>
      <w:r>
        <w:t>near</w:t>
      </w:r>
      <w:proofErr w:type="spellEnd"/>
      <w:r>
        <w:t xml:space="preserve"> </w:t>
      </w:r>
      <w:proofErr w:type="spellStart"/>
      <w:r>
        <w:t>realtime</w:t>
      </w:r>
      <w:proofErr w:type="spellEnd"/>
      <w:r>
        <w:t>’</w:t>
      </w:r>
      <w:r w:rsidRPr="00C1177C">
        <w:t>)</w:t>
      </w:r>
      <w:r>
        <w:t xml:space="preserve">; </w:t>
      </w:r>
    </w:p>
    <w:p w:rsidR="00B62629" w:rsidRPr="006C7A6E" w:rsidRDefault="00B62629" w:rsidP="00547C98">
      <w:pPr>
        <w:pStyle w:val="Kop4"/>
        <w:numPr>
          <w:ilvl w:val="3"/>
          <w:numId w:val="49"/>
        </w:numPr>
      </w:pPr>
      <w:r>
        <w:t>Interactie tussen ZS en ZSC</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i</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proofErr w:type="spellStart"/>
            <w:r>
              <w:rPr>
                <w:b/>
              </w:rPr>
              <w:t>StUF</w:t>
            </w:r>
            <w:proofErr w:type="spellEnd"/>
            <w:r>
              <w:rPr>
                <w:b/>
              </w:rPr>
              <w:t xml:space="preserve">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proofErr w:type="spellStart"/>
            <w:r>
              <w:t>object</w:t>
            </w:r>
            <w:r w:rsidRPr="005C520C">
              <w:t>.identificatie</w:t>
            </w:r>
            <w:proofErr w:type="spellEnd"/>
            <w:r w:rsidRPr="005C520C">
              <w:t xml:space="preserve"> </w:t>
            </w:r>
          </w:p>
        </w:tc>
        <w:tc>
          <w:tcPr>
            <w:tcW w:w="3260" w:type="dxa"/>
          </w:tcPr>
          <w:p w:rsidR="00B62629" w:rsidRPr="005C520C" w:rsidRDefault="00B62629" w:rsidP="0072747D">
            <w:pPr>
              <w:rPr>
                <w:b/>
              </w:rPr>
            </w:pPr>
            <w:r w:rsidRPr="005C520C">
              <w:t>Zaakidentificatie</w:t>
            </w:r>
            <w:r>
              <w:t xml:space="preserve"> </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pPr>
              <w:rPr>
                <w:b/>
              </w:rPr>
            </w:pPr>
            <w:proofErr w:type="spellStart"/>
            <w:r w:rsidRPr="003B2BBA">
              <w:rPr>
                <w:b/>
              </w:rPr>
              <w:t>object.isVan</w:t>
            </w:r>
            <w:proofErr w:type="spellEnd"/>
          </w:p>
        </w:tc>
        <w:tc>
          <w:tcPr>
            <w:tcW w:w="3260" w:type="dxa"/>
            <w:shd w:val="clear" w:color="auto" w:fill="auto"/>
          </w:tcPr>
          <w:p w:rsidR="00B62629" w:rsidRPr="00F4007A" w:rsidRDefault="0056262D" w:rsidP="0072747D">
            <w:pPr>
              <w:ind w:left="60"/>
            </w:pPr>
            <w:r>
              <w:t>Zaaktype</w:t>
            </w:r>
          </w:p>
        </w:tc>
        <w:tc>
          <w:tcPr>
            <w:tcW w:w="709" w:type="dxa"/>
            <w:shd w:val="clear" w:color="auto" w:fill="auto"/>
          </w:tcPr>
          <w:p w:rsidR="00B62629" w:rsidRPr="00F4007A" w:rsidRDefault="00B62629" w:rsidP="0072747D">
            <w:pPr>
              <w:jc w:val="center"/>
            </w:pPr>
            <w:r>
              <w:t>[1..1]</w:t>
            </w:r>
          </w:p>
        </w:tc>
      </w:tr>
      <w:tr w:rsidR="00B62629" w:rsidRPr="00F4007A" w:rsidTr="0072747D">
        <w:tc>
          <w:tcPr>
            <w:tcW w:w="6062" w:type="dxa"/>
            <w:shd w:val="clear" w:color="auto" w:fill="auto"/>
          </w:tcPr>
          <w:p w:rsidR="00B62629" w:rsidRPr="005B1BA8" w:rsidRDefault="00B62629" w:rsidP="0072747D">
            <w:proofErr w:type="spellStart"/>
            <w:r w:rsidRPr="005B1BA8">
              <w:t>object.isVan.gerelateerde.omschrijving</w:t>
            </w:r>
            <w:proofErr w:type="spellEnd"/>
          </w:p>
        </w:tc>
        <w:tc>
          <w:tcPr>
            <w:tcW w:w="3260" w:type="dxa"/>
            <w:shd w:val="clear" w:color="auto" w:fill="auto"/>
          </w:tcPr>
          <w:p w:rsidR="00B62629" w:rsidRPr="00F4007A" w:rsidRDefault="00B62629" w:rsidP="0072747D">
            <w:pPr>
              <w:ind w:left="60"/>
            </w:pPr>
            <w:proofErr w:type="spellStart"/>
            <w:r>
              <w:t>omschrijvingzaaktype</w:t>
            </w:r>
            <w:proofErr w:type="spellEnd"/>
          </w:p>
        </w:tc>
        <w:tc>
          <w:tcPr>
            <w:tcW w:w="709" w:type="dxa"/>
            <w:shd w:val="clear" w:color="auto" w:fill="auto"/>
          </w:tcPr>
          <w:p w:rsidR="00B62629" w:rsidRPr="00F4007A" w:rsidRDefault="00B62629" w:rsidP="0072747D">
            <w:pPr>
              <w:jc w:val="center"/>
            </w:pPr>
            <w:r>
              <w:t>v</w:t>
            </w:r>
          </w:p>
        </w:tc>
      </w:tr>
      <w:tr w:rsidR="00B62629" w:rsidRPr="00F4007A" w:rsidTr="0072747D">
        <w:tc>
          <w:tcPr>
            <w:tcW w:w="6062" w:type="dxa"/>
            <w:shd w:val="clear" w:color="auto" w:fill="auto"/>
          </w:tcPr>
          <w:p w:rsidR="00B62629" w:rsidRPr="005B1BA8" w:rsidRDefault="00B62629" w:rsidP="0072747D">
            <w:proofErr w:type="spellStart"/>
            <w:r w:rsidRPr="005B1BA8">
              <w:t>object.isVan.gerelateerde</w:t>
            </w:r>
            <w:r>
              <w:t>.code</w:t>
            </w:r>
            <w:proofErr w:type="spellEnd"/>
          </w:p>
        </w:tc>
        <w:tc>
          <w:tcPr>
            <w:tcW w:w="3260" w:type="dxa"/>
            <w:shd w:val="clear" w:color="auto" w:fill="auto"/>
          </w:tcPr>
          <w:p w:rsidR="00B62629" w:rsidRPr="00F4007A" w:rsidRDefault="00B62629" w:rsidP="0072747D">
            <w:pPr>
              <w:ind w:left="60"/>
            </w:pPr>
            <w:r>
              <w:t>code zaaktype</w:t>
            </w:r>
          </w:p>
        </w:tc>
        <w:tc>
          <w:tcPr>
            <w:tcW w:w="709" w:type="dxa"/>
            <w:shd w:val="clear" w:color="auto" w:fill="auto"/>
          </w:tcPr>
          <w:p w:rsidR="00B62629" w:rsidRPr="00F4007A" w:rsidRDefault="00B62629" w:rsidP="0072747D">
            <w:pPr>
              <w:jc w:val="center"/>
            </w:pPr>
            <w:r>
              <w:t>v</w:t>
            </w:r>
          </w:p>
        </w:tc>
      </w:tr>
    </w:tbl>
    <w:p w:rsidR="00B62629" w:rsidRDefault="00B62629" w:rsidP="00B62629"/>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62629" w:rsidRPr="00C709C8" w:rsidTr="0072747D">
        <w:tc>
          <w:tcPr>
            <w:tcW w:w="9322" w:type="dxa"/>
            <w:gridSpan w:val="2"/>
          </w:tcPr>
          <w:p w:rsidR="00B62629" w:rsidRPr="00C709C8" w:rsidRDefault="00B62629" w:rsidP="0072747D">
            <w:pPr>
              <w:rPr>
                <w:b/>
              </w:rPr>
            </w:pPr>
            <w:r>
              <w:br w:type="page"/>
            </w:r>
            <w:r w:rsidRPr="00C709C8">
              <w:rPr>
                <w:b/>
              </w:rPr>
              <w:t>Berichttype:</w:t>
            </w:r>
            <w:r>
              <w:rPr>
                <w:b/>
              </w:rPr>
              <w:t xml:space="preserve"> </w:t>
            </w:r>
            <w:r w:rsidRPr="00351FA0">
              <w:t>overdragenZaak_D</w:t>
            </w:r>
            <w:r>
              <w:t>u</w:t>
            </w:r>
            <w:r w:rsidRPr="00351FA0">
              <w:t>01</w:t>
            </w:r>
          </w:p>
        </w:tc>
        <w:tc>
          <w:tcPr>
            <w:tcW w:w="709" w:type="dxa"/>
          </w:tcPr>
          <w:p w:rsidR="00B62629" w:rsidRPr="00C709C8" w:rsidRDefault="00B62629" w:rsidP="0072747D">
            <w:pPr>
              <w:rPr>
                <w:b/>
              </w:rPr>
            </w:pPr>
          </w:p>
        </w:tc>
      </w:tr>
      <w:tr w:rsidR="00B62629" w:rsidTr="0072747D">
        <w:tc>
          <w:tcPr>
            <w:tcW w:w="6062" w:type="dxa"/>
          </w:tcPr>
          <w:p w:rsidR="00B62629" w:rsidRPr="00C709C8" w:rsidRDefault="00B62629" w:rsidP="0072747D">
            <w:pPr>
              <w:rPr>
                <w:b/>
              </w:rPr>
            </w:pPr>
            <w:proofErr w:type="spellStart"/>
            <w:r>
              <w:rPr>
                <w:b/>
              </w:rPr>
              <w:t>StUF</w:t>
            </w:r>
            <w:proofErr w:type="spellEnd"/>
            <w:r>
              <w:rPr>
                <w:b/>
              </w:rPr>
              <w:t xml:space="preserve"> ZKN E</w:t>
            </w:r>
            <w:r w:rsidRPr="00C709C8">
              <w:rPr>
                <w:b/>
              </w:rPr>
              <w:t>lementen</w:t>
            </w:r>
          </w:p>
        </w:tc>
        <w:tc>
          <w:tcPr>
            <w:tcW w:w="3260" w:type="dxa"/>
          </w:tcPr>
          <w:p w:rsidR="00B62629" w:rsidRPr="00C709C8" w:rsidRDefault="00B62629" w:rsidP="0072747D">
            <w:pPr>
              <w:rPr>
                <w:b/>
              </w:rPr>
            </w:pPr>
            <w:r>
              <w:rPr>
                <w:b/>
              </w:rPr>
              <w:t>RGBZ attribuut</w:t>
            </w:r>
          </w:p>
        </w:tc>
        <w:tc>
          <w:tcPr>
            <w:tcW w:w="709" w:type="dxa"/>
          </w:tcPr>
          <w:p w:rsidR="00B62629" w:rsidRDefault="00B62629" w:rsidP="0072747D">
            <w:pPr>
              <w:jc w:val="center"/>
              <w:rPr>
                <w:b/>
              </w:rPr>
            </w:pPr>
            <w:r>
              <w:rPr>
                <w:b/>
              </w:rPr>
              <w:t>v/o</w:t>
            </w:r>
          </w:p>
        </w:tc>
      </w:tr>
      <w:tr w:rsidR="00B62629" w:rsidRPr="003703B1" w:rsidTr="0072747D">
        <w:tc>
          <w:tcPr>
            <w:tcW w:w="6062" w:type="dxa"/>
          </w:tcPr>
          <w:p w:rsidR="00B62629" w:rsidRDefault="00B62629" w:rsidP="0072747D">
            <w:r>
              <w:t>Melding</w:t>
            </w:r>
          </w:p>
        </w:tc>
        <w:tc>
          <w:tcPr>
            <w:tcW w:w="3260" w:type="dxa"/>
          </w:tcPr>
          <w:p w:rsidR="00B62629" w:rsidRPr="005C520C" w:rsidRDefault="00B62629" w:rsidP="0072747D">
            <w:r>
              <w:t>Melding (vrije tekst)</w:t>
            </w:r>
          </w:p>
        </w:tc>
        <w:tc>
          <w:tcPr>
            <w:tcW w:w="709" w:type="dxa"/>
          </w:tcPr>
          <w:p w:rsidR="00B62629" w:rsidRPr="005C520C" w:rsidRDefault="00B62629" w:rsidP="0072747D">
            <w:pPr>
              <w:jc w:val="center"/>
            </w:pPr>
            <w:r>
              <w:t>o</w:t>
            </w:r>
          </w:p>
        </w:tc>
      </w:tr>
      <w:tr w:rsidR="00B62629" w:rsidRPr="003703B1" w:rsidTr="0072747D">
        <w:tc>
          <w:tcPr>
            <w:tcW w:w="6062" w:type="dxa"/>
          </w:tcPr>
          <w:p w:rsidR="00B62629" w:rsidRPr="005C520C" w:rsidRDefault="00B62629" w:rsidP="0072747D">
            <w:proofErr w:type="spellStart"/>
            <w:r>
              <w:t>object</w:t>
            </w:r>
            <w:r w:rsidRPr="005C520C">
              <w:t>.identificatie</w:t>
            </w:r>
            <w:proofErr w:type="spellEnd"/>
            <w:r w:rsidRPr="005C520C">
              <w:t xml:space="preserve"> </w:t>
            </w:r>
          </w:p>
        </w:tc>
        <w:tc>
          <w:tcPr>
            <w:tcW w:w="3260" w:type="dxa"/>
          </w:tcPr>
          <w:p w:rsidR="00B62629" w:rsidRPr="005C520C" w:rsidRDefault="00B62629" w:rsidP="0072747D">
            <w:pPr>
              <w:rPr>
                <w:b/>
              </w:rPr>
            </w:pPr>
            <w:r w:rsidRPr="005C520C">
              <w:t>Zaakidentificatie</w:t>
            </w:r>
            <w:r>
              <w:t xml:space="preserve"> deelplanzaak</w:t>
            </w:r>
          </w:p>
        </w:tc>
        <w:tc>
          <w:tcPr>
            <w:tcW w:w="709" w:type="dxa"/>
          </w:tcPr>
          <w:p w:rsidR="00B62629" w:rsidRPr="005C520C" w:rsidRDefault="00B62629" w:rsidP="0072747D">
            <w:pPr>
              <w:jc w:val="center"/>
            </w:pPr>
            <w:r w:rsidRPr="005C520C">
              <w:t>v</w:t>
            </w:r>
          </w:p>
        </w:tc>
      </w:tr>
      <w:tr w:rsidR="00B62629" w:rsidRPr="003B0D3F" w:rsidTr="0072747D">
        <w:tc>
          <w:tcPr>
            <w:tcW w:w="6062" w:type="dxa"/>
            <w:shd w:val="clear" w:color="auto" w:fill="auto"/>
          </w:tcPr>
          <w:p w:rsidR="00B62629" w:rsidRPr="003B2BBA" w:rsidRDefault="00B62629" w:rsidP="0072747D">
            <w:proofErr w:type="spellStart"/>
            <w:r>
              <w:t>object.antwoord</w:t>
            </w:r>
            <w:proofErr w:type="spellEnd"/>
          </w:p>
        </w:tc>
        <w:tc>
          <w:tcPr>
            <w:tcW w:w="3260" w:type="dxa"/>
            <w:shd w:val="clear" w:color="auto" w:fill="auto"/>
          </w:tcPr>
          <w:p w:rsidR="00B62629" w:rsidRDefault="00B62629" w:rsidP="0072747D">
            <w:pPr>
              <w:ind w:left="60"/>
            </w:pPr>
            <w:r>
              <w:t>Lijst met waarden:</w:t>
            </w:r>
          </w:p>
          <w:p w:rsidR="00B62629" w:rsidRDefault="00B62629" w:rsidP="0072747D">
            <w:pPr>
              <w:ind w:left="60"/>
            </w:pPr>
            <w:r>
              <w:t>‘Overdracht geaccepteerd’</w:t>
            </w:r>
          </w:p>
          <w:p w:rsidR="00B62629" w:rsidRPr="00F4007A" w:rsidRDefault="00B62629" w:rsidP="0072747D">
            <w:pPr>
              <w:ind w:left="60"/>
            </w:pPr>
            <w:r>
              <w:t>‘Overdracht geweigerd’</w:t>
            </w:r>
          </w:p>
        </w:tc>
        <w:tc>
          <w:tcPr>
            <w:tcW w:w="709" w:type="dxa"/>
            <w:shd w:val="clear" w:color="auto" w:fill="auto"/>
          </w:tcPr>
          <w:p w:rsidR="00B62629" w:rsidRPr="00F4007A" w:rsidRDefault="00B62629" w:rsidP="0072747D">
            <w:pPr>
              <w:jc w:val="center"/>
            </w:pPr>
            <w:r>
              <w:t>v</w:t>
            </w:r>
          </w:p>
        </w:tc>
      </w:tr>
    </w:tbl>
    <w:p w:rsidR="00425D0D" w:rsidRDefault="00E57F8A" w:rsidP="00E57F8A">
      <w:pPr>
        <w:pStyle w:val="Kop2"/>
      </w:pPr>
      <w:bookmarkStart w:id="768" w:name="_Toc453158374"/>
      <w:bookmarkStart w:id="769" w:name="_Toc453159456"/>
      <w:bookmarkStart w:id="770" w:name="_Toc453159800"/>
      <w:bookmarkStart w:id="771" w:name="_Toc453158375"/>
      <w:bookmarkStart w:id="772" w:name="_Toc453159457"/>
      <w:bookmarkStart w:id="773" w:name="_Toc453159801"/>
      <w:bookmarkStart w:id="774" w:name="_Toc453158376"/>
      <w:bookmarkStart w:id="775" w:name="_Toc453159458"/>
      <w:bookmarkStart w:id="776" w:name="_Toc453159802"/>
      <w:bookmarkStart w:id="777" w:name="_Toc453158377"/>
      <w:bookmarkStart w:id="778" w:name="_Toc453158530"/>
      <w:bookmarkStart w:id="779" w:name="_Toc453159803"/>
      <w:bookmarkStart w:id="780" w:name="_Toc455410925"/>
      <w:bookmarkStart w:id="781" w:name="_Ref455649955"/>
      <w:bookmarkStart w:id="782" w:name="_Toc455667663"/>
      <w:bookmarkStart w:id="783" w:name="_Toc457806188"/>
      <w:bookmarkStart w:id="784" w:name="_Toc457806285"/>
      <w:bookmarkEnd w:id="768"/>
      <w:bookmarkEnd w:id="769"/>
      <w:bookmarkEnd w:id="770"/>
      <w:bookmarkEnd w:id="771"/>
      <w:bookmarkEnd w:id="772"/>
      <w:bookmarkEnd w:id="773"/>
      <w:bookmarkEnd w:id="774"/>
      <w:bookmarkEnd w:id="775"/>
      <w:bookmarkEnd w:id="776"/>
      <w:proofErr w:type="spellStart"/>
      <w:r>
        <w:t>StUF</w:t>
      </w:r>
      <w:proofErr w:type="spellEnd"/>
      <w:r w:rsidR="00C17B98">
        <w:t>-</w:t>
      </w:r>
      <w:r w:rsidRPr="00E57F8A">
        <w:t>Zaakdocumentservices</w:t>
      </w:r>
      <w:bookmarkEnd w:id="700"/>
      <w:bookmarkEnd w:id="777"/>
      <w:bookmarkEnd w:id="778"/>
      <w:bookmarkEnd w:id="779"/>
      <w:bookmarkEnd w:id="780"/>
      <w:bookmarkEnd w:id="781"/>
      <w:bookmarkEnd w:id="782"/>
      <w:bookmarkEnd w:id="783"/>
      <w:bookmarkEnd w:id="784"/>
    </w:p>
    <w:p w:rsidR="00BE3F74" w:rsidRDefault="00E57F8A" w:rsidP="00E57F8A">
      <w:r>
        <w:rPr>
          <w:lang w:eastAsia="nl-NL"/>
        </w:rPr>
        <w:t xml:space="preserve">De </w:t>
      </w:r>
      <w:proofErr w:type="spellStart"/>
      <w:r>
        <w:rPr>
          <w:lang w:eastAsia="nl-NL"/>
        </w:rPr>
        <w:t>StUF</w:t>
      </w:r>
      <w:proofErr w:type="spellEnd"/>
      <w:r w:rsidR="00C17B98">
        <w:rPr>
          <w:lang w:eastAsia="nl-NL"/>
        </w:rPr>
        <w:t>-</w:t>
      </w:r>
      <w:r>
        <w:rPr>
          <w:lang w:eastAsia="nl-NL"/>
        </w:rPr>
        <w:t xml:space="preserve">Zaakdocumentservices is een groep van services </w:t>
      </w:r>
      <w:r w:rsidR="00665B95">
        <w:rPr>
          <w:lang w:eastAsia="nl-NL"/>
        </w:rPr>
        <w:t>om</w:t>
      </w:r>
      <w:r>
        <w:t xml:space="preserve"> </w:t>
      </w:r>
      <w:proofErr w:type="spellStart"/>
      <w:r w:rsidR="00665B95">
        <w:t>zaakgerelateerde</w:t>
      </w:r>
      <w:proofErr w:type="spellEnd"/>
      <w:r w:rsidR="00665B95">
        <w:t xml:space="preserve"> documenten te onderhouden en ontsluiten</w:t>
      </w:r>
      <w:r>
        <w:t>. De volgende a</w:t>
      </w:r>
      <w:r w:rsidR="006C5A4E">
        <w:t>linea’s beschrijven de services.</w:t>
      </w:r>
    </w:p>
    <w:p w:rsidR="00BE3F74" w:rsidRDefault="00BE3F74" w:rsidP="004A4D52">
      <w:pPr>
        <w:pStyle w:val="Kop3"/>
      </w:pPr>
      <w:bookmarkStart w:id="785" w:name="_Toc453055629"/>
      <w:bookmarkStart w:id="786" w:name="_Toc453058203"/>
      <w:bookmarkStart w:id="787" w:name="_Toc453158378"/>
      <w:bookmarkStart w:id="788" w:name="_Toc453158444"/>
      <w:bookmarkStart w:id="789" w:name="_Toc453158531"/>
      <w:bookmarkStart w:id="790" w:name="_Toc453159804"/>
      <w:bookmarkStart w:id="791" w:name="_Toc455410926"/>
      <w:bookmarkStart w:id="792" w:name="_Toc455667664"/>
      <w:bookmarkStart w:id="793" w:name="_Toc457806189"/>
      <w:bookmarkStart w:id="794" w:name="_Toc457806286"/>
      <w:r>
        <w:t xml:space="preserve">#7 </w:t>
      </w:r>
      <w:r w:rsidRPr="00C80F8E">
        <w:t>Geef lijst Zaakdocumenten</w:t>
      </w:r>
      <w:r>
        <w:t xml:space="preserve"> (geefLijstZaakdocumenten</w:t>
      </w:r>
      <w:r w:rsidR="009F347E">
        <w:t>_</w:t>
      </w:r>
      <w:r w:rsidR="004A75CD">
        <w:t>Zak</w:t>
      </w:r>
      <w:r w:rsidR="009F347E">
        <w:t>Lv01</w:t>
      </w:r>
      <w:r>
        <w:t>)</w:t>
      </w:r>
      <w:bookmarkEnd w:id="785"/>
      <w:bookmarkEnd w:id="786"/>
      <w:bookmarkEnd w:id="787"/>
      <w:bookmarkEnd w:id="788"/>
      <w:bookmarkEnd w:id="789"/>
      <w:bookmarkEnd w:id="790"/>
      <w:bookmarkEnd w:id="791"/>
      <w:bookmarkEnd w:id="792"/>
      <w:bookmarkEnd w:id="793"/>
      <w:bookmarkEnd w:id="794"/>
    </w:p>
    <w:p w:rsidR="00BE3F74" w:rsidRDefault="00BE3F74" w:rsidP="00BE3F74">
      <w:r>
        <w:t xml:space="preserve">De </w:t>
      </w:r>
      <w:r w:rsidR="007F64EB">
        <w:t>‘g</w:t>
      </w:r>
      <w:r>
        <w:t>eef</w:t>
      </w:r>
      <w:r w:rsidR="0083462E">
        <w:t xml:space="preserve"> </w:t>
      </w:r>
      <w:r w:rsidR="007F64EB">
        <w:t>L</w:t>
      </w:r>
      <w:r>
        <w:t>ijst</w:t>
      </w:r>
      <w:r w:rsidR="0083462E">
        <w:t xml:space="preserve"> </w:t>
      </w:r>
      <w:r>
        <w:t>Zaakdocumenten</w:t>
      </w:r>
      <w:r w:rsidR="007F64EB">
        <w:t>’-</w:t>
      </w:r>
      <w:r>
        <w:t xml:space="preserve">service biedt </w:t>
      </w:r>
      <w:proofErr w:type="spellStart"/>
      <w:r w:rsidR="007F64EB">
        <w:t>ZSC’s</w:t>
      </w:r>
      <w:proofErr w:type="spellEnd"/>
      <w:r w:rsidR="007F64EB">
        <w:t xml:space="preserve"> </w:t>
      </w:r>
      <w:r>
        <w:t xml:space="preserve">de mogelijkheid om een lijst met referenties op te vragen naar </w:t>
      </w:r>
      <w:proofErr w:type="spellStart"/>
      <w:r>
        <w:t>DOCUMENTen</w:t>
      </w:r>
      <w:proofErr w:type="spellEnd"/>
      <w:r>
        <w:t xml:space="preserve"> behorende bij een lopende zaak middels een </w:t>
      </w:r>
      <w:r w:rsidR="00735DDB">
        <w:t>vraag-/antwoord</w:t>
      </w:r>
      <w:r>
        <w:t xml:space="preserve">interactie. </w:t>
      </w:r>
      <w:r w:rsidR="00F67917">
        <w:lastRenderedPageBreak/>
        <w:t xml:space="preserve">De ZSC krijgt in deze interactie de hoedanigheid van DSC. </w:t>
      </w:r>
      <w:r>
        <w:t xml:space="preserve">In het antwoordbericht staan alle ZAAKDOCUMENTEN (de relatie tussen ZAAK en DOCUMENT) die bekend zijn bij het ZS. </w:t>
      </w:r>
    </w:p>
    <w:p w:rsidR="00BE3F74" w:rsidRDefault="00875418" w:rsidP="00BE3F74">
      <w:r>
        <w:rPr>
          <w:noProof/>
          <w:lang w:eastAsia="nl-NL"/>
        </w:rPr>
        <w:drawing>
          <wp:inline distT="0" distB="0" distL="0" distR="0" wp14:anchorId="02010A05" wp14:editId="7CEA0F12">
            <wp:extent cx="4953000" cy="1905000"/>
            <wp:effectExtent l="0" t="0" r="0" b="0"/>
            <wp:docPr id="93"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4953000" cy="1905000"/>
                    </a:xfrm>
                    <a:prstGeom prst="rect">
                      <a:avLst/>
                    </a:prstGeom>
                  </pic:spPr>
                </pic:pic>
              </a:graphicData>
            </a:graphic>
          </wp:inline>
        </w:drawing>
      </w:r>
      <w:r>
        <w:t xml:space="preserve"> </w:t>
      </w:r>
      <w:r w:rsidR="004A75CD">
        <w:t>`</w:t>
      </w:r>
    </w:p>
    <w:p w:rsidR="004A75CD" w:rsidRDefault="004A75CD" w:rsidP="00BE3F74"/>
    <w:p w:rsidR="00BE3F74" w:rsidRDefault="00BE3F74" w:rsidP="00BE3F74">
      <w:pPr>
        <w:keepNext/>
      </w:pPr>
    </w:p>
    <w:p w:rsidR="00BE3F74" w:rsidRPr="009F0E12" w:rsidRDefault="00BE3F74" w:rsidP="00BE3F74">
      <w:pPr>
        <w:pStyle w:val="Bijschrift"/>
        <w:outlineLvl w:val="0"/>
      </w:pPr>
      <w:bookmarkStart w:id="795" w:name="_Toc453158379"/>
      <w:bookmarkStart w:id="796" w:name="_Toc453158532"/>
      <w:bookmarkStart w:id="797" w:name="_Toc453159805"/>
      <w:bookmarkStart w:id="798" w:name="_Toc453159912"/>
      <w:bookmarkStart w:id="799" w:name="_Toc455410927"/>
      <w:bookmarkStart w:id="800" w:name="_Toc455667665"/>
      <w:bookmarkStart w:id="801" w:name="_Toc457805352"/>
      <w:bookmarkStart w:id="802" w:name="_Toc457806190"/>
      <w:bookmarkStart w:id="803" w:name="_Toc457806287"/>
      <w:r w:rsidRPr="009F0E12">
        <w:t xml:space="preserve">Figuur </w:t>
      </w:r>
      <w:fldSimple w:instr=" SEQ Figuur \* ARABIC ">
        <w:r w:rsidR="0063063A">
          <w:rPr>
            <w:noProof/>
          </w:rPr>
          <w:t>16</w:t>
        </w:r>
      </w:fldSimple>
      <w:r w:rsidRPr="009F0E12">
        <w:t>: Flow Geef lijst Zaakdocumenten</w:t>
      </w:r>
      <w:bookmarkEnd w:id="795"/>
      <w:bookmarkEnd w:id="796"/>
      <w:bookmarkEnd w:id="797"/>
      <w:bookmarkEnd w:id="798"/>
      <w:bookmarkEnd w:id="799"/>
      <w:bookmarkEnd w:id="800"/>
      <w:bookmarkEnd w:id="801"/>
      <w:bookmarkEnd w:id="802"/>
      <w:bookmarkEnd w:id="803"/>
    </w:p>
    <w:p w:rsidR="00BE3F74" w:rsidRPr="00713587" w:rsidRDefault="00BE3F74" w:rsidP="004A4D52">
      <w:pPr>
        <w:pStyle w:val="Kop4"/>
      </w:pPr>
      <w:r w:rsidRPr="00713587">
        <w:t xml:space="preserve">Eisen aan </w:t>
      </w:r>
      <w:r w:rsidR="00F04DF1">
        <w:t>ZS</w:t>
      </w:r>
    </w:p>
    <w:p w:rsidR="00BE3F74" w:rsidRDefault="00BE3F74" w:rsidP="00BE3F74">
      <w:pPr>
        <w:numPr>
          <w:ilvl w:val="0"/>
          <w:numId w:val="5"/>
        </w:numPr>
        <w:rPr>
          <w:lang w:eastAsia="nl-NL"/>
        </w:rPr>
      </w:pPr>
      <w:r>
        <w:rPr>
          <w:lang w:eastAsia="nl-NL"/>
        </w:rPr>
        <w:t>Het ZS is de authentieke bron voor de relatie ZAAKDOCUMENT</w:t>
      </w:r>
      <w:r w:rsidR="00E07EC2">
        <w:rPr>
          <w:lang w:eastAsia="nl-NL"/>
        </w:rPr>
        <w:t xml:space="preserve">; </w:t>
      </w:r>
    </w:p>
    <w:p w:rsidR="00BE3F74" w:rsidRDefault="00BE3F74" w:rsidP="00237DAF">
      <w:pPr>
        <w:numPr>
          <w:ilvl w:val="0"/>
          <w:numId w:val="5"/>
        </w:numPr>
        <w:rPr>
          <w:lang w:eastAsia="nl-NL"/>
        </w:rPr>
      </w:pPr>
      <w:r>
        <w:rPr>
          <w:lang w:eastAsia="nl-NL"/>
        </w:rPr>
        <w:t>Het</w:t>
      </w:r>
      <w:r w:rsidR="00E07EC2">
        <w:rPr>
          <w:lang w:eastAsia="nl-NL"/>
        </w:rPr>
        <w:t xml:space="preserve"> </w:t>
      </w:r>
      <w:r>
        <w:rPr>
          <w:lang w:eastAsia="nl-NL"/>
        </w:rPr>
        <w:t>ZS retourneert alle voor hem bekende ZAAKDOCUMENT relaties in het antwoordbericht</w:t>
      </w:r>
      <w:r w:rsidR="00E07EC2">
        <w:rPr>
          <w:lang w:eastAsia="nl-NL"/>
        </w:rPr>
        <w:t xml:space="preserve">. </w:t>
      </w:r>
    </w:p>
    <w:p w:rsidR="00BE3F74" w:rsidRDefault="00BE3F74" w:rsidP="004A4D52">
      <w:pPr>
        <w:pStyle w:val="Kop4"/>
      </w:pPr>
      <w:r>
        <w:t xml:space="preserve">Interactie tussen </w:t>
      </w:r>
      <w:r w:rsidR="00735DDB">
        <w:t>DSC</w:t>
      </w:r>
      <w:r>
        <w:t xml:space="preserve"> en ZS</w:t>
      </w:r>
    </w:p>
    <w:p w:rsidR="00BE3F74" w:rsidRDefault="00BE3F74" w:rsidP="00E127D1">
      <w:pPr>
        <w:rPr>
          <w:lang w:eastAsia="nl-NL"/>
        </w:rPr>
      </w:pPr>
      <w:r>
        <w:t xml:space="preserve">Tussen </w:t>
      </w:r>
      <w:r w:rsidR="00F3077C">
        <w:t>DSC</w:t>
      </w:r>
      <w:r>
        <w:t xml:space="preserve"> en </w:t>
      </w:r>
      <w:r w:rsidR="00F3077C">
        <w:t xml:space="preserve">ZS </w:t>
      </w:r>
      <w:r>
        <w:t xml:space="preserve">is een </w:t>
      </w:r>
      <w:r w:rsidR="00735DDB">
        <w:t>vraag-/antwoord</w:t>
      </w:r>
      <w:r>
        <w:t xml:space="preserve">interactie.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237DAF">
            <w:pPr>
              <w:rPr>
                <w:b/>
                <w:lang w:eastAsia="nl-NL"/>
              </w:rPr>
            </w:pPr>
            <w:r w:rsidRPr="00C709C8">
              <w:rPr>
                <w:b/>
                <w:lang w:eastAsia="nl-NL"/>
              </w:rPr>
              <w:t>Berichttype:</w:t>
            </w:r>
            <w:r>
              <w:rPr>
                <w:lang w:eastAsia="nl-NL"/>
              </w:rPr>
              <w:t xml:space="preserve"> </w:t>
            </w:r>
            <w:r w:rsidR="004A75CD" w:rsidRPr="00F71DFD">
              <w:t>geefLijstZaakdocumenten_ZakLv01</w:t>
            </w:r>
            <w:r>
              <w:rPr>
                <w:lang w:eastAsia="nl-NL"/>
              </w:rPr>
              <w:t xml:space="preserve"> (vraagbericht)</w:t>
            </w:r>
          </w:p>
        </w:tc>
        <w:tc>
          <w:tcPr>
            <w:tcW w:w="709" w:type="dxa"/>
          </w:tcPr>
          <w:p w:rsidR="00BE3F74" w:rsidRPr="00C709C8" w:rsidRDefault="00BE3F74" w:rsidP="00C24858">
            <w:pPr>
              <w:rPr>
                <w:b/>
                <w:lang w:eastAsia="nl-NL"/>
              </w:rPr>
            </w:pPr>
          </w:p>
        </w:tc>
      </w:tr>
      <w:tr w:rsidR="00BE3F74" w:rsidRPr="00C709C8" w:rsidTr="00BE3F74">
        <w:tc>
          <w:tcPr>
            <w:tcW w:w="6062" w:type="dxa"/>
          </w:tcPr>
          <w:p w:rsidR="00BE3F74" w:rsidRPr="00C709C8" w:rsidRDefault="00237DAF" w:rsidP="00C24858">
            <w:pPr>
              <w:rPr>
                <w:b/>
                <w:lang w:eastAsia="nl-NL"/>
              </w:rPr>
            </w:pPr>
            <w:proofErr w:type="spellStart"/>
            <w:r>
              <w:rPr>
                <w:b/>
                <w:lang w:eastAsia="nl-NL"/>
              </w:rPr>
              <w:t>StUF</w:t>
            </w:r>
            <w:proofErr w:type="spellEnd"/>
            <w:r>
              <w:rPr>
                <w:b/>
                <w:lang w:eastAsia="nl-NL"/>
              </w:rPr>
              <w:t>-</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C709C8" w:rsidRDefault="00BE3F74" w:rsidP="0001315D">
            <w:pPr>
              <w:rPr>
                <w:lang w:eastAsia="nl-NL"/>
              </w:rPr>
            </w:pPr>
            <w:r>
              <w:rPr>
                <w:lang w:eastAsia="nl-NL"/>
              </w:rPr>
              <w:t>gelijk . identificatie</w:t>
            </w:r>
          </w:p>
        </w:tc>
        <w:tc>
          <w:tcPr>
            <w:tcW w:w="3260" w:type="dxa"/>
          </w:tcPr>
          <w:p w:rsidR="00BE3F74" w:rsidRPr="00C709C8" w:rsidRDefault="00BE3F74" w:rsidP="00C24858">
            <w:pPr>
              <w:rPr>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pPr>
              <w:rPr>
                <w:lang w:eastAsia="nl-NL"/>
              </w:rPr>
            </w:pPr>
            <w:bookmarkStart w:id="804" w:name="_Hlk346634026"/>
            <w:r>
              <w:rPr>
                <w:lang w:eastAsia="nl-NL"/>
              </w:rPr>
              <w:t xml:space="preserve">scope . object . </w:t>
            </w:r>
            <w:proofErr w:type="spellStart"/>
            <w:r>
              <w:rPr>
                <w:lang w:eastAsia="nl-NL"/>
              </w:rPr>
              <w:t>heeftRelevant</w:t>
            </w:r>
            <w:proofErr w:type="spellEnd"/>
            <w:r>
              <w:rPr>
                <w:lang w:eastAsia="nl-NL"/>
              </w:rPr>
              <w:t xml:space="preserve"> . gerelateerde . identificatie</w:t>
            </w:r>
          </w:p>
        </w:tc>
        <w:tc>
          <w:tcPr>
            <w:tcW w:w="3260" w:type="dxa"/>
          </w:tcPr>
          <w:p w:rsidR="00BE3F74" w:rsidRDefault="00BE3F74" w:rsidP="005938EF">
            <w:pPr>
              <w:pStyle w:val="Geenafstand"/>
              <w:rPr>
                <w:lang w:eastAsia="nl-NL"/>
              </w:rPr>
            </w:pPr>
            <w:r>
              <w:rPr>
                <w:lang w:eastAsia="nl-NL"/>
              </w:rPr>
              <w:t>-</w:t>
            </w:r>
          </w:p>
        </w:tc>
        <w:tc>
          <w:tcPr>
            <w:tcW w:w="709" w:type="dxa"/>
          </w:tcPr>
          <w:p w:rsidR="00BE3F74" w:rsidRDefault="00BE3F74">
            <w:pPr>
              <w:pStyle w:val="Geenafstand"/>
              <w:rPr>
                <w:lang w:eastAsia="nl-NL"/>
              </w:rPr>
            </w:pPr>
            <w:r>
              <w:rPr>
                <w:lang w:eastAsia="nl-NL"/>
              </w:rPr>
              <w:t>v</w:t>
            </w:r>
          </w:p>
        </w:tc>
      </w:tr>
      <w:tr w:rsidR="00BE3F74" w:rsidRPr="00147A5D"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w:t>
            </w:r>
          </w:p>
          <w:p w:rsidR="00BE3F74" w:rsidRDefault="00BE3F74"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BE3F74" w:rsidRDefault="00BE3F74" w:rsidP="005938EF">
            <w:pPr>
              <w:pStyle w:val="Geenafstand"/>
              <w:rPr>
                <w:lang w:eastAsia="nl-NL"/>
              </w:rPr>
            </w:pPr>
            <w:r>
              <w:rPr>
                <w:lang w:eastAsia="nl-NL"/>
              </w:rPr>
              <w:t xml:space="preserve">Via de scope kan de </w:t>
            </w:r>
            <w:r w:rsidR="00CC0B91">
              <w:rPr>
                <w:lang w:eastAsia="nl-NL"/>
              </w:rPr>
              <w:t xml:space="preserve">DSC </w:t>
            </w:r>
            <w:r>
              <w:rPr>
                <w:lang w:eastAsia="nl-NL"/>
              </w:rPr>
              <w:t xml:space="preserve">aangeven welke zaakgegevens hij in het antwoord verwacht (zie </w:t>
            </w:r>
            <w:proofErr w:type="spellStart"/>
            <w:r w:rsidR="00BE2CB1">
              <w:rPr>
                <w:lang w:eastAsia="nl-NL"/>
              </w:rPr>
              <w:t>StUF</w:t>
            </w:r>
            <w:proofErr w:type="spellEnd"/>
            <w:r w:rsidR="00BE2CB1">
              <w:rPr>
                <w:lang w:eastAsia="nl-NL"/>
              </w:rPr>
              <w:t>-</w:t>
            </w:r>
            <w:r>
              <w:rPr>
                <w:lang w:eastAsia="nl-NL"/>
              </w:rPr>
              <w:t xml:space="preserve">standaard </w:t>
            </w:r>
            <w:r w:rsidR="007924E2">
              <w:rPr>
                <w:lang w:eastAsia="nl-NL"/>
              </w:rPr>
              <w:t>H6</w:t>
            </w:r>
            <w:r>
              <w:rPr>
                <w:lang w:eastAsia="nl-NL"/>
              </w:rPr>
              <w:t>).</w:t>
            </w:r>
          </w:p>
        </w:tc>
        <w:tc>
          <w:tcPr>
            <w:tcW w:w="709" w:type="dxa"/>
          </w:tcPr>
          <w:p w:rsidR="00BE3F74" w:rsidRDefault="00BE3F74">
            <w:pPr>
              <w:pStyle w:val="Geenafstand"/>
              <w:rPr>
                <w:lang w:eastAsia="nl-NL"/>
              </w:rPr>
            </w:pPr>
          </w:p>
        </w:tc>
      </w:tr>
      <w:bookmarkEnd w:id="804"/>
    </w:tbl>
    <w:p w:rsidR="00BE3F74" w:rsidRDefault="00BE3F74" w:rsidP="00237DAF">
      <w:pPr>
        <w:rPr>
          <w:lang w:eastAsia="nl-NL"/>
        </w:rPr>
      </w:pPr>
    </w:p>
    <w:p w:rsidR="00BE3F74" w:rsidRDefault="00BE3F74" w:rsidP="00C2485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E3F74" w:rsidRPr="00C709C8" w:rsidTr="00BE3F74">
        <w:tc>
          <w:tcPr>
            <w:tcW w:w="9322" w:type="dxa"/>
            <w:gridSpan w:val="2"/>
          </w:tcPr>
          <w:p w:rsidR="00BE3F74" w:rsidRPr="00C709C8" w:rsidRDefault="00BE3F74" w:rsidP="004A75CD">
            <w:pPr>
              <w:rPr>
                <w:b/>
                <w:lang w:eastAsia="nl-NL"/>
              </w:rPr>
            </w:pPr>
            <w:r w:rsidRPr="00C709C8">
              <w:rPr>
                <w:b/>
                <w:lang w:eastAsia="nl-NL"/>
              </w:rPr>
              <w:t>Berichttype:</w:t>
            </w:r>
            <w:r>
              <w:rPr>
                <w:lang w:eastAsia="nl-NL"/>
              </w:rPr>
              <w:t xml:space="preserve"> </w:t>
            </w:r>
            <w:r w:rsidR="004A75CD" w:rsidRPr="00F71DFD">
              <w:t>geefLijstZaakdocumenten_ZakL</w:t>
            </w:r>
            <w:r w:rsidR="004A75CD">
              <w:t>a</w:t>
            </w:r>
            <w:r w:rsidR="004A75CD" w:rsidRPr="00F71DFD">
              <w:t>01</w:t>
            </w:r>
            <w:r w:rsidR="004A75CD" w:rsidDel="004A75CD">
              <w:rPr>
                <w:lang w:eastAsia="nl-NL"/>
              </w:rPr>
              <w:t xml:space="preserve"> </w:t>
            </w:r>
            <w:r>
              <w:rPr>
                <w:lang w:eastAsia="nl-NL"/>
              </w:rPr>
              <w:t>(antwoordbericht)</w:t>
            </w:r>
          </w:p>
        </w:tc>
        <w:tc>
          <w:tcPr>
            <w:tcW w:w="709" w:type="dxa"/>
          </w:tcPr>
          <w:p w:rsidR="00BE3F74" w:rsidRPr="00C709C8" w:rsidRDefault="00BE3F74" w:rsidP="005938EF">
            <w:pPr>
              <w:rPr>
                <w:b/>
                <w:lang w:eastAsia="nl-NL"/>
              </w:rPr>
            </w:pPr>
          </w:p>
        </w:tc>
      </w:tr>
      <w:tr w:rsidR="00BE3F74" w:rsidRPr="00C709C8" w:rsidTr="00BE3F74">
        <w:tc>
          <w:tcPr>
            <w:tcW w:w="6062" w:type="dxa"/>
          </w:tcPr>
          <w:p w:rsidR="00BE3F74" w:rsidRPr="00C709C8" w:rsidRDefault="00237DAF" w:rsidP="00C24858">
            <w:pPr>
              <w:rPr>
                <w:b/>
                <w:lang w:eastAsia="nl-NL"/>
              </w:rPr>
            </w:pPr>
            <w:proofErr w:type="spellStart"/>
            <w:r>
              <w:rPr>
                <w:b/>
                <w:lang w:eastAsia="nl-NL"/>
              </w:rPr>
              <w:t>StUF</w:t>
            </w:r>
            <w:proofErr w:type="spellEnd"/>
            <w:r>
              <w:rPr>
                <w:b/>
                <w:lang w:eastAsia="nl-NL"/>
              </w:rPr>
              <w:t>-</w:t>
            </w:r>
            <w:r w:rsidR="00084FC7">
              <w:rPr>
                <w:b/>
                <w:lang w:eastAsia="nl-NL"/>
              </w:rPr>
              <w:t>ZKN-</w:t>
            </w:r>
            <w:r w:rsidR="00BE3F74">
              <w:rPr>
                <w:b/>
                <w:lang w:eastAsia="nl-NL"/>
              </w:rPr>
              <w:t>E</w:t>
            </w:r>
            <w:r w:rsidR="00BE3F74" w:rsidRPr="00C709C8">
              <w:rPr>
                <w:b/>
                <w:lang w:eastAsia="nl-NL"/>
              </w:rPr>
              <w:t>lementen</w:t>
            </w:r>
          </w:p>
        </w:tc>
        <w:tc>
          <w:tcPr>
            <w:tcW w:w="3260" w:type="dxa"/>
          </w:tcPr>
          <w:p w:rsidR="00BE3F74" w:rsidRPr="00C709C8" w:rsidRDefault="00084FC7" w:rsidP="00BE2CB1">
            <w:pPr>
              <w:rPr>
                <w:b/>
                <w:lang w:eastAsia="nl-NL"/>
              </w:rPr>
            </w:pPr>
            <w:r>
              <w:rPr>
                <w:b/>
                <w:lang w:eastAsia="nl-NL"/>
              </w:rPr>
              <w:t>RGBZ-</w:t>
            </w:r>
            <w:r w:rsidR="00BE3F74">
              <w:rPr>
                <w:b/>
                <w:lang w:eastAsia="nl-NL"/>
              </w:rPr>
              <w:t>attribuut</w:t>
            </w:r>
          </w:p>
        </w:tc>
        <w:tc>
          <w:tcPr>
            <w:tcW w:w="709" w:type="dxa"/>
          </w:tcPr>
          <w:p w:rsidR="00BE3F74" w:rsidRDefault="007924E2" w:rsidP="005938EF">
            <w:pPr>
              <w:rPr>
                <w:b/>
                <w:lang w:eastAsia="nl-NL"/>
              </w:rPr>
            </w:pPr>
            <w:r>
              <w:rPr>
                <w:b/>
                <w:lang w:eastAsia="nl-NL"/>
              </w:rPr>
              <w:t>v/o</w:t>
            </w:r>
          </w:p>
        </w:tc>
      </w:tr>
      <w:tr w:rsidR="00BE3F74" w:rsidRPr="00C709C8" w:rsidTr="00BE3F74">
        <w:tc>
          <w:tcPr>
            <w:tcW w:w="6062" w:type="dxa"/>
          </w:tcPr>
          <w:p w:rsidR="00BE3F74" w:rsidRPr="00E40358" w:rsidRDefault="00BE3F74" w:rsidP="00237DAF">
            <w:pPr>
              <w:rPr>
                <w:lang w:eastAsia="nl-NL"/>
              </w:rPr>
            </w:pPr>
            <w:r w:rsidRPr="00E40358">
              <w:rPr>
                <w:lang w:eastAsia="nl-NL"/>
              </w:rPr>
              <w:t xml:space="preserve">antwoord . object . identificatie </w:t>
            </w:r>
          </w:p>
        </w:tc>
        <w:tc>
          <w:tcPr>
            <w:tcW w:w="3260" w:type="dxa"/>
          </w:tcPr>
          <w:p w:rsidR="00BE3F74" w:rsidRPr="00C709C8" w:rsidRDefault="00BE3F74" w:rsidP="00C24858">
            <w:pPr>
              <w:rPr>
                <w:b/>
                <w:lang w:eastAsia="nl-NL"/>
              </w:rPr>
            </w:pPr>
            <w:r w:rsidRPr="00C709C8">
              <w:rPr>
                <w:lang w:eastAsia="nl-NL"/>
              </w:rPr>
              <w:t>Zaak</w:t>
            </w:r>
            <w:r>
              <w:rPr>
                <w:lang w:eastAsia="nl-NL"/>
              </w:rPr>
              <w:t>identificatie</w:t>
            </w:r>
          </w:p>
        </w:tc>
        <w:tc>
          <w:tcPr>
            <w:tcW w:w="709" w:type="dxa"/>
          </w:tcPr>
          <w:p w:rsidR="00BE3F74" w:rsidRPr="00C709C8" w:rsidRDefault="00BE3F74" w:rsidP="00BE2CB1">
            <w:pPr>
              <w:rPr>
                <w:lang w:eastAsia="nl-NL"/>
              </w:rPr>
            </w:pPr>
            <w:r>
              <w:rPr>
                <w:lang w:eastAsia="nl-NL"/>
              </w:rPr>
              <w:t>v</w:t>
            </w:r>
          </w:p>
        </w:tc>
      </w:tr>
      <w:tr w:rsidR="00BE3F74" w:rsidRPr="00C709C8" w:rsidTr="00BE3F74">
        <w:tc>
          <w:tcPr>
            <w:tcW w:w="6062" w:type="dxa"/>
          </w:tcPr>
          <w:p w:rsidR="00BE3F74" w:rsidRDefault="00BE3F74" w:rsidP="00237DAF">
            <w:r>
              <w:t xml:space="preserve">antwoord . object . </w:t>
            </w:r>
            <w:proofErr w:type="spellStart"/>
            <w:r>
              <w:t>heeftRelevant</w:t>
            </w:r>
            <w:proofErr w:type="spellEnd"/>
            <w:r>
              <w:t xml:space="preserve"> . registratiedatum</w:t>
            </w:r>
          </w:p>
        </w:tc>
        <w:tc>
          <w:tcPr>
            <w:tcW w:w="3260" w:type="dxa"/>
          </w:tcPr>
          <w:p w:rsidR="00BE3F74" w:rsidRPr="00394325" w:rsidRDefault="00BE3F74" w:rsidP="00C24858">
            <w:r w:rsidRPr="00952616">
              <w:t>Registratiedatum</w:t>
            </w:r>
          </w:p>
        </w:tc>
        <w:tc>
          <w:tcPr>
            <w:tcW w:w="709" w:type="dxa"/>
          </w:tcPr>
          <w:p w:rsidR="00BE3F74" w:rsidRPr="00394325" w:rsidRDefault="00BE3F74" w:rsidP="00BE2CB1">
            <w:r>
              <w:t>v</w:t>
            </w:r>
          </w:p>
        </w:tc>
      </w:tr>
      <w:tr w:rsidR="00BE3F74" w:rsidRPr="00C709C8" w:rsidTr="00BE3F74">
        <w:tc>
          <w:tcPr>
            <w:tcW w:w="6062" w:type="dxa"/>
          </w:tcPr>
          <w:p w:rsidR="00BE3F74" w:rsidRPr="00D600DD" w:rsidRDefault="00BE3F74" w:rsidP="00237DAF">
            <w:pPr>
              <w:rPr>
                <w:b/>
                <w:lang w:eastAsia="nl-NL"/>
              </w:rPr>
            </w:pPr>
            <w:r w:rsidRPr="00D600DD">
              <w:rPr>
                <w:b/>
                <w:lang w:eastAsia="nl-NL"/>
              </w:rPr>
              <w:t>Voor elk gerelateerd document</w:t>
            </w:r>
          </w:p>
        </w:tc>
        <w:tc>
          <w:tcPr>
            <w:tcW w:w="3260" w:type="dxa"/>
          </w:tcPr>
          <w:p w:rsidR="00BE3F74" w:rsidRDefault="00BE3F74" w:rsidP="00C24858"/>
        </w:tc>
        <w:tc>
          <w:tcPr>
            <w:tcW w:w="709" w:type="dxa"/>
          </w:tcPr>
          <w:p w:rsidR="00BE3F74" w:rsidRDefault="00BE3F74" w:rsidP="00BE2CB1"/>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titel</w:t>
            </w:r>
          </w:p>
        </w:tc>
        <w:tc>
          <w:tcPr>
            <w:tcW w:w="3260" w:type="dxa"/>
          </w:tcPr>
          <w:p w:rsidR="00BE3F74" w:rsidRPr="00394325" w:rsidRDefault="00BE3F74" w:rsidP="00C24858">
            <w:r>
              <w:t>Zaakdocument titel</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beschrijving</w:t>
            </w:r>
          </w:p>
        </w:tc>
        <w:tc>
          <w:tcPr>
            <w:tcW w:w="3260" w:type="dxa"/>
          </w:tcPr>
          <w:p w:rsidR="00BE3F74" w:rsidRPr="00394325" w:rsidRDefault="00BE3F74" w:rsidP="00C24858">
            <w:r>
              <w:t>Zaakdocument beschrijving</w:t>
            </w:r>
          </w:p>
        </w:tc>
        <w:tc>
          <w:tcPr>
            <w:tcW w:w="709" w:type="dxa"/>
          </w:tcPr>
          <w:p w:rsidR="00BE3F74" w:rsidRDefault="00BE3F74" w:rsidP="00BE2CB1">
            <w: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identificatie</w:t>
            </w:r>
          </w:p>
        </w:tc>
        <w:tc>
          <w:tcPr>
            <w:tcW w:w="3260" w:type="dxa"/>
          </w:tcPr>
          <w:p w:rsidR="00BE3F74" w:rsidRPr="00172CD1" w:rsidRDefault="00BE3F74" w:rsidP="00C24858">
            <w:pPr>
              <w:rPr>
                <w:lang w:eastAsia="nl-NL"/>
              </w:rPr>
            </w:pPr>
            <w:r w:rsidRPr="00172CD1">
              <w:rPr>
                <w:lang w:eastAsia="nl-NL"/>
              </w:rPr>
              <w:t>Documentidentificatie</w:t>
            </w:r>
          </w:p>
        </w:tc>
        <w:tc>
          <w:tcPr>
            <w:tcW w:w="709" w:type="dxa"/>
          </w:tcPr>
          <w:p w:rsidR="00BE3F74" w:rsidRPr="00172CD1" w:rsidRDefault="00BE3F74" w:rsidP="00BE2CB1">
            <w:pPr>
              <w:rPr>
                <w:lang w:eastAsia="nl-NL"/>
              </w:rPr>
            </w:pPr>
            <w:r w:rsidRPr="00172CD1">
              <w:rPr>
                <w:lang w:eastAsia="nl-NL"/>
              </w:rPr>
              <w:t>v</w:t>
            </w:r>
          </w:p>
        </w:tc>
      </w:tr>
      <w:tr w:rsidR="00BE3F74" w:rsidRPr="00C709C8" w:rsidTr="00BE3F74">
        <w:tc>
          <w:tcPr>
            <w:tcW w:w="6062" w:type="dxa"/>
          </w:tcPr>
          <w:p w:rsidR="00BE3F74" w:rsidRDefault="00BE3F74" w:rsidP="00237DAF">
            <w:pPr>
              <w:rPr>
                <w:lang w:eastAsia="nl-NL"/>
              </w:rPr>
            </w:pPr>
            <w:r>
              <w:rPr>
                <w:lang w:eastAsia="nl-NL"/>
              </w:rPr>
              <w:lastRenderedPageBreak/>
              <w:t xml:space="preserve">antwoord . object . </w:t>
            </w:r>
            <w:proofErr w:type="spellStart"/>
            <w:r>
              <w:rPr>
                <w:lang w:eastAsia="nl-NL"/>
              </w:rPr>
              <w:t>heeftRelevant</w:t>
            </w:r>
            <w:proofErr w:type="spellEnd"/>
            <w:r>
              <w:rPr>
                <w:lang w:eastAsia="nl-NL"/>
              </w:rPr>
              <w:t xml:space="preserve"> . gerelateerde . creatiedatum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ontvangstdatum</w:t>
            </w:r>
          </w:p>
        </w:tc>
        <w:tc>
          <w:tcPr>
            <w:tcW w:w="3260" w:type="dxa"/>
          </w:tcPr>
          <w:p w:rsidR="00BE3F74" w:rsidRPr="00172CD1" w:rsidRDefault="00BE3F74"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titel</w:t>
            </w:r>
          </w:p>
        </w:tc>
        <w:tc>
          <w:tcPr>
            <w:tcW w:w="3260" w:type="dxa"/>
          </w:tcPr>
          <w:p w:rsidR="00BE3F74" w:rsidRPr="00172CD1" w:rsidRDefault="00BE3F74" w:rsidP="00C24858">
            <w:pPr>
              <w:rPr>
                <w:lang w:eastAsia="nl-NL"/>
              </w:rPr>
            </w:pPr>
            <w:r w:rsidRPr="00172CD1">
              <w:rPr>
                <w:lang w:eastAsia="nl-NL"/>
              </w:rPr>
              <w:t>Documenttitel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beschrijving</w:t>
            </w:r>
          </w:p>
        </w:tc>
        <w:tc>
          <w:tcPr>
            <w:tcW w:w="3260" w:type="dxa"/>
          </w:tcPr>
          <w:p w:rsidR="00BE3F74" w:rsidRPr="00172CD1" w:rsidRDefault="00BE3F74" w:rsidP="00C24858">
            <w:pPr>
              <w:rPr>
                <w:lang w:eastAsia="nl-NL"/>
              </w:rPr>
            </w:pPr>
            <w:r w:rsidRPr="00172CD1">
              <w:rPr>
                <w:lang w:eastAsia="nl-NL"/>
              </w:rPr>
              <w:t>Documentbeschrijving</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verzenddatum</w:t>
            </w:r>
          </w:p>
        </w:tc>
        <w:tc>
          <w:tcPr>
            <w:tcW w:w="3260" w:type="dxa"/>
          </w:tcPr>
          <w:p w:rsidR="00BE3F74" w:rsidRPr="00172CD1" w:rsidRDefault="00BE3F74" w:rsidP="00C24858">
            <w:pPr>
              <w:rPr>
                <w:lang w:eastAsia="nl-NL"/>
              </w:rPr>
            </w:pPr>
            <w:r w:rsidRPr="00172CD1">
              <w:rPr>
                <w:lang w:eastAsia="nl-NL"/>
              </w:rPr>
              <w:t>Document verzenddatum</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w:t>
            </w:r>
            <w:proofErr w:type="spellStart"/>
            <w:r>
              <w:rPr>
                <w:lang w:eastAsia="nl-NL"/>
              </w:rPr>
              <w:t>vertrouwelijkheidAanduiding</w:t>
            </w:r>
            <w:proofErr w:type="spellEnd"/>
          </w:p>
        </w:tc>
        <w:tc>
          <w:tcPr>
            <w:tcW w:w="3260" w:type="dxa"/>
          </w:tcPr>
          <w:p w:rsidR="00BE3F74" w:rsidRPr="00172CD1" w:rsidRDefault="00BE3F74" w:rsidP="00C24858">
            <w:pPr>
              <w:rPr>
                <w:lang w:eastAsia="nl-NL"/>
              </w:rPr>
            </w:pPr>
            <w:proofErr w:type="spellStart"/>
            <w:r w:rsidRPr="00172CD1">
              <w:rPr>
                <w:lang w:eastAsia="nl-NL"/>
              </w:rPr>
              <w:t>Vertrouwelijkaanduiding</w:t>
            </w:r>
            <w:proofErr w:type="spellEnd"/>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auteur</w:t>
            </w:r>
          </w:p>
        </w:tc>
        <w:tc>
          <w:tcPr>
            <w:tcW w:w="3260" w:type="dxa"/>
          </w:tcPr>
          <w:p w:rsidR="00BE3F74" w:rsidRPr="00172CD1" w:rsidRDefault="00BE3F74" w:rsidP="00C24858">
            <w:pPr>
              <w:rPr>
                <w:lang w:eastAsia="nl-NL"/>
              </w:rPr>
            </w:pPr>
            <w:r w:rsidRPr="00172CD1">
              <w:rPr>
                <w:lang w:eastAsia="nl-NL"/>
              </w:rPr>
              <w:t>Documentauteur</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formaat</w:t>
            </w:r>
          </w:p>
        </w:tc>
        <w:tc>
          <w:tcPr>
            <w:tcW w:w="3260" w:type="dxa"/>
          </w:tcPr>
          <w:p w:rsidR="00BE3F74" w:rsidRPr="00172CD1" w:rsidRDefault="00BE3F74" w:rsidP="00C24858">
            <w:pPr>
              <w:rPr>
                <w:lang w:eastAsia="nl-NL"/>
              </w:rPr>
            </w:pPr>
            <w:r w:rsidRPr="00172CD1">
              <w:rPr>
                <w:lang w:eastAsia="nl-NL"/>
              </w:rPr>
              <w:t>Documentformaat</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taal</w:t>
            </w:r>
          </w:p>
        </w:tc>
        <w:tc>
          <w:tcPr>
            <w:tcW w:w="3260" w:type="dxa"/>
          </w:tcPr>
          <w:p w:rsidR="00BE3F74" w:rsidRPr="00172CD1" w:rsidRDefault="00BE3F74" w:rsidP="00C24858">
            <w:pPr>
              <w:rPr>
                <w:lang w:eastAsia="nl-NL"/>
              </w:rPr>
            </w:pPr>
            <w:r w:rsidRPr="00172CD1">
              <w:rPr>
                <w:lang w:eastAsia="nl-NL"/>
              </w:rPr>
              <w:t>Documenttaal</w:t>
            </w:r>
          </w:p>
        </w:tc>
        <w:tc>
          <w:tcPr>
            <w:tcW w:w="709" w:type="dxa"/>
          </w:tcPr>
          <w:p w:rsidR="00BE3F74" w:rsidRPr="00172CD1" w:rsidRDefault="00BE3F74" w:rsidP="00BE2CB1">
            <w:pPr>
              <w:rPr>
                <w:lang w:eastAsia="nl-NL"/>
              </w:rPr>
            </w:pPr>
            <w:r>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versie</w:t>
            </w:r>
          </w:p>
        </w:tc>
        <w:tc>
          <w:tcPr>
            <w:tcW w:w="3260" w:type="dxa"/>
          </w:tcPr>
          <w:p w:rsidR="00BE3F74" w:rsidRPr="00172CD1" w:rsidRDefault="00BE3F74" w:rsidP="00C24858">
            <w:pPr>
              <w:rPr>
                <w:lang w:eastAsia="nl-NL"/>
              </w:rPr>
            </w:pPr>
            <w:r w:rsidRPr="00172CD1">
              <w:rPr>
                <w:lang w:eastAsia="nl-NL"/>
              </w:rPr>
              <w:t>Documentversie</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status</w:t>
            </w:r>
          </w:p>
        </w:tc>
        <w:tc>
          <w:tcPr>
            <w:tcW w:w="3260" w:type="dxa"/>
          </w:tcPr>
          <w:p w:rsidR="00BE3F74" w:rsidRPr="00172CD1" w:rsidRDefault="00BE3F74" w:rsidP="00C24858">
            <w:pPr>
              <w:rPr>
                <w:lang w:eastAsia="nl-NL"/>
              </w:rPr>
            </w:pPr>
            <w:r w:rsidRPr="00172CD1">
              <w:rPr>
                <w:lang w:eastAsia="nl-NL"/>
              </w:rPr>
              <w:t>Documentstatus</w:t>
            </w:r>
          </w:p>
        </w:tc>
        <w:tc>
          <w:tcPr>
            <w:tcW w:w="709" w:type="dxa"/>
          </w:tcPr>
          <w:p w:rsidR="00BE3F74" w:rsidRPr="00172CD1" w:rsidRDefault="00BE3F74" w:rsidP="00BE2CB1">
            <w:pPr>
              <w:rPr>
                <w:lang w:eastAsia="nl-NL"/>
              </w:rPr>
            </w:pPr>
            <w:r w:rsidRPr="00172CD1">
              <w:rPr>
                <w:lang w:eastAsia="nl-NL"/>
              </w:rPr>
              <w:t>o</w:t>
            </w:r>
          </w:p>
        </w:tc>
      </w:tr>
      <w:tr w:rsidR="00BE3F74" w:rsidRPr="00C709C8" w:rsidTr="00BE3F74">
        <w:tc>
          <w:tcPr>
            <w:tcW w:w="6062" w:type="dxa"/>
          </w:tcPr>
          <w:p w:rsidR="00BE3F74" w:rsidRDefault="00BE3F74" w:rsidP="00237DAF">
            <w:pPr>
              <w:rPr>
                <w:lang w:eastAsia="nl-NL"/>
              </w:rPr>
            </w:pPr>
            <w:r>
              <w:rPr>
                <w:lang w:eastAsia="nl-NL"/>
              </w:rPr>
              <w:t xml:space="preserve">antwoord . object . </w:t>
            </w:r>
            <w:proofErr w:type="spellStart"/>
            <w:r>
              <w:rPr>
                <w:lang w:eastAsia="nl-NL"/>
              </w:rPr>
              <w:t>heeftRelevant</w:t>
            </w:r>
            <w:proofErr w:type="spellEnd"/>
            <w:r>
              <w:rPr>
                <w:lang w:eastAsia="nl-NL"/>
              </w:rPr>
              <w:t xml:space="preserve"> . gerelateerde . link</w:t>
            </w:r>
          </w:p>
        </w:tc>
        <w:tc>
          <w:tcPr>
            <w:tcW w:w="3260" w:type="dxa"/>
          </w:tcPr>
          <w:p w:rsidR="00BE3F74" w:rsidRPr="00172CD1" w:rsidRDefault="00BE3F74" w:rsidP="00C24858">
            <w:pPr>
              <w:rPr>
                <w:lang w:eastAsia="nl-NL"/>
              </w:rPr>
            </w:pPr>
            <w:r w:rsidRPr="00172CD1">
              <w:rPr>
                <w:lang w:eastAsia="nl-NL"/>
              </w:rPr>
              <w:t>Documentlink</w:t>
            </w:r>
          </w:p>
        </w:tc>
        <w:tc>
          <w:tcPr>
            <w:tcW w:w="709" w:type="dxa"/>
          </w:tcPr>
          <w:p w:rsidR="00BE3F74" w:rsidRPr="00172CD1" w:rsidRDefault="00BE3F74" w:rsidP="00BE2CB1">
            <w:pPr>
              <w:rPr>
                <w:lang w:eastAsia="nl-NL"/>
              </w:rPr>
            </w:pPr>
            <w:r w:rsidRPr="00172CD1">
              <w:rPr>
                <w:lang w:eastAsia="nl-NL"/>
              </w:rPr>
              <w:t>o</w:t>
            </w:r>
          </w:p>
        </w:tc>
      </w:tr>
    </w:tbl>
    <w:p w:rsidR="00BE3F74" w:rsidRPr="00E57F8A" w:rsidRDefault="00BE3F74" w:rsidP="00E57F8A">
      <w:pPr>
        <w:rPr>
          <w:lang w:eastAsia="nl-NL"/>
        </w:rPr>
      </w:pPr>
    </w:p>
    <w:p w:rsidR="00404971" w:rsidRDefault="001E6311" w:rsidP="00E57F8A">
      <w:pPr>
        <w:pStyle w:val="Kop3"/>
      </w:pPr>
      <w:bookmarkStart w:id="805" w:name="_Ref346617265"/>
      <w:bookmarkStart w:id="806" w:name="_Toc453055630"/>
      <w:bookmarkStart w:id="807" w:name="_Toc453058204"/>
      <w:bookmarkStart w:id="808" w:name="_Toc453158380"/>
      <w:bookmarkStart w:id="809" w:name="_Toc453158445"/>
      <w:bookmarkStart w:id="810" w:name="_Toc453158533"/>
      <w:bookmarkStart w:id="811" w:name="_Toc453159806"/>
      <w:bookmarkStart w:id="812" w:name="_Toc455410928"/>
      <w:bookmarkStart w:id="813" w:name="_Toc455667666"/>
      <w:bookmarkStart w:id="814" w:name="_Toc457806191"/>
      <w:bookmarkStart w:id="815" w:name="_Toc457806288"/>
      <w:bookmarkStart w:id="816" w:name="_Ref326924349"/>
      <w:bookmarkStart w:id="817" w:name="_Ref332367732"/>
      <w:r>
        <w:t>#</w:t>
      </w:r>
      <w:r w:rsidR="00BE3F74">
        <w:t>8</w:t>
      </w:r>
      <w:r>
        <w:t xml:space="preserve"> </w:t>
      </w:r>
      <w:r w:rsidRPr="00C80F8E">
        <w:t>Geef Zaakdocument lezen</w:t>
      </w:r>
      <w:r w:rsidR="00587DC0">
        <w:t xml:space="preserve"> (geefZaakdocumentLezen</w:t>
      </w:r>
      <w:r w:rsidR="00CE3C38">
        <w:t>_</w:t>
      </w:r>
      <w:r w:rsidR="004A75CD">
        <w:t>Edc</w:t>
      </w:r>
      <w:r w:rsidR="00CE3C38">
        <w:t>Lv01</w:t>
      </w:r>
      <w:r w:rsidR="00587DC0">
        <w:t>)</w:t>
      </w:r>
      <w:bookmarkEnd w:id="805"/>
      <w:bookmarkEnd w:id="806"/>
      <w:bookmarkEnd w:id="807"/>
      <w:bookmarkEnd w:id="808"/>
      <w:bookmarkEnd w:id="809"/>
      <w:bookmarkEnd w:id="810"/>
      <w:bookmarkEnd w:id="811"/>
      <w:bookmarkEnd w:id="812"/>
      <w:bookmarkEnd w:id="813"/>
      <w:bookmarkEnd w:id="814"/>
      <w:bookmarkEnd w:id="815"/>
    </w:p>
    <w:p w:rsidR="00AB7C68" w:rsidRPr="006F0D03" w:rsidRDefault="00AB7C68" w:rsidP="00AB7C68">
      <w:r>
        <w:t xml:space="preserve">Gebeurtenis: </w:t>
      </w:r>
      <w:r w:rsidR="007901CA">
        <w:t>Een document dat tot een lopende zaak behoort, wordt opgevraagd</w:t>
      </w:r>
      <w:r w:rsidR="00AF6F81">
        <w:t xml:space="preserve">. </w:t>
      </w:r>
    </w:p>
    <w:p w:rsidR="00AB7C68" w:rsidRPr="00AB7C68" w:rsidRDefault="00AB7C68" w:rsidP="00AB7C68"/>
    <w:p w:rsidR="00C84F5B" w:rsidRDefault="00404971" w:rsidP="001E6311">
      <w:r>
        <w:t xml:space="preserve">De </w:t>
      </w:r>
      <w:r w:rsidR="007F64EB">
        <w:t>‘g</w:t>
      </w:r>
      <w:r>
        <w:t>eef</w:t>
      </w:r>
      <w:r w:rsidR="0083462E">
        <w:t xml:space="preserve"> </w:t>
      </w:r>
      <w:r>
        <w:t>Zaakdocument</w:t>
      </w:r>
      <w:r w:rsidR="0083462E">
        <w:t xml:space="preserve"> </w:t>
      </w:r>
      <w:r w:rsidR="007F64EB">
        <w:t>L</w:t>
      </w:r>
      <w:r>
        <w:t>ezen</w:t>
      </w:r>
      <w:r w:rsidR="007F64EB">
        <w:t>’-</w:t>
      </w:r>
      <w:r>
        <w:t xml:space="preserve">service biedt </w:t>
      </w:r>
      <w:proofErr w:type="spellStart"/>
      <w:r w:rsidR="007F64EB">
        <w:t>DSC’s</w:t>
      </w:r>
      <w:proofErr w:type="spellEnd"/>
      <w:r w:rsidR="007F64EB">
        <w:t xml:space="preserve"> </w:t>
      </w:r>
      <w:r>
        <w:t>de mogelijkheid om een kopie van een document behorende bij een</w:t>
      </w:r>
      <w:r w:rsidR="00665B95">
        <w:t xml:space="preserve"> ZAAK op te vragen uit het DMS middels een </w:t>
      </w:r>
      <w:r w:rsidR="00735DDB">
        <w:t>vraag-/</w:t>
      </w:r>
      <w:proofErr w:type="spellStart"/>
      <w:r w:rsidR="00735DDB">
        <w:t>antwoord</w:t>
      </w:r>
      <w:r w:rsidR="0004038D">
        <w:softHyphen/>
      </w:r>
      <w:r w:rsidR="00665B95">
        <w:t>interactie</w:t>
      </w:r>
      <w:proofErr w:type="spellEnd"/>
      <w:r w:rsidR="00665B95">
        <w:t xml:space="preserve">. </w:t>
      </w:r>
      <w:r w:rsidR="006F0D03">
        <w:t>Het ZS benader</w:t>
      </w:r>
      <w:r w:rsidR="007901CA">
        <w:t>t</w:t>
      </w:r>
      <w:r w:rsidR="006F0D03">
        <w:t xml:space="preserve"> het DMS middels CMIS om het gewenste document op te halen en in een </w:t>
      </w:r>
      <w:proofErr w:type="spellStart"/>
      <w:r w:rsidR="006F0D03">
        <w:t>StUF</w:t>
      </w:r>
      <w:proofErr w:type="spellEnd"/>
      <w:r w:rsidR="0004038D">
        <w:t>-</w:t>
      </w:r>
      <w:r w:rsidR="006F0D03">
        <w:t>antwoordbericht terug te sturen naa</w:t>
      </w:r>
      <w:r w:rsidR="00C01CA1">
        <w:t xml:space="preserve">r de </w:t>
      </w:r>
      <w:r w:rsidR="00CC0B91">
        <w:t>DSC</w:t>
      </w:r>
      <w:r w:rsidR="00C84F5B">
        <w:t>.</w:t>
      </w:r>
    </w:p>
    <w:p w:rsidR="004A75CD" w:rsidRDefault="004A75CD" w:rsidP="001E6311"/>
    <w:p w:rsidR="004A75CD" w:rsidRDefault="00F379FA" w:rsidP="001E6311">
      <w:r w:rsidRPr="00F379FA">
        <w:rPr>
          <w:noProof/>
          <w:lang w:eastAsia="nl-NL"/>
        </w:rPr>
        <w:t xml:space="preserve"> </w:t>
      </w:r>
      <w:r>
        <w:rPr>
          <w:noProof/>
          <w:lang w:eastAsia="nl-NL"/>
        </w:rPr>
        <w:drawing>
          <wp:inline distT="0" distB="0" distL="0" distR="0" wp14:anchorId="3A511AA8" wp14:editId="547865D6">
            <wp:extent cx="5229225" cy="2171700"/>
            <wp:effectExtent l="0" t="0" r="9525" b="0"/>
            <wp:docPr id="1027" name="Afbeelding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229225" cy="2171700"/>
                    </a:xfrm>
                    <a:prstGeom prst="rect">
                      <a:avLst/>
                    </a:prstGeom>
                  </pic:spPr>
                </pic:pic>
              </a:graphicData>
            </a:graphic>
          </wp:inline>
        </w:drawing>
      </w:r>
    </w:p>
    <w:p w:rsidR="001E6311" w:rsidRDefault="001E6311" w:rsidP="001E6311">
      <w:pPr>
        <w:keepNext/>
      </w:pPr>
    </w:p>
    <w:p w:rsidR="001E6311" w:rsidRPr="009F0E12" w:rsidRDefault="001E6311" w:rsidP="001E6311">
      <w:pPr>
        <w:pStyle w:val="Bijschrift"/>
        <w:outlineLvl w:val="0"/>
      </w:pPr>
      <w:bookmarkStart w:id="818" w:name="_Ref299094956"/>
      <w:bookmarkStart w:id="819" w:name="_Toc453158381"/>
      <w:bookmarkStart w:id="820" w:name="_Toc453158534"/>
      <w:bookmarkStart w:id="821" w:name="_Toc453159807"/>
      <w:bookmarkStart w:id="822" w:name="_Toc453159914"/>
      <w:bookmarkStart w:id="823" w:name="_Toc455410929"/>
      <w:bookmarkStart w:id="824" w:name="_Toc455667667"/>
      <w:bookmarkStart w:id="825" w:name="_Toc457805354"/>
      <w:bookmarkStart w:id="826" w:name="_Toc457806192"/>
      <w:bookmarkStart w:id="827" w:name="_Toc457806289"/>
      <w:r w:rsidRPr="00215E6B">
        <w:t xml:space="preserve">Figuur </w:t>
      </w:r>
      <w:r w:rsidRPr="009F0E12">
        <w:fldChar w:fldCharType="begin"/>
      </w:r>
      <w:r w:rsidRPr="00215E6B">
        <w:instrText xml:space="preserve"> SEQ Figuur \* ARABIC </w:instrText>
      </w:r>
      <w:r w:rsidRPr="009F0E12">
        <w:fldChar w:fldCharType="separate"/>
      </w:r>
      <w:r w:rsidR="0063063A">
        <w:rPr>
          <w:noProof/>
        </w:rPr>
        <w:t>17</w:t>
      </w:r>
      <w:r w:rsidRPr="009F0E12">
        <w:fldChar w:fldCharType="end"/>
      </w:r>
      <w:bookmarkEnd w:id="818"/>
      <w:r w:rsidRPr="00215E6B">
        <w:t>: Flow Geef Zaakdocument Lezen</w:t>
      </w:r>
      <w:bookmarkEnd w:id="819"/>
      <w:bookmarkEnd w:id="820"/>
      <w:bookmarkEnd w:id="821"/>
      <w:bookmarkEnd w:id="822"/>
      <w:bookmarkEnd w:id="823"/>
      <w:bookmarkEnd w:id="824"/>
      <w:bookmarkEnd w:id="825"/>
      <w:bookmarkEnd w:id="826"/>
      <w:bookmarkEnd w:id="827"/>
    </w:p>
    <w:p w:rsidR="001E6311" w:rsidRDefault="001E6311" w:rsidP="00E57F8A">
      <w:pPr>
        <w:pStyle w:val="Kop4"/>
      </w:pPr>
      <w:bookmarkStart w:id="828" w:name="OLE_LINK1"/>
      <w:bookmarkStart w:id="829" w:name="OLE_LINK2"/>
      <w:r w:rsidRPr="00500B94">
        <w:t xml:space="preserve">Eisen aan </w:t>
      </w:r>
      <w:r w:rsidR="00C77468">
        <w:t>ZS</w:t>
      </w:r>
    </w:p>
    <w:p w:rsidR="004A75CD" w:rsidRDefault="004A75CD" w:rsidP="004A75CD">
      <w:r>
        <w:t>Er gelden geen aanvullende eisen.</w:t>
      </w:r>
    </w:p>
    <w:p w:rsidR="001E6311" w:rsidRDefault="001E6311" w:rsidP="00E57F8A">
      <w:pPr>
        <w:pStyle w:val="Kop4"/>
      </w:pPr>
      <w:bookmarkStart w:id="830" w:name="_Ref326926680"/>
      <w:bookmarkEnd w:id="828"/>
      <w:bookmarkEnd w:id="829"/>
      <w:r>
        <w:lastRenderedPageBreak/>
        <w:t xml:space="preserve">Interactie tussen </w:t>
      </w:r>
      <w:r w:rsidR="00735DDB">
        <w:t>DSC</w:t>
      </w:r>
      <w:r>
        <w:t xml:space="preserve"> en </w:t>
      </w:r>
      <w:bookmarkEnd w:id="830"/>
      <w:r w:rsidR="0097781C">
        <w:t>ZS</w:t>
      </w:r>
    </w:p>
    <w:p w:rsidR="005F2B36" w:rsidRDefault="00C01CA1" w:rsidP="001E6311">
      <w:r>
        <w:t xml:space="preserve">Tussen </w:t>
      </w:r>
      <w:r w:rsidR="00F3077C">
        <w:t>DSC</w:t>
      </w:r>
      <w:r>
        <w:t xml:space="preserve"> en </w:t>
      </w:r>
      <w:r w:rsidR="00C77468">
        <w:t xml:space="preserve">ZS </w:t>
      </w:r>
      <w:r>
        <w:t xml:space="preserve">is een </w:t>
      </w:r>
      <w:r w:rsidR="00735DDB">
        <w:t>vraag-/antwoord</w:t>
      </w:r>
      <w:r>
        <w:t>interactie.</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97781C" w:rsidRPr="00C709C8" w:rsidTr="00C52D66">
        <w:tc>
          <w:tcPr>
            <w:tcW w:w="9322" w:type="dxa"/>
            <w:gridSpan w:val="2"/>
          </w:tcPr>
          <w:p w:rsidR="0097781C" w:rsidRPr="00C709C8" w:rsidRDefault="0097781C" w:rsidP="00237DAF">
            <w:pPr>
              <w:rPr>
                <w:b/>
                <w:lang w:eastAsia="nl-NL"/>
              </w:rPr>
            </w:pPr>
            <w:bookmarkStart w:id="831" w:name="OLE_LINK11"/>
            <w:bookmarkStart w:id="832" w:name="OLE_LINK12"/>
            <w:r w:rsidRPr="00C709C8">
              <w:rPr>
                <w:b/>
                <w:lang w:eastAsia="nl-NL"/>
              </w:rPr>
              <w:t>Berichttype:</w:t>
            </w:r>
            <w:r>
              <w:rPr>
                <w:lang w:eastAsia="nl-NL"/>
              </w:rPr>
              <w:t xml:space="preserve"> </w:t>
            </w:r>
            <w:r w:rsidR="004A75CD" w:rsidRPr="00F71DFD">
              <w:t>geefZaakdocumentLezen_EdcLv01</w:t>
            </w:r>
            <w:r>
              <w:rPr>
                <w:lang w:eastAsia="nl-NL"/>
              </w:rPr>
              <w:t xml:space="preserve"> (vraagbericht)</w:t>
            </w:r>
          </w:p>
        </w:tc>
        <w:tc>
          <w:tcPr>
            <w:tcW w:w="709" w:type="dxa"/>
          </w:tcPr>
          <w:p w:rsidR="0097781C" w:rsidRPr="00C709C8" w:rsidRDefault="0097781C" w:rsidP="00C24858">
            <w:pPr>
              <w:rPr>
                <w:b/>
                <w:lang w:eastAsia="nl-NL"/>
              </w:rPr>
            </w:pPr>
          </w:p>
        </w:tc>
      </w:tr>
      <w:tr w:rsidR="0097781C" w:rsidTr="00C52D66">
        <w:tc>
          <w:tcPr>
            <w:tcW w:w="6062" w:type="dxa"/>
          </w:tcPr>
          <w:p w:rsidR="0097781C" w:rsidRPr="00C709C8" w:rsidRDefault="00237DAF" w:rsidP="00C24858">
            <w:pPr>
              <w:rPr>
                <w:b/>
                <w:lang w:eastAsia="nl-NL"/>
              </w:rPr>
            </w:pPr>
            <w:proofErr w:type="spellStart"/>
            <w:r>
              <w:rPr>
                <w:b/>
                <w:lang w:eastAsia="nl-NL"/>
              </w:rPr>
              <w:t>StUF</w:t>
            </w:r>
            <w:proofErr w:type="spellEnd"/>
            <w:r>
              <w:rPr>
                <w:b/>
                <w:lang w:eastAsia="nl-NL"/>
              </w:rPr>
              <w:t>-</w:t>
            </w:r>
            <w:r w:rsidR="00084FC7">
              <w:rPr>
                <w:b/>
                <w:lang w:eastAsia="nl-NL"/>
              </w:rPr>
              <w:t>ZKN-</w:t>
            </w:r>
            <w:r w:rsidR="0097781C">
              <w:rPr>
                <w:b/>
                <w:lang w:eastAsia="nl-NL"/>
              </w:rPr>
              <w:t>E</w:t>
            </w:r>
            <w:r w:rsidR="0097781C" w:rsidRPr="00C709C8">
              <w:rPr>
                <w:b/>
                <w:lang w:eastAsia="nl-NL"/>
              </w:rPr>
              <w:t>lementen</w:t>
            </w:r>
          </w:p>
        </w:tc>
        <w:tc>
          <w:tcPr>
            <w:tcW w:w="3260" w:type="dxa"/>
          </w:tcPr>
          <w:p w:rsidR="0097781C" w:rsidRPr="00C709C8" w:rsidRDefault="00084FC7" w:rsidP="00BE2CB1">
            <w:pPr>
              <w:rPr>
                <w:b/>
                <w:lang w:eastAsia="nl-NL"/>
              </w:rPr>
            </w:pPr>
            <w:r>
              <w:rPr>
                <w:b/>
                <w:lang w:eastAsia="nl-NL"/>
              </w:rPr>
              <w:t>RGBZ-</w:t>
            </w:r>
            <w:r w:rsidR="0097781C">
              <w:rPr>
                <w:b/>
                <w:lang w:eastAsia="nl-NL"/>
              </w:rPr>
              <w:t>attribuut</w:t>
            </w:r>
          </w:p>
        </w:tc>
        <w:tc>
          <w:tcPr>
            <w:tcW w:w="709" w:type="dxa"/>
          </w:tcPr>
          <w:p w:rsidR="0097781C" w:rsidRDefault="007924E2" w:rsidP="005938EF">
            <w:pPr>
              <w:rPr>
                <w:b/>
                <w:lang w:eastAsia="nl-NL"/>
              </w:rPr>
            </w:pPr>
            <w:r>
              <w:rPr>
                <w:b/>
                <w:lang w:eastAsia="nl-NL"/>
              </w:rPr>
              <w:t>v/o</w:t>
            </w:r>
          </w:p>
        </w:tc>
      </w:tr>
      <w:tr w:rsidR="0097781C" w:rsidRPr="00C709C8" w:rsidTr="00C52D66">
        <w:tc>
          <w:tcPr>
            <w:tcW w:w="6062" w:type="dxa"/>
          </w:tcPr>
          <w:p w:rsidR="0097781C" w:rsidRPr="00C709C8" w:rsidRDefault="0097781C" w:rsidP="00237DAF">
            <w:pPr>
              <w:rPr>
                <w:lang w:eastAsia="nl-NL"/>
              </w:rPr>
            </w:pPr>
            <w:r>
              <w:rPr>
                <w:lang w:eastAsia="nl-NL"/>
              </w:rPr>
              <w:t>gelijk . identificatie</w:t>
            </w:r>
          </w:p>
        </w:tc>
        <w:tc>
          <w:tcPr>
            <w:tcW w:w="3260" w:type="dxa"/>
          </w:tcPr>
          <w:p w:rsidR="0097781C" w:rsidRPr="00C709C8" w:rsidRDefault="0097781C" w:rsidP="00C24858">
            <w:pPr>
              <w:rPr>
                <w:lang w:eastAsia="nl-NL"/>
              </w:rPr>
            </w:pPr>
            <w:r>
              <w:rPr>
                <w:lang w:eastAsia="nl-NL"/>
              </w:rPr>
              <w:t>Documentidentificatie</w:t>
            </w:r>
          </w:p>
        </w:tc>
        <w:tc>
          <w:tcPr>
            <w:tcW w:w="709" w:type="dxa"/>
          </w:tcPr>
          <w:p w:rsidR="0097781C" w:rsidRPr="00C709C8" w:rsidRDefault="00CF3D0C" w:rsidP="00BE2CB1">
            <w:pPr>
              <w:rPr>
                <w:lang w:eastAsia="nl-NL"/>
              </w:rPr>
            </w:pPr>
            <w:r>
              <w:rPr>
                <w:lang w:eastAsia="nl-NL"/>
              </w:rPr>
              <w:t>v</w:t>
            </w:r>
          </w:p>
        </w:tc>
      </w:tr>
      <w:tr w:rsidR="005958B8" w:rsidRPr="00AC1F9D" w:rsidTr="00C52D66">
        <w:tc>
          <w:tcPr>
            <w:tcW w:w="6062" w:type="dxa"/>
          </w:tcPr>
          <w:p w:rsidR="00AC1F9D" w:rsidRDefault="00AC1F9D" w:rsidP="00237DAF">
            <w:pPr>
              <w:rPr>
                <w:lang w:eastAsia="nl-NL"/>
              </w:rPr>
            </w:pPr>
            <w:proofErr w:type="spellStart"/>
            <w:r w:rsidRPr="00AC1F9D">
              <w:rPr>
                <w:lang w:eastAsia="nl-NL"/>
              </w:rPr>
              <w:t>scope.object.isRelevantVoor.gerelateerde.identificatie</w:t>
            </w:r>
            <w:proofErr w:type="spellEnd"/>
          </w:p>
        </w:tc>
        <w:tc>
          <w:tcPr>
            <w:tcW w:w="3260" w:type="dxa"/>
          </w:tcPr>
          <w:p w:rsidR="005958B8" w:rsidRDefault="005958B8" w:rsidP="005938EF">
            <w:pPr>
              <w:pStyle w:val="Geenafstand"/>
              <w:rPr>
                <w:lang w:eastAsia="nl-NL"/>
              </w:rPr>
            </w:pPr>
            <w:r>
              <w:rPr>
                <w:lang w:eastAsia="nl-NL"/>
              </w:rPr>
              <w:t>-</w:t>
            </w:r>
          </w:p>
        </w:tc>
        <w:tc>
          <w:tcPr>
            <w:tcW w:w="709" w:type="dxa"/>
          </w:tcPr>
          <w:p w:rsidR="005958B8" w:rsidRDefault="005958B8">
            <w:pPr>
              <w:pStyle w:val="Geenafstand"/>
              <w:rPr>
                <w:lang w:eastAsia="nl-NL"/>
              </w:rPr>
            </w:pPr>
            <w:r>
              <w:rPr>
                <w:lang w:eastAsia="nl-NL"/>
              </w:rPr>
              <w:t>v</w:t>
            </w:r>
          </w:p>
        </w:tc>
      </w:tr>
      <w:tr w:rsidR="005958B8" w:rsidRPr="00147A5D" w:rsidTr="00C52D66">
        <w:tc>
          <w:tcPr>
            <w:tcW w:w="6062" w:type="dxa"/>
          </w:tcPr>
          <w:p w:rsidR="005958B8" w:rsidRDefault="009D4513" w:rsidP="00237DAF">
            <w:pPr>
              <w:rPr>
                <w:lang w:eastAsia="nl-NL"/>
              </w:rPr>
            </w:pPr>
            <w:r>
              <w:rPr>
                <w:lang w:eastAsia="nl-NL"/>
              </w:rPr>
              <w:t>scope</w:t>
            </w:r>
            <w:r w:rsidR="005958B8">
              <w:rPr>
                <w:lang w:eastAsia="nl-NL"/>
              </w:rPr>
              <w:t xml:space="preserve"> . object . *</w:t>
            </w:r>
          </w:p>
          <w:p w:rsidR="005958B8" w:rsidRDefault="005958B8" w:rsidP="00C24858">
            <w:pPr>
              <w:rPr>
                <w:lang w:eastAsia="nl-NL"/>
              </w:rPr>
            </w:pPr>
            <w:r w:rsidRPr="005958B8">
              <w:rPr>
                <w:i/>
                <w:lang w:eastAsia="nl-NL"/>
              </w:rPr>
              <w:t>In de scope mogen alle elementen opgenomen worden die in het antwoordbericht gespecificeerd zijn.</w:t>
            </w:r>
            <w:r w:rsidR="003760DB">
              <w:rPr>
                <w:i/>
                <w:lang w:eastAsia="nl-NL"/>
              </w:rPr>
              <w:t xml:space="preserve"> Alle gegevens die verplicht in het antwoordbericht opgenomen zijn dienen ook in de scope opgenomen te worden.</w:t>
            </w:r>
          </w:p>
        </w:tc>
        <w:tc>
          <w:tcPr>
            <w:tcW w:w="3260" w:type="dxa"/>
          </w:tcPr>
          <w:p w:rsidR="005958B8" w:rsidRDefault="001F1E43" w:rsidP="005938EF">
            <w:pPr>
              <w:pStyle w:val="Geenafstand"/>
              <w:rPr>
                <w:lang w:eastAsia="nl-NL"/>
              </w:rPr>
            </w:pPr>
            <w:r>
              <w:rPr>
                <w:lang w:eastAsia="nl-NL"/>
              </w:rPr>
              <w:t xml:space="preserve">Via de scope kan de </w:t>
            </w:r>
            <w:proofErr w:type="spellStart"/>
            <w:r>
              <w:rPr>
                <w:lang w:eastAsia="nl-NL"/>
              </w:rPr>
              <w:t>serviceconsumer</w:t>
            </w:r>
            <w:proofErr w:type="spellEnd"/>
            <w:r>
              <w:rPr>
                <w:lang w:eastAsia="nl-NL"/>
              </w:rPr>
              <w:t xml:space="preserve"> aangeven welke zaakgegevens hij in het antwoord verwacht (zie </w:t>
            </w:r>
            <w:proofErr w:type="spellStart"/>
            <w:r w:rsidR="00BE2CB1">
              <w:rPr>
                <w:lang w:eastAsia="nl-NL"/>
              </w:rPr>
              <w:t>StUF</w:t>
            </w:r>
            <w:proofErr w:type="spellEnd"/>
            <w:r w:rsidR="00BE2CB1">
              <w:rPr>
                <w:lang w:eastAsia="nl-NL"/>
              </w:rPr>
              <w:t>-</w:t>
            </w:r>
            <w:r>
              <w:rPr>
                <w:lang w:eastAsia="nl-NL"/>
              </w:rPr>
              <w:t xml:space="preserve">standaard </w:t>
            </w:r>
            <w:r w:rsidR="007924E2">
              <w:rPr>
                <w:lang w:eastAsia="nl-NL"/>
              </w:rPr>
              <w:t>H6</w:t>
            </w:r>
            <w:r>
              <w:rPr>
                <w:lang w:eastAsia="nl-NL"/>
              </w:rPr>
              <w:t>).</w:t>
            </w:r>
          </w:p>
        </w:tc>
        <w:tc>
          <w:tcPr>
            <w:tcW w:w="709" w:type="dxa"/>
          </w:tcPr>
          <w:p w:rsidR="005958B8" w:rsidRDefault="005958B8">
            <w:pPr>
              <w:pStyle w:val="Geenafstand"/>
              <w:rPr>
                <w:lang w:eastAsia="nl-NL"/>
              </w:rPr>
            </w:pPr>
          </w:p>
        </w:tc>
      </w:tr>
    </w:tbl>
    <w:p w:rsidR="001E6311" w:rsidRDefault="001E6311">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5157DC" w:rsidRPr="00C709C8" w:rsidTr="00C52D66">
        <w:tc>
          <w:tcPr>
            <w:tcW w:w="9322" w:type="dxa"/>
            <w:gridSpan w:val="2"/>
          </w:tcPr>
          <w:p w:rsidR="005157DC" w:rsidRPr="00C709C8" w:rsidRDefault="005157DC" w:rsidP="004A75CD">
            <w:pPr>
              <w:keepNext/>
              <w:rPr>
                <w:b/>
                <w:lang w:eastAsia="nl-NL"/>
              </w:rPr>
            </w:pPr>
            <w:r w:rsidRPr="00C709C8">
              <w:rPr>
                <w:b/>
                <w:lang w:eastAsia="nl-NL"/>
              </w:rPr>
              <w:t>Berichttype:</w:t>
            </w:r>
            <w:r>
              <w:rPr>
                <w:lang w:eastAsia="nl-NL"/>
              </w:rPr>
              <w:t xml:space="preserve"> </w:t>
            </w:r>
            <w:r w:rsidR="004A75CD" w:rsidRPr="00F71DFD">
              <w:t>geefZaakdocumentLezen_EdcL</w:t>
            </w:r>
            <w:r w:rsidR="004A75CD">
              <w:t>a</w:t>
            </w:r>
            <w:r w:rsidR="004A75CD" w:rsidRPr="00F71DFD">
              <w:t>01</w:t>
            </w:r>
            <w:r>
              <w:rPr>
                <w:lang w:eastAsia="nl-NL"/>
              </w:rPr>
              <w:t xml:space="preserve"> (antwoordbericht)</w:t>
            </w:r>
          </w:p>
        </w:tc>
        <w:tc>
          <w:tcPr>
            <w:tcW w:w="709" w:type="dxa"/>
          </w:tcPr>
          <w:p w:rsidR="005157DC" w:rsidRPr="00C709C8" w:rsidRDefault="005157DC" w:rsidP="00C57EBE">
            <w:pPr>
              <w:keepNext/>
              <w:rPr>
                <w:b/>
                <w:lang w:eastAsia="nl-NL"/>
              </w:rPr>
            </w:pPr>
          </w:p>
        </w:tc>
      </w:tr>
      <w:tr w:rsidR="005157DC" w:rsidTr="00C52D66">
        <w:tc>
          <w:tcPr>
            <w:tcW w:w="6062" w:type="dxa"/>
          </w:tcPr>
          <w:p w:rsidR="005157DC" w:rsidRPr="00C709C8" w:rsidRDefault="00237DAF" w:rsidP="00C57EBE">
            <w:pPr>
              <w:keepNext/>
              <w:rPr>
                <w:b/>
                <w:lang w:eastAsia="nl-NL"/>
              </w:rPr>
            </w:pPr>
            <w:proofErr w:type="spellStart"/>
            <w:r>
              <w:rPr>
                <w:b/>
                <w:lang w:eastAsia="nl-NL"/>
              </w:rPr>
              <w:t>StUF</w:t>
            </w:r>
            <w:proofErr w:type="spellEnd"/>
            <w:r>
              <w:rPr>
                <w:b/>
                <w:lang w:eastAsia="nl-NL"/>
              </w:rPr>
              <w:t>-ZKN</w:t>
            </w:r>
            <w:r w:rsidR="00084FC7">
              <w:rPr>
                <w:b/>
                <w:lang w:eastAsia="nl-NL"/>
              </w:rPr>
              <w:t>-</w:t>
            </w:r>
            <w:r w:rsidR="00FD0AD5">
              <w:rPr>
                <w:b/>
                <w:lang w:eastAsia="nl-NL"/>
              </w:rPr>
              <w:t>E</w:t>
            </w:r>
            <w:r w:rsidR="00FD0AD5" w:rsidRPr="00C709C8">
              <w:rPr>
                <w:b/>
                <w:lang w:eastAsia="nl-NL"/>
              </w:rPr>
              <w:t>lementen</w:t>
            </w:r>
          </w:p>
        </w:tc>
        <w:tc>
          <w:tcPr>
            <w:tcW w:w="3260" w:type="dxa"/>
          </w:tcPr>
          <w:p w:rsidR="005157DC" w:rsidRPr="00C709C8" w:rsidRDefault="00084FC7" w:rsidP="00C57EBE">
            <w:pPr>
              <w:keepNext/>
              <w:rPr>
                <w:b/>
                <w:lang w:eastAsia="nl-NL"/>
              </w:rPr>
            </w:pPr>
            <w:r>
              <w:rPr>
                <w:b/>
                <w:lang w:eastAsia="nl-NL"/>
              </w:rPr>
              <w:t>RGBZ-</w:t>
            </w:r>
            <w:r w:rsidR="005157DC">
              <w:rPr>
                <w:b/>
                <w:lang w:eastAsia="nl-NL"/>
              </w:rPr>
              <w:t>attribuut</w:t>
            </w:r>
          </w:p>
        </w:tc>
        <w:tc>
          <w:tcPr>
            <w:tcW w:w="709" w:type="dxa"/>
          </w:tcPr>
          <w:p w:rsidR="005157DC" w:rsidRDefault="007924E2" w:rsidP="00C57EBE">
            <w:pPr>
              <w:keepNext/>
              <w:rPr>
                <w:b/>
                <w:lang w:eastAsia="nl-NL"/>
              </w:rPr>
            </w:pPr>
            <w:r>
              <w:rPr>
                <w:b/>
                <w:lang w:eastAsia="nl-NL"/>
              </w:rPr>
              <w:t>v/o</w:t>
            </w:r>
          </w:p>
        </w:tc>
      </w:tr>
      <w:tr w:rsidR="005157DC" w:rsidRPr="00C709C8" w:rsidTr="00C52D66">
        <w:tc>
          <w:tcPr>
            <w:tcW w:w="6062" w:type="dxa"/>
          </w:tcPr>
          <w:p w:rsidR="005157DC" w:rsidRPr="00E40358" w:rsidRDefault="005157DC" w:rsidP="00C57EBE">
            <w:pPr>
              <w:keepNext/>
              <w:rPr>
                <w:lang w:eastAsia="nl-NL"/>
              </w:rPr>
            </w:pPr>
            <w:r w:rsidRPr="00E40358">
              <w:rPr>
                <w:lang w:eastAsia="nl-NL"/>
              </w:rPr>
              <w:t xml:space="preserve">antwoord . object . identificatie </w:t>
            </w:r>
          </w:p>
        </w:tc>
        <w:tc>
          <w:tcPr>
            <w:tcW w:w="3260" w:type="dxa"/>
          </w:tcPr>
          <w:p w:rsidR="005157DC" w:rsidRPr="00C709C8" w:rsidRDefault="005157DC" w:rsidP="00C57EBE">
            <w:pPr>
              <w:keepNext/>
              <w:rPr>
                <w:b/>
                <w:lang w:eastAsia="nl-NL"/>
              </w:rPr>
            </w:pPr>
            <w:r>
              <w:rPr>
                <w:lang w:eastAsia="nl-NL"/>
              </w:rPr>
              <w:t>Documentidentificatie</w:t>
            </w:r>
          </w:p>
        </w:tc>
        <w:tc>
          <w:tcPr>
            <w:tcW w:w="709" w:type="dxa"/>
          </w:tcPr>
          <w:p w:rsidR="005157DC" w:rsidRPr="00C709C8" w:rsidRDefault="005157DC" w:rsidP="00C57EBE">
            <w:pPr>
              <w:keepNext/>
              <w:rPr>
                <w:lang w:eastAsia="nl-NL"/>
              </w:rPr>
            </w:pPr>
            <w:r>
              <w:rPr>
                <w:lang w:eastAsia="nl-NL"/>
              </w:rPr>
              <w:t>v</w:t>
            </w:r>
          </w:p>
        </w:tc>
      </w:tr>
      <w:tr w:rsidR="003D27E5" w:rsidRPr="00C709C8" w:rsidTr="00C52D66">
        <w:tc>
          <w:tcPr>
            <w:tcW w:w="6062" w:type="dxa"/>
          </w:tcPr>
          <w:p w:rsidR="003D27E5" w:rsidRPr="00C709C8" w:rsidRDefault="003D27E5" w:rsidP="00C57EBE">
            <w:pPr>
              <w:pStyle w:val="Geenafstand"/>
              <w:keepNext/>
              <w:rPr>
                <w:lang w:eastAsia="nl-NL"/>
              </w:rPr>
            </w:pPr>
            <w:r>
              <w:rPr>
                <w:lang w:eastAsia="nl-NL"/>
              </w:rPr>
              <w:t xml:space="preserve">antwoord . </w:t>
            </w:r>
            <w:r w:rsidRPr="00C709C8">
              <w:rPr>
                <w:lang w:eastAsia="nl-NL"/>
              </w:rPr>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3D27E5" w:rsidRDefault="003D27E5" w:rsidP="00C57EBE">
            <w:pPr>
              <w:keepNext/>
              <w:rPr>
                <w:lang w:eastAsia="nl-NL"/>
              </w:rPr>
            </w:pPr>
            <w:r>
              <w:rPr>
                <w:lang w:eastAsia="nl-NL"/>
              </w:rPr>
              <w:t>Zaakidentificatie</w:t>
            </w:r>
          </w:p>
        </w:tc>
        <w:tc>
          <w:tcPr>
            <w:tcW w:w="709" w:type="dxa"/>
          </w:tcPr>
          <w:p w:rsidR="003D27E5" w:rsidRDefault="003D27E5" w:rsidP="00C57EBE">
            <w:pPr>
              <w:keepNext/>
              <w:rPr>
                <w:lang w:eastAsia="nl-NL"/>
              </w:rPr>
            </w:pPr>
            <w:r>
              <w:rPr>
                <w:lang w:eastAsia="nl-NL"/>
              </w:rPr>
              <w:t>o</w:t>
            </w:r>
          </w:p>
        </w:tc>
      </w:tr>
      <w:tr w:rsidR="003D27E5" w:rsidRPr="00394325"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dct.omschrijving</w:t>
            </w:r>
            <w:proofErr w:type="spellEnd"/>
          </w:p>
        </w:tc>
        <w:tc>
          <w:tcPr>
            <w:tcW w:w="3260" w:type="dxa"/>
          </w:tcPr>
          <w:p w:rsidR="003D27E5" w:rsidRPr="00394325" w:rsidRDefault="003D27E5" w:rsidP="00C57EBE">
            <w:pPr>
              <w:keepNext/>
              <w:rPr>
                <w:lang w:eastAsia="nl-NL"/>
              </w:rPr>
            </w:pPr>
            <w:r>
              <w:rPr>
                <w:lang w:eastAsia="nl-NL"/>
              </w:rPr>
              <w:t>Documenttype omschrijving</w:t>
            </w:r>
          </w:p>
        </w:tc>
        <w:tc>
          <w:tcPr>
            <w:tcW w:w="709" w:type="dxa"/>
          </w:tcPr>
          <w:p w:rsidR="003D27E5" w:rsidRPr="00394325" w:rsidRDefault="003D27E5" w:rsidP="00C57EBE">
            <w:pPr>
              <w:keepNext/>
            </w:pPr>
            <w:r>
              <w:t>o</w:t>
            </w:r>
          </w:p>
        </w:tc>
      </w:tr>
      <w:tr w:rsidR="003D27E5" w:rsidRPr="00394325"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dct.categorie</w:t>
            </w:r>
            <w:proofErr w:type="spellEnd"/>
          </w:p>
        </w:tc>
        <w:tc>
          <w:tcPr>
            <w:tcW w:w="3260" w:type="dxa"/>
          </w:tcPr>
          <w:p w:rsidR="003D27E5" w:rsidRDefault="003D27E5" w:rsidP="00C57EBE">
            <w:pPr>
              <w:keepNext/>
              <w:rPr>
                <w:lang w:eastAsia="nl-NL"/>
              </w:rPr>
            </w:pPr>
            <w:proofErr w:type="spellStart"/>
            <w:r>
              <w:rPr>
                <w:lang w:eastAsia="nl-NL"/>
              </w:rPr>
              <w:t>Docmenttype</w:t>
            </w:r>
            <w:proofErr w:type="spellEnd"/>
            <w:r>
              <w:rPr>
                <w:lang w:eastAsia="nl-NL"/>
              </w:rPr>
              <w:t xml:space="preserve"> categorie</w:t>
            </w:r>
          </w:p>
        </w:tc>
        <w:tc>
          <w:tcPr>
            <w:tcW w:w="709" w:type="dxa"/>
          </w:tcPr>
          <w:p w:rsidR="003D27E5" w:rsidRDefault="003D27E5" w:rsidP="00C57EBE">
            <w:pPr>
              <w:keepNext/>
            </w:pPr>
            <w:r>
              <w:t>o</w:t>
            </w:r>
          </w:p>
        </w:tc>
      </w:tr>
      <w:tr w:rsidR="003D27E5" w:rsidTr="00C52D66">
        <w:tc>
          <w:tcPr>
            <w:tcW w:w="6062" w:type="dxa"/>
          </w:tcPr>
          <w:p w:rsidR="003D27E5" w:rsidRDefault="003D27E5" w:rsidP="00C57EBE">
            <w:pPr>
              <w:keepNext/>
              <w:rPr>
                <w:lang w:eastAsia="nl-NL"/>
              </w:rPr>
            </w:pPr>
            <w:r>
              <w:rPr>
                <w:lang w:eastAsia="nl-NL"/>
              </w:rPr>
              <w:t>antwoord . object . titel</w:t>
            </w:r>
          </w:p>
        </w:tc>
        <w:tc>
          <w:tcPr>
            <w:tcW w:w="3260" w:type="dxa"/>
          </w:tcPr>
          <w:p w:rsidR="003D27E5" w:rsidRPr="00394325" w:rsidRDefault="003D27E5" w:rsidP="00C57EBE">
            <w:pPr>
              <w:keepNext/>
            </w:pPr>
            <w:r>
              <w:t>Documenttitel</w:t>
            </w:r>
          </w:p>
        </w:tc>
        <w:tc>
          <w:tcPr>
            <w:tcW w:w="709" w:type="dxa"/>
          </w:tcPr>
          <w:p w:rsidR="003D27E5" w:rsidRDefault="004A14CC" w:rsidP="00C57EBE">
            <w:pPr>
              <w:keepNext/>
            </w:pPr>
            <w:r>
              <w:t>v</w:t>
            </w:r>
          </w:p>
        </w:tc>
      </w:tr>
      <w:tr w:rsidR="003D27E5" w:rsidRPr="00172CD1" w:rsidTr="00C52D66">
        <w:tc>
          <w:tcPr>
            <w:tcW w:w="6062" w:type="dxa"/>
          </w:tcPr>
          <w:p w:rsidR="003D27E5" w:rsidRDefault="003D27E5" w:rsidP="00C57EBE">
            <w:pPr>
              <w:keepNext/>
              <w:rPr>
                <w:lang w:eastAsia="nl-NL"/>
              </w:rPr>
            </w:pPr>
            <w:r>
              <w:rPr>
                <w:lang w:eastAsia="nl-NL"/>
              </w:rPr>
              <w:t>antwoord . object . creatiedatum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ontvangstdatum</w:t>
            </w:r>
          </w:p>
        </w:tc>
        <w:tc>
          <w:tcPr>
            <w:tcW w:w="3260" w:type="dxa"/>
          </w:tcPr>
          <w:p w:rsidR="003D27E5" w:rsidRPr="00172CD1" w:rsidRDefault="003D27E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beschrijving</w:t>
            </w:r>
          </w:p>
        </w:tc>
        <w:tc>
          <w:tcPr>
            <w:tcW w:w="3260" w:type="dxa"/>
          </w:tcPr>
          <w:p w:rsidR="003D27E5" w:rsidRPr="00172CD1" w:rsidRDefault="003D27E5" w:rsidP="00C57EBE">
            <w:pPr>
              <w:keepNext/>
              <w:rPr>
                <w:lang w:eastAsia="nl-NL"/>
              </w:rPr>
            </w:pPr>
            <w:r w:rsidRPr="00172CD1">
              <w:rPr>
                <w:lang w:eastAsia="nl-NL"/>
              </w:rPr>
              <w:t>Documentbeschrijving</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verzenddatum</w:t>
            </w:r>
          </w:p>
        </w:tc>
        <w:tc>
          <w:tcPr>
            <w:tcW w:w="3260" w:type="dxa"/>
          </w:tcPr>
          <w:p w:rsidR="003D27E5" w:rsidRPr="00172CD1" w:rsidRDefault="003D27E5" w:rsidP="00C57EBE">
            <w:pPr>
              <w:keepNext/>
              <w:rPr>
                <w:lang w:eastAsia="nl-NL"/>
              </w:rPr>
            </w:pPr>
            <w:r w:rsidRPr="00172CD1">
              <w:rPr>
                <w:lang w:eastAsia="nl-NL"/>
              </w:rPr>
              <w:t>Document verzenddatum</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vertrouwelijkAanduiding</w:t>
            </w:r>
            <w:proofErr w:type="spellEnd"/>
          </w:p>
        </w:tc>
        <w:tc>
          <w:tcPr>
            <w:tcW w:w="3260" w:type="dxa"/>
          </w:tcPr>
          <w:p w:rsidR="003D27E5" w:rsidRPr="00172CD1" w:rsidRDefault="003D27E5" w:rsidP="00C57EBE">
            <w:pPr>
              <w:keepNext/>
              <w:rPr>
                <w:lang w:eastAsia="nl-NL"/>
              </w:rPr>
            </w:pPr>
            <w:proofErr w:type="spellStart"/>
            <w:r w:rsidRPr="00172CD1">
              <w:rPr>
                <w:lang w:eastAsia="nl-NL"/>
              </w:rPr>
              <w:t>Vertrouwelijkaanduiding</w:t>
            </w:r>
            <w:proofErr w:type="spellEnd"/>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auteur</w:t>
            </w:r>
          </w:p>
        </w:tc>
        <w:tc>
          <w:tcPr>
            <w:tcW w:w="3260" w:type="dxa"/>
          </w:tcPr>
          <w:p w:rsidR="003D27E5" w:rsidRPr="00172CD1" w:rsidRDefault="003D27E5" w:rsidP="00C57EBE">
            <w:pPr>
              <w:keepNext/>
              <w:rPr>
                <w:lang w:eastAsia="nl-NL"/>
              </w:rPr>
            </w:pPr>
            <w:r w:rsidRPr="00172CD1">
              <w:rPr>
                <w:lang w:eastAsia="nl-NL"/>
              </w:rPr>
              <w:t>Documentauteur</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formaat</w:t>
            </w:r>
          </w:p>
        </w:tc>
        <w:tc>
          <w:tcPr>
            <w:tcW w:w="3260" w:type="dxa"/>
          </w:tcPr>
          <w:p w:rsidR="003D27E5" w:rsidRPr="00172CD1" w:rsidRDefault="003D27E5" w:rsidP="00C57EBE">
            <w:pPr>
              <w:keepNext/>
              <w:rPr>
                <w:lang w:eastAsia="nl-NL"/>
              </w:rPr>
            </w:pPr>
            <w:r w:rsidRPr="00172CD1">
              <w:rPr>
                <w:lang w:eastAsia="nl-NL"/>
              </w:rPr>
              <w:t>Documentformaat</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taal</w:t>
            </w:r>
          </w:p>
        </w:tc>
        <w:tc>
          <w:tcPr>
            <w:tcW w:w="3260" w:type="dxa"/>
          </w:tcPr>
          <w:p w:rsidR="003D27E5" w:rsidRPr="00172CD1" w:rsidRDefault="003D27E5" w:rsidP="00C57EBE">
            <w:pPr>
              <w:keepNext/>
              <w:rPr>
                <w:lang w:eastAsia="nl-NL"/>
              </w:rPr>
            </w:pPr>
            <w:r w:rsidRPr="00172CD1">
              <w:rPr>
                <w:lang w:eastAsia="nl-NL"/>
              </w:rPr>
              <w:t>Documenttaal</w:t>
            </w:r>
          </w:p>
        </w:tc>
        <w:tc>
          <w:tcPr>
            <w:tcW w:w="709" w:type="dxa"/>
          </w:tcPr>
          <w:p w:rsidR="003D27E5" w:rsidRPr="00172CD1" w:rsidRDefault="003D27E5" w:rsidP="00C57EBE">
            <w:pPr>
              <w:keepNext/>
              <w:rPr>
                <w:lang w:eastAsia="nl-NL"/>
              </w:rPr>
            </w:pPr>
            <w:r w:rsidRPr="00172CD1">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antwoord . object . versie</w:t>
            </w:r>
          </w:p>
        </w:tc>
        <w:tc>
          <w:tcPr>
            <w:tcW w:w="3260" w:type="dxa"/>
          </w:tcPr>
          <w:p w:rsidR="003D27E5" w:rsidRPr="00172CD1" w:rsidRDefault="003D27E5" w:rsidP="00C57EBE">
            <w:pPr>
              <w:keepNext/>
              <w:rPr>
                <w:lang w:eastAsia="nl-NL"/>
              </w:rPr>
            </w:pPr>
            <w:r w:rsidRPr="00172CD1">
              <w:rPr>
                <w:lang w:eastAsia="nl-NL"/>
              </w:rPr>
              <w:t>Documentversie</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status</w:t>
            </w:r>
          </w:p>
        </w:tc>
        <w:tc>
          <w:tcPr>
            <w:tcW w:w="3260" w:type="dxa"/>
          </w:tcPr>
          <w:p w:rsidR="003D27E5" w:rsidRPr="00172CD1" w:rsidRDefault="003D27E5" w:rsidP="00C57EBE">
            <w:pPr>
              <w:keepNext/>
              <w:rPr>
                <w:lang w:eastAsia="nl-NL"/>
              </w:rPr>
            </w:pPr>
            <w:r w:rsidRPr="00172CD1">
              <w:rPr>
                <w:lang w:eastAsia="nl-NL"/>
              </w:rPr>
              <w:t>Documentstatus</w:t>
            </w:r>
          </w:p>
        </w:tc>
        <w:tc>
          <w:tcPr>
            <w:tcW w:w="709" w:type="dxa"/>
          </w:tcPr>
          <w:p w:rsidR="003D27E5" w:rsidRPr="00172CD1" w:rsidRDefault="003D27E5" w:rsidP="00C57EBE">
            <w:pPr>
              <w:keepNext/>
              <w:rPr>
                <w:lang w:eastAsia="nl-NL"/>
              </w:rPr>
            </w:pPr>
            <w:r w:rsidRPr="00172CD1">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antwoord . object . inhoud</w:t>
            </w:r>
          </w:p>
        </w:tc>
        <w:tc>
          <w:tcPr>
            <w:tcW w:w="3260" w:type="dxa"/>
          </w:tcPr>
          <w:p w:rsidR="003D27E5" w:rsidRPr="00172CD1" w:rsidRDefault="003D27E5" w:rsidP="00C57EBE">
            <w:pPr>
              <w:keepNext/>
              <w:rPr>
                <w:lang w:eastAsia="nl-NL"/>
              </w:rPr>
            </w:pPr>
            <w:r w:rsidRPr="00172CD1">
              <w:rPr>
                <w:lang w:eastAsia="nl-NL"/>
              </w:rPr>
              <w:t>Documentinhoud</w:t>
            </w:r>
          </w:p>
        </w:tc>
        <w:tc>
          <w:tcPr>
            <w:tcW w:w="709" w:type="dxa"/>
          </w:tcPr>
          <w:p w:rsidR="003D27E5" w:rsidRPr="00172CD1" w:rsidRDefault="003D27E5" w:rsidP="00C57EBE">
            <w:pPr>
              <w:keepNext/>
              <w:rPr>
                <w:lang w:eastAsia="nl-NL"/>
              </w:rPr>
            </w:pPr>
            <w:r>
              <w:rPr>
                <w:lang w:eastAsia="nl-NL"/>
              </w:rPr>
              <w:t>v</w:t>
            </w:r>
          </w:p>
        </w:tc>
      </w:tr>
      <w:tr w:rsidR="003D27E5" w:rsidRPr="00172CD1"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inhoud@xmime:contentType</w:t>
            </w:r>
            <w:proofErr w:type="spellEnd"/>
          </w:p>
        </w:tc>
        <w:tc>
          <w:tcPr>
            <w:tcW w:w="3260" w:type="dxa"/>
          </w:tcPr>
          <w:p w:rsidR="003D27E5" w:rsidRPr="00172CD1" w:rsidRDefault="003D27E5" w:rsidP="00C57EBE">
            <w:pPr>
              <w:keepNext/>
              <w:rPr>
                <w:lang w:eastAsia="nl-NL"/>
              </w:rPr>
            </w:pPr>
            <w:proofErr w:type="spellStart"/>
            <w:r>
              <w:rPr>
                <w:lang w:eastAsia="nl-NL"/>
              </w:rPr>
              <w:t>MimeType</w:t>
            </w:r>
            <w:proofErr w:type="spellEnd"/>
          </w:p>
        </w:tc>
        <w:tc>
          <w:tcPr>
            <w:tcW w:w="709" w:type="dxa"/>
          </w:tcPr>
          <w:p w:rsidR="003D27E5" w:rsidRPr="00172CD1" w:rsidRDefault="003D27E5" w:rsidP="00C57EBE">
            <w:pPr>
              <w:keepNext/>
              <w:rPr>
                <w:lang w:eastAsia="nl-NL"/>
              </w:rPr>
            </w:pPr>
            <w:r>
              <w:rPr>
                <w:lang w:eastAsia="nl-NL"/>
              </w:rPr>
              <w:t>o</w:t>
            </w:r>
          </w:p>
        </w:tc>
      </w:tr>
      <w:tr w:rsidR="003D27E5" w:rsidRPr="00172CD1" w:rsidTr="00C52D66">
        <w:tc>
          <w:tcPr>
            <w:tcW w:w="6062" w:type="dxa"/>
          </w:tcPr>
          <w:p w:rsidR="003D27E5" w:rsidRDefault="003D27E5" w:rsidP="00C57EBE">
            <w:pPr>
              <w:keepNext/>
              <w:rPr>
                <w:lang w:eastAsia="nl-NL"/>
              </w:rPr>
            </w:pPr>
            <w:r>
              <w:rPr>
                <w:lang w:eastAsia="nl-NL"/>
              </w:rPr>
              <w:t xml:space="preserve">antwoord . object . </w:t>
            </w:r>
            <w:proofErr w:type="spellStart"/>
            <w:r>
              <w:rPr>
                <w:lang w:eastAsia="nl-NL"/>
              </w:rPr>
              <w:t>inhoud@bestandsnaam</w:t>
            </w:r>
            <w:proofErr w:type="spellEnd"/>
          </w:p>
        </w:tc>
        <w:tc>
          <w:tcPr>
            <w:tcW w:w="3260" w:type="dxa"/>
          </w:tcPr>
          <w:p w:rsidR="003D27E5" w:rsidRDefault="003D27E5" w:rsidP="00C57EBE">
            <w:pPr>
              <w:keepNext/>
              <w:rPr>
                <w:lang w:eastAsia="nl-NL"/>
              </w:rPr>
            </w:pPr>
            <w:r>
              <w:rPr>
                <w:lang w:eastAsia="nl-NL"/>
              </w:rPr>
              <w:t>Bestandsnaam</w:t>
            </w:r>
          </w:p>
        </w:tc>
        <w:tc>
          <w:tcPr>
            <w:tcW w:w="709" w:type="dxa"/>
          </w:tcPr>
          <w:p w:rsidR="003D27E5" w:rsidRPr="00172CD1" w:rsidRDefault="00074A77" w:rsidP="00C57EBE">
            <w:pPr>
              <w:keepNext/>
              <w:rPr>
                <w:lang w:eastAsia="nl-NL"/>
              </w:rPr>
            </w:pPr>
            <w:r>
              <w:rPr>
                <w:lang w:eastAsia="nl-NL"/>
              </w:rPr>
              <w:t>v</w:t>
            </w:r>
          </w:p>
        </w:tc>
      </w:tr>
      <w:tr w:rsidR="003D27E5" w:rsidRPr="00172CD1" w:rsidTr="00C52D66">
        <w:tc>
          <w:tcPr>
            <w:tcW w:w="6062" w:type="dxa"/>
          </w:tcPr>
          <w:p w:rsidR="003D27E5" w:rsidRDefault="003D27E5" w:rsidP="00C82BF3">
            <w:pPr>
              <w:keepNext/>
              <w:rPr>
                <w:lang w:eastAsia="nl-NL"/>
              </w:rPr>
            </w:pPr>
            <w:r>
              <w:rPr>
                <w:lang w:eastAsia="nl-NL"/>
              </w:rPr>
              <w:t>antwoord . object . link</w:t>
            </w:r>
          </w:p>
        </w:tc>
        <w:tc>
          <w:tcPr>
            <w:tcW w:w="3260" w:type="dxa"/>
          </w:tcPr>
          <w:p w:rsidR="003D27E5" w:rsidRPr="00172CD1" w:rsidRDefault="003D27E5" w:rsidP="00C57EBE">
            <w:pPr>
              <w:keepNext/>
              <w:rPr>
                <w:lang w:eastAsia="nl-NL"/>
              </w:rPr>
            </w:pPr>
            <w:r w:rsidRPr="00172CD1">
              <w:rPr>
                <w:lang w:eastAsia="nl-NL"/>
              </w:rPr>
              <w:t>Documentlink</w:t>
            </w:r>
          </w:p>
        </w:tc>
        <w:tc>
          <w:tcPr>
            <w:tcW w:w="709" w:type="dxa"/>
          </w:tcPr>
          <w:p w:rsidR="003D27E5" w:rsidRPr="00172CD1" w:rsidRDefault="003D27E5" w:rsidP="00C57EBE">
            <w:pPr>
              <w:keepNext/>
              <w:rPr>
                <w:lang w:eastAsia="nl-NL"/>
              </w:rPr>
            </w:pPr>
            <w:r w:rsidRPr="00172CD1">
              <w:rPr>
                <w:lang w:eastAsia="nl-NL"/>
              </w:rPr>
              <w:t>o</w:t>
            </w:r>
          </w:p>
        </w:tc>
      </w:tr>
    </w:tbl>
    <w:bookmarkEnd w:id="831"/>
    <w:bookmarkEnd w:id="832"/>
    <w:p w:rsidR="001E6311" w:rsidRDefault="001E6311" w:rsidP="00E57F8A">
      <w:pPr>
        <w:pStyle w:val="Kop4"/>
      </w:pPr>
      <w:r>
        <w:t xml:space="preserve">Interactie tussen </w:t>
      </w:r>
      <w:r w:rsidR="00587DC0">
        <w:t xml:space="preserve">ZS </w:t>
      </w:r>
      <w:r>
        <w:t>en DMS</w:t>
      </w:r>
    </w:p>
    <w:p w:rsidR="001E6311" w:rsidRDefault="001E6311" w:rsidP="001E6311">
      <w:r>
        <w:t xml:space="preserve">Het </w:t>
      </w:r>
      <w:r w:rsidR="00BF5D4B" w:rsidRPr="00F71DFD">
        <w:t>geefZaakdocumentLezen_</w:t>
      </w:r>
      <w:r w:rsidR="00BF5D4B">
        <w:t xml:space="preserve">EdcLv01 </w:t>
      </w:r>
      <w:r>
        <w:t>bericht wordt vertaald naar CMIS</w:t>
      </w:r>
      <w:r w:rsidR="00A86DD7">
        <w:t>-</w:t>
      </w:r>
      <w:r>
        <w:t xml:space="preserve">operatie(s) zodanig dat </w:t>
      </w:r>
      <w:r w:rsidR="00587DC0">
        <w:t>het ZS</w:t>
      </w:r>
      <w:r>
        <w:t xml:space="preserve"> een </w:t>
      </w:r>
      <w:r w:rsidR="00BF5D4B" w:rsidRPr="00F71DFD">
        <w:t>geefZaakdocumentLezen_E</w:t>
      </w:r>
      <w:r>
        <w:t xml:space="preserve">dcLa01 antwoordbericht voor de </w:t>
      </w:r>
      <w:r w:rsidR="00CC0B91">
        <w:t>ZSC</w:t>
      </w:r>
      <w:r>
        <w:t xml:space="preserve"> kan genereren met </w:t>
      </w:r>
      <w:r w:rsidR="00C01CA1">
        <w:t xml:space="preserve">de </w:t>
      </w:r>
      <w:r w:rsidR="00C01CA1">
        <w:lastRenderedPageBreak/>
        <w:t>gevraagde elementen</w:t>
      </w:r>
      <w:r>
        <w:t xml:space="preserve">. 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t xml:space="preserve">is een </w:t>
      </w:r>
      <w:proofErr w:type="spellStart"/>
      <w:r>
        <w:t>mapping</w:t>
      </w:r>
      <w:proofErr w:type="spellEnd"/>
      <w:r>
        <w:t xml:space="preserve"> aangegeven tussen de </w:t>
      </w:r>
      <w:proofErr w:type="spellStart"/>
      <w:r w:rsidR="00237DAF">
        <w:t>StUF</w:t>
      </w:r>
      <w:proofErr w:type="spellEnd"/>
      <w:r w:rsidR="00237DAF">
        <w:t>-ZKN</w:t>
      </w:r>
      <w:r w:rsidR="00A86DD7">
        <w:t>-</w:t>
      </w:r>
      <w:r>
        <w:t>elementen en CMIS</w:t>
      </w:r>
      <w:r w:rsidR="00A86DD7">
        <w:t>-</w:t>
      </w:r>
      <w:proofErr w:type="spellStart"/>
      <w:r>
        <w:t>properties</w:t>
      </w:r>
      <w:proofErr w:type="spellEnd"/>
      <w:r>
        <w:t xml:space="preserve"> om de vertaling uit te voeren.</w:t>
      </w:r>
    </w:p>
    <w:p w:rsidR="00BE3F74" w:rsidRDefault="001E6311" w:rsidP="00BE3F74">
      <w:pPr>
        <w:pStyle w:val="Kop3"/>
      </w:pPr>
      <w:r>
        <w:rPr>
          <w:highlight w:val="lightGray"/>
        </w:rPr>
        <w:br w:type="page"/>
      </w:r>
      <w:bookmarkStart w:id="833" w:name="_Toc453055631"/>
      <w:bookmarkStart w:id="834" w:name="_Toc453058205"/>
      <w:bookmarkStart w:id="835" w:name="_Toc453158382"/>
      <w:bookmarkStart w:id="836" w:name="_Toc453158446"/>
      <w:bookmarkStart w:id="837" w:name="_Toc453158535"/>
      <w:bookmarkStart w:id="838" w:name="_Toc453159808"/>
      <w:bookmarkStart w:id="839" w:name="_Toc455410930"/>
      <w:bookmarkStart w:id="840" w:name="_Toc455667668"/>
      <w:bookmarkStart w:id="841" w:name="_Toc457806193"/>
      <w:bookmarkStart w:id="842" w:name="_Toc457806290"/>
      <w:bookmarkStart w:id="843" w:name="_Ref307327307"/>
      <w:bookmarkStart w:id="844" w:name="_Ref307328016"/>
      <w:r w:rsidR="00BE3F74">
        <w:lastRenderedPageBreak/>
        <w:t>#</w:t>
      </w:r>
      <w:bookmarkStart w:id="845" w:name="_Ref306117734"/>
      <w:r w:rsidR="00BE3F74">
        <w:t>9</w:t>
      </w:r>
      <w:r w:rsidR="00BE3F74" w:rsidRPr="0008102B">
        <w:t xml:space="preserve"> Geef Zaakdocument bewerken</w:t>
      </w:r>
      <w:bookmarkEnd w:id="845"/>
      <w:r w:rsidR="00BE3F74">
        <w:t xml:space="preserve"> (geefZaakdocumentbewerken</w:t>
      </w:r>
      <w:r w:rsidR="00CE3C38">
        <w:t>_Di02</w:t>
      </w:r>
      <w:r w:rsidR="00BE3F74">
        <w:t>)</w:t>
      </w:r>
      <w:bookmarkEnd w:id="833"/>
      <w:bookmarkEnd w:id="834"/>
      <w:bookmarkEnd w:id="835"/>
      <w:bookmarkEnd w:id="836"/>
      <w:bookmarkEnd w:id="837"/>
      <w:bookmarkEnd w:id="838"/>
      <w:bookmarkEnd w:id="839"/>
      <w:bookmarkEnd w:id="840"/>
      <w:bookmarkEnd w:id="841"/>
      <w:bookmarkEnd w:id="842"/>
    </w:p>
    <w:p w:rsidR="00BE3F74" w:rsidRDefault="00BE3F74" w:rsidP="00BE3F74">
      <w:r>
        <w:t>Gebeurtenis:</w:t>
      </w:r>
      <w:r w:rsidR="007B00FA">
        <w:t xml:space="preserve"> </w:t>
      </w:r>
      <w:r>
        <w:t>Een document wat behoort tot een lopende zaak wordt opgevraagd om te bewerken</w:t>
      </w:r>
      <w:r w:rsidR="00AF6F81">
        <w:t xml:space="preserve">. </w:t>
      </w:r>
    </w:p>
    <w:p w:rsidR="00BE3F74" w:rsidRPr="00486B78" w:rsidRDefault="00BE3F74" w:rsidP="00BE3F74"/>
    <w:p w:rsidR="00BE3F74" w:rsidRDefault="00BE3F74" w:rsidP="00BE3F74">
      <w:r>
        <w:t>De</w:t>
      </w:r>
      <w:r w:rsidR="007F64EB">
        <w:t xml:space="preserve"> ‘geef</w:t>
      </w:r>
      <w:r w:rsidR="0083462E">
        <w:t xml:space="preserve"> </w:t>
      </w:r>
      <w:r w:rsidR="007F64EB">
        <w:t>Zaakdocument</w:t>
      </w:r>
      <w:r w:rsidR="0083462E">
        <w:t xml:space="preserve"> </w:t>
      </w:r>
      <w:r w:rsidR="007F64EB">
        <w:t>bewerken’-</w:t>
      </w:r>
      <w:r>
        <w:t xml:space="preserve">service biedt dezelfde functionaliteit als </w:t>
      </w:r>
      <w:r w:rsidR="007F64EB">
        <w:t>de ‘</w:t>
      </w:r>
      <w:proofErr w:type="spellStart"/>
      <w:r w:rsidR="007F64EB">
        <w:t>geefZaakdocumentLezen</w:t>
      </w:r>
      <w:proofErr w:type="spellEnd"/>
      <w:r w:rsidR="007F64EB">
        <w:t xml:space="preserve">’-service (zie paragraaf </w:t>
      </w:r>
      <w:r w:rsidR="007F64EB">
        <w:fldChar w:fldCharType="begin"/>
      </w:r>
      <w:r w:rsidR="007F64EB">
        <w:instrText xml:space="preserve"> REF _Ref346617265 \r \h </w:instrText>
      </w:r>
      <w:r w:rsidR="007F64EB">
        <w:fldChar w:fldCharType="separate"/>
      </w:r>
      <w:r w:rsidR="0063063A">
        <w:t>4.3.2</w:t>
      </w:r>
      <w:r w:rsidR="007F64EB">
        <w:fldChar w:fldCharType="end"/>
      </w:r>
      <w:r w:rsidR="00C17B98">
        <w:t xml:space="preserve"> service #8</w:t>
      </w:r>
      <w:r w:rsidR="007F64EB">
        <w:t xml:space="preserve">) </w:t>
      </w:r>
      <w:r>
        <w:t xml:space="preserve">met </w:t>
      </w:r>
      <w:r w:rsidR="007F64EB">
        <w:t xml:space="preserve">het </w:t>
      </w:r>
      <w:r>
        <w:t xml:space="preserve">verschil dat het document nu bewerkt mag worden door de </w:t>
      </w:r>
      <w:r w:rsidR="00735DDB">
        <w:t>DSC</w:t>
      </w:r>
      <w:r>
        <w:t>. Het document wordt daar</w:t>
      </w:r>
      <w:r w:rsidR="007F64EB">
        <w:t>bij</w:t>
      </w:r>
      <w:r>
        <w:t xml:space="preserve"> </w:t>
      </w:r>
      <w:r w:rsidR="00C17B98">
        <w:t>‘</w:t>
      </w:r>
      <w:proofErr w:type="spellStart"/>
      <w:r>
        <w:t>gelockt</w:t>
      </w:r>
      <w:proofErr w:type="spellEnd"/>
      <w:r w:rsidR="00C17B98">
        <w:t>’ (vergrendeld)</w:t>
      </w:r>
      <w:r w:rsidR="007F64EB">
        <w:t>,</w:t>
      </w:r>
      <w:r>
        <w:t xml:space="preserve"> zodat het niet gewijzigd kan worden door derden tot de </w:t>
      </w:r>
      <w:r w:rsidR="00735DDB">
        <w:t>DSC</w:t>
      </w:r>
      <w:r>
        <w:t xml:space="preserve"> via de </w:t>
      </w:r>
      <w:r w:rsidR="007F64EB">
        <w:t>‘</w:t>
      </w:r>
      <w:proofErr w:type="spellStart"/>
      <w:r w:rsidR="007F64EB">
        <w:t>updateZaakdocumen</w:t>
      </w:r>
      <w:r w:rsidR="00352D56">
        <w:t>t</w:t>
      </w:r>
      <w:proofErr w:type="spellEnd"/>
      <w:r w:rsidR="007F64EB">
        <w:t>’-</w:t>
      </w:r>
      <w:r w:rsidR="00CC0B91">
        <w:t xml:space="preserve">service </w:t>
      </w:r>
      <w:r w:rsidR="007F64EB">
        <w:t xml:space="preserve">(zie </w:t>
      </w:r>
      <w:r w:rsidR="00C17B98">
        <w:t xml:space="preserve">paragraaf </w:t>
      </w:r>
      <w:r w:rsidR="00C17B98">
        <w:fldChar w:fldCharType="begin"/>
      </w:r>
      <w:r w:rsidR="00C17B98">
        <w:instrText xml:space="preserve"> REF _Ref382894222 \r \h </w:instrText>
      </w:r>
      <w:r w:rsidR="00C17B98">
        <w:fldChar w:fldCharType="separate"/>
      </w:r>
      <w:r w:rsidR="0063063A">
        <w:t>4.3.6</w:t>
      </w:r>
      <w:r w:rsidR="00C17B98">
        <w:fldChar w:fldCharType="end"/>
      </w:r>
      <w:r w:rsidR="00C17B98">
        <w:t xml:space="preserve"> service #12) </w:t>
      </w:r>
      <w:r>
        <w:t>wijzigingen heeft doorgevoerd.</w:t>
      </w:r>
      <w:r w:rsidR="008F247B">
        <w:t xml:space="preserve"> Er</w:t>
      </w:r>
      <w:r w:rsidR="00683D61">
        <w:t xml:space="preserve"> wordt gebruik gemaakt van </w:t>
      </w:r>
      <w:proofErr w:type="spellStart"/>
      <w:r w:rsidR="00683D61">
        <w:t>StUF</w:t>
      </w:r>
      <w:proofErr w:type="spellEnd"/>
      <w:r w:rsidR="00594752">
        <w:t>-</w:t>
      </w:r>
      <w:r w:rsidR="00683D61">
        <w:t>Dienst</w:t>
      </w:r>
      <w:r w:rsidR="008F247B">
        <w:t>berichten om extra gegevens m</w:t>
      </w:r>
      <w:r w:rsidR="00C17B98">
        <w:t xml:space="preserve">et </w:t>
      </w:r>
      <w:r w:rsidR="008F247B">
        <w:t>b</w:t>
      </w:r>
      <w:r w:rsidR="00C17B98">
        <w:t>etrekking tot</w:t>
      </w:r>
      <w:r w:rsidR="008F247B">
        <w:t xml:space="preserve"> </w:t>
      </w:r>
      <w:proofErr w:type="spellStart"/>
      <w:r w:rsidR="008F247B">
        <w:t>locking</w:t>
      </w:r>
      <w:proofErr w:type="spellEnd"/>
      <w:r w:rsidR="008F247B">
        <w:t xml:space="preserve"> mee te kunnen geven.</w:t>
      </w:r>
      <w:r>
        <w:t xml:space="preserve"> </w:t>
      </w:r>
    </w:p>
    <w:p w:rsidR="00CC6218" w:rsidRDefault="00CC6218" w:rsidP="00BE3F74"/>
    <w:p w:rsidR="00CC6218" w:rsidRPr="004A2539" w:rsidRDefault="00CC6218" w:rsidP="00CC6218">
      <w:r>
        <w:t xml:space="preserve">De </w:t>
      </w:r>
      <w:r w:rsidR="00CC0B91">
        <w:t>DSC</w:t>
      </w:r>
      <w:r>
        <w:t xml:space="preserve"> dient gebruik te maken van de Update Zaakdocument service of de </w:t>
      </w:r>
      <w:proofErr w:type="spellStart"/>
      <w:r>
        <w:t>cancelCheckOut</w:t>
      </w:r>
      <w:proofErr w:type="spellEnd"/>
      <w:r>
        <w:t xml:space="preserve"> service om ervoor te zorgen dat het document weer beschikbaar komt voor anderen om te muteren (</w:t>
      </w:r>
      <w:r w:rsidR="00C17B98">
        <w:t>‘</w:t>
      </w:r>
      <w:proofErr w:type="spellStart"/>
      <w:r>
        <w:t>unlock</w:t>
      </w:r>
      <w:proofErr w:type="spellEnd"/>
      <w:r w:rsidR="00C17B98">
        <w:t>’</w:t>
      </w:r>
      <w:r>
        <w:t>)</w:t>
      </w:r>
      <w:r w:rsidR="00CC0B91">
        <w:t xml:space="preserve">. </w:t>
      </w:r>
    </w:p>
    <w:p w:rsidR="00BE3F74" w:rsidRPr="00B13919" w:rsidRDefault="00133891" w:rsidP="00547C98">
      <w:r w:rsidRPr="00133891">
        <w:rPr>
          <w:noProof/>
          <w:lang w:eastAsia="nl-NL"/>
        </w:rPr>
        <w:t xml:space="preserve"> </w:t>
      </w:r>
      <w:r w:rsidR="00D44F63">
        <w:rPr>
          <w:noProof/>
          <w:lang w:eastAsia="nl-NL"/>
        </w:rPr>
        <w:drawing>
          <wp:inline distT="0" distB="0" distL="0" distR="0" wp14:anchorId="29E7B589" wp14:editId="392C06BC">
            <wp:extent cx="5760720" cy="2094807"/>
            <wp:effectExtent l="0" t="0" r="0" b="1270"/>
            <wp:docPr id="1045"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5760720" cy="2094807"/>
                    </a:xfrm>
                    <a:prstGeom prst="rect">
                      <a:avLst/>
                    </a:prstGeom>
                  </pic:spPr>
                </pic:pic>
              </a:graphicData>
            </a:graphic>
          </wp:inline>
        </w:drawing>
      </w:r>
    </w:p>
    <w:p w:rsidR="00BE3F74" w:rsidRPr="009F0E12" w:rsidRDefault="00BE3F74" w:rsidP="00BE3F74">
      <w:pPr>
        <w:pStyle w:val="Bijschrift"/>
        <w:outlineLvl w:val="0"/>
      </w:pPr>
      <w:bookmarkStart w:id="846" w:name="_Toc453158383"/>
      <w:bookmarkStart w:id="847" w:name="_Toc453158536"/>
      <w:bookmarkStart w:id="848" w:name="_Toc453159809"/>
      <w:bookmarkStart w:id="849" w:name="_Toc453159916"/>
      <w:bookmarkStart w:id="850" w:name="_Toc455410931"/>
      <w:bookmarkStart w:id="851" w:name="_Toc455667669"/>
      <w:bookmarkStart w:id="852" w:name="_Toc457805356"/>
      <w:bookmarkStart w:id="853" w:name="_Toc457806194"/>
      <w:bookmarkStart w:id="854" w:name="_Toc457806291"/>
      <w:r w:rsidRPr="00215E6B">
        <w:t xml:space="preserve">Figuur </w:t>
      </w:r>
      <w:r w:rsidRPr="009F0E12">
        <w:fldChar w:fldCharType="begin"/>
      </w:r>
      <w:r w:rsidRPr="00215E6B">
        <w:instrText xml:space="preserve"> SEQ Figuur \* ARABIC </w:instrText>
      </w:r>
      <w:r w:rsidRPr="009F0E12">
        <w:fldChar w:fldCharType="separate"/>
      </w:r>
      <w:r w:rsidR="0063063A">
        <w:rPr>
          <w:noProof/>
        </w:rPr>
        <w:t>18</w:t>
      </w:r>
      <w:r w:rsidRPr="009F0E12">
        <w:fldChar w:fldCharType="end"/>
      </w:r>
      <w:r>
        <w:t>: Flow Geef Zaakdocument bewerken</w:t>
      </w:r>
      <w:bookmarkEnd w:id="846"/>
      <w:bookmarkEnd w:id="847"/>
      <w:bookmarkEnd w:id="848"/>
      <w:bookmarkEnd w:id="849"/>
      <w:bookmarkEnd w:id="850"/>
      <w:bookmarkEnd w:id="851"/>
      <w:bookmarkEnd w:id="852"/>
      <w:bookmarkEnd w:id="853"/>
      <w:bookmarkEnd w:id="854"/>
    </w:p>
    <w:p w:rsidR="00BE3F74" w:rsidRDefault="00BE3F74" w:rsidP="00BE3F74">
      <w:pPr>
        <w:pStyle w:val="Kop4"/>
      </w:pPr>
      <w:r w:rsidRPr="00500B94">
        <w:t xml:space="preserve">Eisen </w:t>
      </w:r>
      <w:r>
        <w:t>aan ZS</w:t>
      </w:r>
    </w:p>
    <w:p w:rsidR="001203A4" w:rsidRPr="007C351E" w:rsidRDefault="001203A4" w:rsidP="001203A4">
      <w:r>
        <w:t>Er gelden geen aanvullende eisen.</w:t>
      </w:r>
    </w:p>
    <w:p w:rsidR="00BE3F74" w:rsidRDefault="00BE3F74" w:rsidP="00BE3F74">
      <w:pPr>
        <w:pStyle w:val="Kop4"/>
      </w:pPr>
      <w:r>
        <w:t xml:space="preserve">Interactie tussen </w:t>
      </w:r>
      <w:r w:rsidR="00FB097F">
        <w:t>DSC</w:t>
      </w:r>
      <w:r>
        <w:t xml:space="preserve"> en ZS</w:t>
      </w:r>
    </w:p>
    <w:p w:rsidR="00E47522" w:rsidRDefault="00E47522" w:rsidP="00E47522">
      <w:r>
        <w:t xml:space="preserve">Tussen </w:t>
      </w:r>
      <w:r w:rsidR="00735DDB">
        <w:t>DSC</w:t>
      </w:r>
      <w:r>
        <w:t xml:space="preserve"> en ZS is een </w:t>
      </w:r>
      <w:r w:rsidR="00735DDB">
        <w:t>vraag-/antwoord</w:t>
      </w:r>
      <w:r w:rsidR="00CB0E57">
        <w:t xml:space="preserve"> </w:t>
      </w:r>
      <w:r>
        <w:t xml:space="preserve">interactie met vrije berichten. </w:t>
      </w:r>
    </w:p>
    <w:p w:rsidR="00E47522" w:rsidRDefault="00E47522" w:rsidP="00E47522"/>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C57EBE">
            <w:pPr>
              <w:keepNext/>
              <w:rPr>
                <w:b/>
                <w:lang w:eastAsia="nl-NL"/>
              </w:rPr>
            </w:pPr>
            <w:r w:rsidRPr="00C709C8">
              <w:rPr>
                <w:b/>
                <w:lang w:eastAsia="nl-NL"/>
              </w:rPr>
              <w:t>Berichttype:</w:t>
            </w:r>
            <w:r>
              <w:rPr>
                <w:lang w:eastAsia="nl-NL"/>
              </w:rPr>
              <w:t xml:space="preserve"> </w:t>
            </w:r>
            <w:r w:rsidR="00AF6F81" w:rsidRPr="00AF6F81">
              <w:rPr>
                <w:lang w:eastAsia="nl-NL"/>
              </w:rPr>
              <w:t>geefZaakdocumentbewerken_Di02</w:t>
            </w:r>
            <w:r w:rsidR="00AF6F81" w:rsidRPr="00AF6F81" w:rsidDel="00AF6F81">
              <w:rPr>
                <w:lang w:eastAsia="nl-NL"/>
              </w:rPr>
              <w:t xml:space="preserve"> </w:t>
            </w:r>
            <w:r>
              <w:rPr>
                <w:lang w:eastAsia="nl-NL"/>
              </w:rPr>
              <w:t>(vrij bericht)</w:t>
            </w:r>
          </w:p>
        </w:tc>
        <w:tc>
          <w:tcPr>
            <w:tcW w:w="709" w:type="dxa"/>
          </w:tcPr>
          <w:p w:rsidR="00E47522" w:rsidRPr="00C709C8" w:rsidRDefault="00E47522" w:rsidP="00C57EBE">
            <w:pPr>
              <w:keepNext/>
              <w:rPr>
                <w:b/>
                <w:lang w:eastAsia="nl-NL"/>
              </w:rPr>
            </w:pPr>
          </w:p>
        </w:tc>
      </w:tr>
      <w:tr w:rsidR="00E47522" w:rsidTr="007E378C">
        <w:tc>
          <w:tcPr>
            <w:tcW w:w="6062" w:type="dxa"/>
          </w:tcPr>
          <w:p w:rsidR="00E47522" w:rsidRPr="00C709C8" w:rsidRDefault="00237DAF" w:rsidP="00C57EBE">
            <w:pPr>
              <w:keepNext/>
              <w:rPr>
                <w:b/>
                <w:lang w:eastAsia="nl-NL"/>
              </w:rPr>
            </w:pPr>
            <w:proofErr w:type="spellStart"/>
            <w:r>
              <w:rPr>
                <w:b/>
                <w:lang w:eastAsia="nl-NL"/>
              </w:rPr>
              <w:t>StUF</w:t>
            </w:r>
            <w:proofErr w:type="spellEnd"/>
            <w:r>
              <w:rPr>
                <w:b/>
                <w:lang w:eastAsia="nl-NL"/>
              </w:rPr>
              <w:t>-ZKN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57EBE">
            <w:pPr>
              <w:keepNext/>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C57EBE">
            <w:pPr>
              <w:keepNext/>
              <w:rPr>
                <w:b/>
                <w:lang w:eastAsia="nl-NL"/>
              </w:rPr>
            </w:pPr>
            <w:r>
              <w:rPr>
                <w:b/>
                <w:lang w:eastAsia="nl-NL"/>
              </w:rPr>
              <w:t>v/o</w:t>
            </w:r>
          </w:p>
        </w:tc>
      </w:tr>
      <w:tr w:rsidR="00E47522" w:rsidRPr="00C709C8" w:rsidTr="007E378C">
        <w:tc>
          <w:tcPr>
            <w:tcW w:w="6062" w:type="dxa"/>
          </w:tcPr>
          <w:p w:rsidR="00E47522" w:rsidRPr="00C709C8" w:rsidRDefault="00E47522" w:rsidP="007E378C">
            <w:pPr>
              <w:rPr>
                <w:lang w:eastAsia="nl-NL"/>
              </w:rPr>
            </w:pPr>
            <w:r>
              <w:rPr>
                <w:lang w:eastAsia="nl-NL"/>
              </w:rPr>
              <w:t>gelijk . identificatie</w:t>
            </w:r>
          </w:p>
        </w:tc>
        <w:tc>
          <w:tcPr>
            <w:tcW w:w="3260" w:type="dxa"/>
          </w:tcPr>
          <w:p w:rsidR="00E47522" w:rsidRPr="00C709C8" w:rsidRDefault="00E47522" w:rsidP="007E378C">
            <w:pPr>
              <w:rPr>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bl>
    <w:p w:rsidR="00E47522" w:rsidRDefault="00E47522" w:rsidP="00E47522">
      <w:pPr>
        <w:pStyle w:val="Kop3"/>
        <w:numPr>
          <w:ilvl w:val="0"/>
          <w:numId w:val="0"/>
        </w:num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E47522" w:rsidRPr="00147A5D" w:rsidTr="007E378C">
        <w:tc>
          <w:tcPr>
            <w:tcW w:w="9322" w:type="dxa"/>
            <w:gridSpan w:val="2"/>
          </w:tcPr>
          <w:p w:rsidR="00E47522" w:rsidRPr="00C709C8" w:rsidRDefault="00E47522" w:rsidP="00E47522">
            <w:pPr>
              <w:rPr>
                <w:b/>
                <w:lang w:eastAsia="nl-NL"/>
              </w:rPr>
            </w:pPr>
            <w:r w:rsidRPr="00C709C8">
              <w:rPr>
                <w:b/>
                <w:lang w:eastAsia="nl-NL"/>
              </w:rPr>
              <w:t>Berichttype:</w:t>
            </w:r>
            <w:r>
              <w:rPr>
                <w:lang w:eastAsia="nl-NL"/>
              </w:rPr>
              <w:t xml:space="preserve"> </w:t>
            </w:r>
            <w:r w:rsidR="00AF6F81" w:rsidRPr="00AF6F81">
              <w:rPr>
                <w:lang w:eastAsia="nl-NL"/>
              </w:rPr>
              <w:t>geefZaakdocumentbewerken_Du02</w:t>
            </w:r>
            <w:r w:rsidR="00AF6F81" w:rsidRPr="00AF6F81" w:rsidDel="00AF6F81">
              <w:rPr>
                <w:lang w:eastAsia="nl-NL"/>
              </w:rPr>
              <w:t xml:space="preserve"> </w:t>
            </w:r>
            <w:r>
              <w:rPr>
                <w:lang w:eastAsia="nl-NL"/>
              </w:rPr>
              <w:t>(vrij bericht)</w:t>
            </w:r>
          </w:p>
        </w:tc>
        <w:tc>
          <w:tcPr>
            <w:tcW w:w="709" w:type="dxa"/>
          </w:tcPr>
          <w:p w:rsidR="00E47522" w:rsidRPr="00C709C8" w:rsidRDefault="00E47522" w:rsidP="007E378C">
            <w:pPr>
              <w:rPr>
                <w:b/>
                <w:lang w:eastAsia="nl-NL"/>
              </w:rPr>
            </w:pPr>
          </w:p>
        </w:tc>
      </w:tr>
      <w:tr w:rsidR="00E47522" w:rsidTr="007E378C">
        <w:tc>
          <w:tcPr>
            <w:tcW w:w="6062" w:type="dxa"/>
          </w:tcPr>
          <w:p w:rsidR="00E47522" w:rsidRPr="00C709C8" w:rsidRDefault="00237DAF" w:rsidP="00237DAF">
            <w:pPr>
              <w:rPr>
                <w:b/>
                <w:lang w:eastAsia="nl-NL"/>
              </w:rPr>
            </w:pPr>
            <w:proofErr w:type="spellStart"/>
            <w:r>
              <w:rPr>
                <w:b/>
                <w:lang w:eastAsia="nl-NL"/>
              </w:rPr>
              <w:t>StUF</w:t>
            </w:r>
            <w:proofErr w:type="spellEnd"/>
            <w:r>
              <w:rPr>
                <w:b/>
                <w:lang w:eastAsia="nl-NL"/>
              </w:rPr>
              <w:t>-ZKN</w:t>
            </w:r>
            <w:r w:rsidR="00A86DD7">
              <w:rPr>
                <w:b/>
                <w:lang w:eastAsia="nl-NL"/>
              </w:rPr>
              <w:t>-</w:t>
            </w:r>
            <w:r w:rsidR="00E47522">
              <w:rPr>
                <w:b/>
                <w:lang w:eastAsia="nl-NL"/>
              </w:rPr>
              <w:t>E</w:t>
            </w:r>
            <w:r w:rsidR="00E47522" w:rsidRPr="00C709C8">
              <w:rPr>
                <w:b/>
                <w:lang w:eastAsia="nl-NL"/>
              </w:rPr>
              <w:t>lementen</w:t>
            </w:r>
          </w:p>
        </w:tc>
        <w:tc>
          <w:tcPr>
            <w:tcW w:w="3260" w:type="dxa"/>
          </w:tcPr>
          <w:p w:rsidR="00E47522" w:rsidRPr="00C709C8" w:rsidRDefault="00E47522" w:rsidP="00C24858">
            <w:pPr>
              <w:rPr>
                <w:b/>
                <w:lang w:eastAsia="nl-NL"/>
              </w:rPr>
            </w:pPr>
            <w:r>
              <w:rPr>
                <w:b/>
                <w:lang w:eastAsia="nl-NL"/>
              </w:rPr>
              <w:t>RGBZ</w:t>
            </w:r>
            <w:r w:rsidR="00A86DD7">
              <w:rPr>
                <w:b/>
                <w:lang w:eastAsia="nl-NL"/>
              </w:rPr>
              <w:t>-</w:t>
            </w:r>
            <w:r>
              <w:rPr>
                <w:b/>
                <w:lang w:eastAsia="nl-NL"/>
              </w:rPr>
              <w:t>attribuut</w:t>
            </w:r>
          </w:p>
        </w:tc>
        <w:tc>
          <w:tcPr>
            <w:tcW w:w="709" w:type="dxa"/>
          </w:tcPr>
          <w:p w:rsidR="00E47522" w:rsidRDefault="00E47522" w:rsidP="007E378C">
            <w:pPr>
              <w:rPr>
                <w:b/>
                <w:lang w:eastAsia="nl-NL"/>
              </w:rPr>
            </w:pPr>
            <w:r>
              <w:rPr>
                <w:b/>
                <w:lang w:eastAsia="nl-NL"/>
              </w:rPr>
              <w:t>v/o</w:t>
            </w:r>
          </w:p>
        </w:tc>
      </w:tr>
      <w:tr w:rsidR="00E47522" w:rsidRPr="00C709C8" w:rsidTr="007E378C">
        <w:tc>
          <w:tcPr>
            <w:tcW w:w="6062" w:type="dxa"/>
          </w:tcPr>
          <w:p w:rsidR="00E47522" w:rsidRPr="00E40358" w:rsidRDefault="00E47522" w:rsidP="00237DAF">
            <w:pPr>
              <w:rPr>
                <w:lang w:eastAsia="nl-NL"/>
              </w:rPr>
            </w:pPr>
            <w:r w:rsidRPr="00E40358">
              <w:rPr>
                <w:lang w:eastAsia="nl-NL"/>
              </w:rPr>
              <w:t xml:space="preserve">antwoord . object . identificatie </w:t>
            </w:r>
          </w:p>
        </w:tc>
        <w:tc>
          <w:tcPr>
            <w:tcW w:w="3260" w:type="dxa"/>
          </w:tcPr>
          <w:p w:rsidR="00E47522" w:rsidRPr="00C709C8" w:rsidRDefault="00E47522" w:rsidP="00C24858">
            <w:pPr>
              <w:rPr>
                <w:b/>
                <w:lang w:eastAsia="nl-NL"/>
              </w:rPr>
            </w:pPr>
            <w:r>
              <w:rPr>
                <w:lang w:eastAsia="nl-NL"/>
              </w:rPr>
              <w:t>Documentidentificatie</w:t>
            </w:r>
          </w:p>
        </w:tc>
        <w:tc>
          <w:tcPr>
            <w:tcW w:w="709" w:type="dxa"/>
          </w:tcPr>
          <w:p w:rsidR="00E47522" w:rsidRPr="00C709C8" w:rsidRDefault="00E47522" w:rsidP="007E378C">
            <w:pPr>
              <w:rPr>
                <w:lang w:eastAsia="nl-NL"/>
              </w:rPr>
            </w:pPr>
            <w:r>
              <w:rPr>
                <w:lang w:eastAsia="nl-NL"/>
              </w:rPr>
              <w:t>v</w:t>
            </w:r>
          </w:p>
        </w:tc>
      </w:tr>
      <w:tr w:rsidR="00E47522" w:rsidRPr="00C709C8" w:rsidTr="007E378C">
        <w:tc>
          <w:tcPr>
            <w:tcW w:w="6062" w:type="dxa"/>
          </w:tcPr>
          <w:p w:rsidR="00E47522" w:rsidRPr="00C709C8" w:rsidRDefault="00E47522" w:rsidP="005938EF">
            <w:pPr>
              <w:pStyle w:val="Geenafstand"/>
              <w:rPr>
                <w:lang w:eastAsia="nl-NL"/>
              </w:rPr>
            </w:pPr>
            <w:r>
              <w:rPr>
                <w:lang w:eastAsia="nl-NL"/>
              </w:rPr>
              <w:t xml:space="preserve">antwoord . </w:t>
            </w:r>
            <w:r w:rsidRPr="00C709C8">
              <w:rPr>
                <w:lang w:eastAsia="nl-NL"/>
              </w:rPr>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E47522" w:rsidRDefault="00E47522" w:rsidP="00237DAF">
            <w:pPr>
              <w:rPr>
                <w:lang w:eastAsia="nl-NL"/>
              </w:rPr>
            </w:pPr>
            <w:r>
              <w:rPr>
                <w:lang w:eastAsia="nl-NL"/>
              </w:rPr>
              <w:t>Zaakidentificatie</w:t>
            </w:r>
          </w:p>
        </w:tc>
        <w:tc>
          <w:tcPr>
            <w:tcW w:w="709" w:type="dxa"/>
          </w:tcPr>
          <w:p w:rsidR="00E47522" w:rsidRDefault="00E47522" w:rsidP="007E378C">
            <w:pPr>
              <w:rPr>
                <w:lang w:eastAsia="nl-NL"/>
              </w:rPr>
            </w:pPr>
            <w:r>
              <w:rPr>
                <w:lang w:eastAsia="nl-NL"/>
              </w:rPr>
              <w:t>o</w:t>
            </w:r>
          </w:p>
        </w:tc>
      </w:tr>
      <w:tr w:rsidR="00E47522" w:rsidRPr="00394325" w:rsidTr="007E378C">
        <w:tc>
          <w:tcPr>
            <w:tcW w:w="6062" w:type="dxa"/>
          </w:tcPr>
          <w:p w:rsidR="00E47522" w:rsidRDefault="00E47522" w:rsidP="00237DAF">
            <w:pPr>
              <w:rPr>
                <w:lang w:eastAsia="nl-NL"/>
              </w:rPr>
            </w:pPr>
            <w:r>
              <w:rPr>
                <w:lang w:eastAsia="nl-NL"/>
              </w:rPr>
              <w:lastRenderedPageBreak/>
              <w:t xml:space="preserve">antwoord . object . </w:t>
            </w:r>
            <w:proofErr w:type="spellStart"/>
            <w:r>
              <w:rPr>
                <w:lang w:eastAsia="nl-NL"/>
              </w:rPr>
              <w:t>dct.omschrijving</w:t>
            </w:r>
            <w:proofErr w:type="spellEnd"/>
          </w:p>
        </w:tc>
        <w:tc>
          <w:tcPr>
            <w:tcW w:w="3260" w:type="dxa"/>
          </w:tcPr>
          <w:p w:rsidR="00E47522" w:rsidRPr="00394325" w:rsidRDefault="00E47522" w:rsidP="00C24858">
            <w:pPr>
              <w:rPr>
                <w:lang w:eastAsia="nl-NL"/>
              </w:rPr>
            </w:pPr>
            <w:r>
              <w:rPr>
                <w:lang w:eastAsia="nl-NL"/>
              </w:rPr>
              <w:t>Documenttype omschrijving</w:t>
            </w:r>
          </w:p>
        </w:tc>
        <w:tc>
          <w:tcPr>
            <w:tcW w:w="709" w:type="dxa"/>
          </w:tcPr>
          <w:p w:rsidR="00E47522" w:rsidRPr="00394325" w:rsidRDefault="00E47522" w:rsidP="007E378C">
            <w:r>
              <w:t>o</w:t>
            </w:r>
          </w:p>
        </w:tc>
      </w:tr>
      <w:tr w:rsidR="00E47522" w:rsidRPr="00394325"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dct.categorie</w:t>
            </w:r>
            <w:proofErr w:type="spellEnd"/>
          </w:p>
        </w:tc>
        <w:tc>
          <w:tcPr>
            <w:tcW w:w="3260" w:type="dxa"/>
          </w:tcPr>
          <w:p w:rsidR="00E47522" w:rsidRDefault="00E47522" w:rsidP="00C24858">
            <w:pPr>
              <w:rPr>
                <w:lang w:eastAsia="nl-NL"/>
              </w:rPr>
            </w:pPr>
            <w:proofErr w:type="spellStart"/>
            <w:r>
              <w:rPr>
                <w:lang w:eastAsia="nl-NL"/>
              </w:rPr>
              <w:t>Docmenttype</w:t>
            </w:r>
            <w:proofErr w:type="spellEnd"/>
            <w:r>
              <w:rPr>
                <w:lang w:eastAsia="nl-NL"/>
              </w:rPr>
              <w:t xml:space="preserve"> categorie</w:t>
            </w:r>
          </w:p>
        </w:tc>
        <w:tc>
          <w:tcPr>
            <w:tcW w:w="709" w:type="dxa"/>
          </w:tcPr>
          <w:p w:rsidR="00E47522" w:rsidRDefault="00E47522" w:rsidP="007E378C">
            <w:r>
              <w:t>o</w:t>
            </w:r>
          </w:p>
        </w:tc>
      </w:tr>
      <w:tr w:rsidR="00E47522" w:rsidTr="007E378C">
        <w:tc>
          <w:tcPr>
            <w:tcW w:w="6062" w:type="dxa"/>
          </w:tcPr>
          <w:p w:rsidR="00E47522" w:rsidRDefault="00E47522" w:rsidP="00237DAF">
            <w:pPr>
              <w:rPr>
                <w:lang w:eastAsia="nl-NL"/>
              </w:rPr>
            </w:pPr>
            <w:r>
              <w:rPr>
                <w:lang w:eastAsia="nl-NL"/>
              </w:rPr>
              <w:t>antwoord . object . titel</w:t>
            </w:r>
          </w:p>
        </w:tc>
        <w:tc>
          <w:tcPr>
            <w:tcW w:w="3260" w:type="dxa"/>
          </w:tcPr>
          <w:p w:rsidR="00E47522" w:rsidRPr="00394325" w:rsidRDefault="00E47522" w:rsidP="00C24858">
            <w:r>
              <w:t>Documenttitel</w:t>
            </w:r>
          </w:p>
        </w:tc>
        <w:tc>
          <w:tcPr>
            <w:tcW w:w="709" w:type="dxa"/>
          </w:tcPr>
          <w:p w:rsidR="00E47522" w:rsidRDefault="00AC27B4" w:rsidP="007E378C">
            <w:r>
              <w:t>v</w:t>
            </w:r>
          </w:p>
        </w:tc>
      </w:tr>
      <w:tr w:rsidR="00E47522" w:rsidRPr="00172CD1" w:rsidTr="007E378C">
        <w:tc>
          <w:tcPr>
            <w:tcW w:w="6062" w:type="dxa"/>
          </w:tcPr>
          <w:p w:rsidR="00E47522" w:rsidRDefault="00E47522" w:rsidP="00237DAF">
            <w:pPr>
              <w:rPr>
                <w:lang w:eastAsia="nl-NL"/>
              </w:rPr>
            </w:pPr>
            <w:r>
              <w:rPr>
                <w:lang w:eastAsia="nl-NL"/>
              </w:rPr>
              <w:t>antwoord . object . creatiedatum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ontvangstdatum</w:t>
            </w:r>
          </w:p>
        </w:tc>
        <w:tc>
          <w:tcPr>
            <w:tcW w:w="3260" w:type="dxa"/>
          </w:tcPr>
          <w:p w:rsidR="00E47522" w:rsidRPr="00172CD1" w:rsidRDefault="00E47522" w:rsidP="00C24858">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beschrijving</w:t>
            </w:r>
          </w:p>
        </w:tc>
        <w:tc>
          <w:tcPr>
            <w:tcW w:w="3260" w:type="dxa"/>
          </w:tcPr>
          <w:p w:rsidR="00E47522" w:rsidRPr="00172CD1" w:rsidRDefault="00E47522" w:rsidP="00C24858">
            <w:pPr>
              <w:rPr>
                <w:lang w:eastAsia="nl-NL"/>
              </w:rPr>
            </w:pPr>
            <w:r w:rsidRPr="00172CD1">
              <w:rPr>
                <w:lang w:eastAsia="nl-NL"/>
              </w:rPr>
              <w:t>Documentbeschrijving</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verzenddatum</w:t>
            </w:r>
          </w:p>
        </w:tc>
        <w:tc>
          <w:tcPr>
            <w:tcW w:w="3260" w:type="dxa"/>
          </w:tcPr>
          <w:p w:rsidR="00E47522" w:rsidRPr="00172CD1" w:rsidRDefault="00E47522" w:rsidP="00C24858">
            <w:pPr>
              <w:rPr>
                <w:lang w:eastAsia="nl-NL"/>
              </w:rPr>
            </w:pPr>
            <w:r w:rsidRPr="00172CD1">
              <w:rPr>
                <w:lang w:eastAsia="nl-NL"/>
              </w:rPr>
              <w:t>Document verzenddatum</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vertrouwelijkAanduiding</w:t>
            </w:r>
            <w:proofErr w:type="spellEnd"/>
          </w:p>
        </w:tc>
        <w:tc>
          <w:tcPr>
            <w:tcW w:w="3260" w:type="dxa"/>
          </w:tcPr>
          <w:p w:rsidR="00E47522" w:rsidRPr="00172CD1" w:rsidRDefault="00E47522" w:rsidP="00C24858">
            <w:pPr>
              <w:rPr>
                <w:lang w:eastAsia="nl-NL"/>
              </w:rPr>
            </w:pPr>
            <w:proofErr w:type="spellStart"/>
            <w:r w:rsidRPr="00172CD1">
              <w:rPr>
                <w:lang w:eastAsia="nl-NL"/>
              </w:rPr>
              <w:t>Vertrouwelijkaanduiding</w:t>
            </w:r>
            <w:proofErr w:type="spellEnd"/>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auteur</w:t>
            </w:r>
          </w:p>
        </w:tc>
        <w:tc>
          <w:tcPr>
            <w:tcW w:w="3260" w:type="dxa"/>
          </w:tcPr>
          <w:p w:rsidR="00E47522" w:rsidRPr="00172CD1" w:rsidRDefault="00E47522" w:rsidP="00C24858">
            <w:pPr>
              <w:rPr>
                <w:lang w:eastAsia="nl-NL"/>
              </w:rPr>
            </w:pPr>
            <w:r w:rsidRPr="00172CD1">
              <w:rPr>
                <w:lang w:eastAsia="nl-NL"/>
              </w:rPr>
              <w:t>Documentauteur</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formaat</w:t>
            </w:r>
          </w:p>
        </w:tc>
        <w:tc>
          <w:tcPr>
            <w:tcW w:w="3260" w:type="dxa"/>
          </w:tcPr>
          <w:p w:rsidR="00E47522" w:rsidRPr="00172CD1" w:rsidRDefault="00E47522" w:rsidP="00C24858">
            <w:pPr>
              <w:rPr>
                <w:lang w:eastAsia="nl-NL"/>
              </w:rPr>
            </w:pPr>
            <w:r w:rsidRPr="00172CD1">
              <w:rPr>
                <w:lang w:eastAsia="nl-NL"/>
              </w:rPr>
              <w:t>Documentformaat</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taal</w:t>
            </w:r>
          </w:p>
        </w:tc>
        <w:tc>
          <w:tcPr>
            <w:tcW w:w="3260" w:type="dxa"/>
          </w:tcPr>
          <w:p w:rsidR="00E47522" w:rsidRPr="00172CD1" w:rsidRDefault="00E47522" w:rsidP="00C24858">
            <w:pPr>
              <w:rPr>
                <w:lang w:eastAsia="nl-NL"/>
              </w:rPr>
            </w:pPr>
            <w:r w:rsidRPr="00172CD1">
              <w:rPr>
                <w:lang w:eastAsia="nl-NL"/>
              </w:rPr>
              <w:t>Documenttaal</w:t>
            </w:r>
          </w:p>
        </w:tc>
        <w:tc>
          <w:tcPr>
            <w:tcW w:w="709" w:type="dxa"/>
          </w:tcPr>
          <w:p w:rsidR="00E47522" w:rsidRPr="00172CD1" w:rsidRDefault="00E47522" w:rsidP="007E378C">
            <w:pPr>
              <w:rPr>
                <w:lang w:eastAsia="nl-NL"/>
              </w:rPr>
            </w:pPr>
            <w:r w:rsidRPr="00172CD1">
              <w:rPr>
                <w:lang w:eastAsia="nl-NL"/>
              </w:rPr>
              <w:t>v</w:t>
            </w:r>
          </w:p>
        </w:tc>
      </w:tr>
      <w:tr w:rsidR="00E47522" w:rsidRPr="00172CD1" w:rsidTr="007E378C">
        <w:tc>
          <w:tcPr>
            <w:tcW w:w="6062" w:type="dxa"/>
          </w:tcPr>
          <w:p w:rsidR="00E47522" w:rsidRDefault="00E47522" w:rsidP="00237DAF">
            <w:pPr>
              <w:rPr>
                <w:lang w:eastAsia="nl-NL"/>
              </w:rPr>
            </w:pPr>
            <w:r>
              <w:rPr>
                <w:lang w:eastAsia="nl-NL"/>
              </w:rPr>
              <w:t>antwoord . object . versie</w:t>
            </w:r>
          </w:p>
        </w:tc>
        <w:tc>
          <w:tcPr>
            <w:tcW w:w="3260" w:type="dxa"/>
          </w:tcPr>
          <w:p w:rsidR="00E47522" w:rsidRPr="00172CD1" w:rsidRDefault="00E47522" w:rsidP="00C24858">
            <w:pPr>
              <w:rPr>
                <w:lang w:eastAsia="nl-NL"/>
              </w:rPr>
            </w:pPr>
            <w:r w:rsidRPr="00172CD1">
              <w:rPr>
                <w:lang w:eastAsia="nl-NL"/>
              </w:rPr>
              <w:t>Documentversie</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status</w:t>
            </w:r>
          </w:p>
        </w:tc>
        <w:tc>
          <w:tcPr>
            <w:tcW w:w="3260" w:type="dxa"/>
          </w:tcPr>
          <w:p w:rsidR="00E47522" w:rsidRPr="00172CD1" w:rsidRDefault="00E47522" w:rsidP="00C24858">
            <w:pPr>
              <w:rPr>
                <w:lang w:eastAsia="nl-NL"/>
              </w:rPr>
            </w:pPr>
            <w:r w:rsidRPr="00172CD1">
              <w:rPr>
                <w:lang w:eastAsia="nl-NL"/>
              </w:rPr>
              <w:t>Documentstatus</w:t>
            </w:r>
          </w:p>
        </w:tc>
        <w:tc>
          <w:tcPr>
            <w:tcW w:w="709" w:type="dxa"/>
          </w:tcPr>
          <w:p w:rsidR="00E47522" w:rsidRPr="00172CD1" w:rsidRDefault="00E47522" w:rsidP="007E378C">
            <w:pPr>
              <w:rPr>
                <w:lang w:eastAsia="nl-NL"/>
              </w:rPr>
            </w:pPr>
            <w:r w:rsidRPr="00172CD1">
              <w:rPr>
                <w:lang w:eastAsia="nl-NL"/>
              </w:rPr>
              <w:t>o</w:t>
            </w:r>
          </w:p>
        </w:tc>
      </w:tr>
      <w:tr w:rsidR="00E47522" w:rsidRPr="00172CD1" w:rsidTr="007E378C">
        <w:tc>
          <w:tcPr>
            <w:tcW w:w="6062" w:type="dxa"/>
          </w:tcPr>
          <w:p w:rsidR="00E47522" w:rsidRDefault="00E47522" w:rsidP="00237DAF">
            <w:pPr>
              <w:rPr>
                <w:lang w:eastAsia="nl-NL"/>
              </w:rPr>
            </w:pPr>
            <w:r>
              <w:rPr>
                <w:lang w:eastAsia="nl-NL"/>
              </w:rPr>
              <w:t>antwoord . object . inhoud</w:t>
            </w:r>
          </w:p>
        </w:tc>
        <w:tc>
          <w:tcPr>
            <w:tcW w:w="3260" w:type="dxa"/>
          </w:tcPr>
          <w:p w:rsidR="00E47522" w:rsidRPr="00172CD1" w:rsidRDefault="00E47522" w:rsidP="00C24858">
            <w:pPr>
              <w:rPr>
                <w:lang w:eastAsia="nl-NL"/>
              </w:rPr>
            </w:pPr>
            <w:r w:rsidRPr="00172CD1">
              <w:rPr>
                <w:lang w:eastAsia="nl-NL"/>
              </w:rPr>
              <w:t>Documentinhoud</w:t>
            </w:r>
          </w:p>
        </w:tc>
        <w:tc>
          <w:tcPr>
            <w:tcW w:w="709" w:type="dxa"/>
          </w:tcPr>
          <w:p w:rsidR="00E47522" w:rsidRPr="00172CD1" w:rsidRDefault="00E47522" w:rsidP="007E378C">
            <w:pPr>
              <w:rPr>
                <w:lang w:eastAsia="nl-NL"/>
              </w:rPr>
            </w:pPr>
            <w:r>
              <w:rPr>
                <w:lang w:eastAsia="nl-NL"/>
              </w:rPr>
              <w:t>v</w:t>
            </w:r>
          </w:p>
        </w:tc>
      </w:tr>
      <w:tr w:rsidR="00E47522" w:rsidRPr="00172CD1"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inhoud@xmime:contentType</w:t>
            </w:r>
            <w:proofErr w:type="spellEnd"/>
          </w:p>
        </w:tc>
        <w:tc>
          <w:tcPr>
            <w:tcW w:w="3260" w:type="dxa"/>
          </w:tcPr>
          <w:p w:rsidR="00E47522" w:rsidRPr="00172CD1" w:rsidRDefault="00E47522" w:rsidP="00C24858">
            <w:pPr>
              <w:rPr>
                <w:lang w:eastAsia="nl-NL"/>
              </w:rPr>
            </w:pPr>
            <w:proofErr w:type="spellStart"/>
            <w:r>
              <w:rPr>
                <w:lang w:eastAsia="nl-NL"/>
              </w:rPr>
              <w:t>MimeType</w:t>
            </w:r>
            <w:proofErr w:type="spellEnd"/>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237DAF">
            <w:pPr>
              <w:rPr>
                <w:lang w:eastAsia="nl-NL"/>
              </w:rPr>
            </w:pPr>
            <w:r>
              <w:rPr>
                <w:lang w:eastAsia="nl-NL"/>
              </w:rPr>
              <w:t xml:space="preserve">antwoord . object . </w:t>
            </w:r>
            <w:proofErr w:type="spellStart"/>
            <w:r>
              <w:rPr>
                <w:lang w:eastAsia="nl-NL"/>
              </w:rPr>
              <w:t>inhoud@bestandsnaam</w:t>
            </w:r>
            <w:proofErr w:type="spellEnd"/>
          </w:p>
        </w:tc>
        <w:tc>
          <w:tcPr>
            <w:tcW w:w="3260" w:type="dxa"/>
          </w:tcPr>
          <w:p w:rsidR="00E47522" w:rsidRDefault="00E47522" w:rsidP="00C24858">
            <w:pPr>
              <w:rPr>
                <w:lang w:eastAsia="nl-NL"/>
              </w:rPr>
            </w:pPr>
            <w:r>
              <w:rPr>
                <w:lang w:eastAsia="nl-NL"/>
              </w:rPr>
              <w:t>Bestandsnaam</w:t>
            </w:r>
          </w:p>
        </w:tc>
        <w:tc>
          <w:tcPr>
            <w:tcW w:w="709" w:type="dxa"/>
          </w:tcPr>
          <w:p w:rsidR="00E47522" w:rsidRPr="00172CD1" w:rsidRDefault="00E47522" w:rsidP="007E378C">
            <w:pPr>
              <w:rPr>
                <w:lang w:eastAsia="nl-NL"/>
              </w:rPr>
            </w:pPr>
            <w:r>
              <w:rPr>
                <w:lang w:eastAsia="nl-NL"/>
              </w:rPr>
              <w:t>o</w:t>
            </w:r>
          </w:p>
        </w:tc>
      </w:tr>
      <w:tr w:rsidR="00E47522" w:rsidRPr="00172CD1" w:rsidTr="007E378C">
        <w:tc>
          <w:tcPr>
            <w:tcW w:w="6062" w:type="dxa"/>
          </w:tcPr>
          <w:p w:rsidR="00E47522" w:rsidRDefault="00E47522" w:rsidP="001203A4">
            <w:pPr>
              <w:rPr>
                <w:lang w:eastAsia="nl-NL"/>
              </w:rPr>
            </w:pPr>
            <w:r>
              <w:rPr>
                <w:lang w:eastAsia="nl-NL"/>
              </w:rPr>
              <w:t>antwoord . object . link</w:t>
            </w:r>
          </w:p>
        </w:tc>
        <w:tc>
          <w:tcPr>
            <w:tcW w:w="3260" w:type="dxa"/>
          </w:tcPr>
          <w:p w:rsidR="00E47522" w:rsidRPr="00172CD1" w:rsidRDefault="00E47522" w:rsidP="00C24858">
            <w:pPr>
              <w:rPr>
                <w:lang w:eastAsia="nl-NL"/>
              </w:rPr>
            </w:pPr>
            <w:r w:rsidRPr="00172CD1">
              <w:rPr>
                <w:lang w:eastAsia="nl-NL"/>
              </w:rPr>
              <w:t>Documentlink</w:t>
            </w:r>
          </w:p>
        </w:tc>
        <w:tc>
          <w:tcPr>
            <w:tcW w:w="709" w:type="dxa"/>
          </w:tcPr>
          <w:p w:rsidR="00E47522" w:rsidRPr="00172CD1" w:rsidRDefault="00B87EEC" w:rsidP="007E378C">
            <w:pPr>
              <w:rPr>
                <w:lang w:eastAsia="nl-NL"/>
              </w:rPr>
            </w:pPr>
            <w:r>
              <w:rPr>
                <w:lang w:eastAsia="nl-NL"/>
              </w:rPr>
              <w:t>o</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proofErr w:type="spellStart"/>
            <w:r w:rsidR="00985B22">
              <w:rPr>
                <w:lang w:eastAsia="nl-NL"/>
              </w:rPr>
              <w:t>checkedOutId</w:t>
            </w:r>
            <w:proofErr w:type="spellEnd"/>
          </w:p>
        </w:tc>
        <w:tc>
          <w:tcPr>
            <w:tcW w:w="3260" w:type="dxa"/>
          </w:tcPr>
          <w:p w:rsidR="00B87EEC" w:rsidRPr="00172CD1" w:rsidRDefault="00B87EEC" w:rsidP="00C24858">
            <w:pPr>
              <w:rPr>
                <w:lang w:eastAsia="nl-NL"/>
              </w:rPr>
            </w:pPr>
            <w:r>
              <w:rPr>
                <w:lang w:eastAsia="nl-NL"/>
              </w:rPr>
              <w:t>D</w:t>
            </w:r>
            <w:r w:rsidR="003F0612">
              <w:rPr>
                <w:lang w:eastAsia="nl-NL"/>
              </w:rPr>
              <w:t>e t</w:t>
            </w:r>
            <w:r>
              <w:rPr>
                <w:lang w:eastAsia="nl-NL"/>
              </w:rPr>
              <w:t>echnische sleutel van de</w:t>
            </w:r>
            <w:r w:rsidR="007B00FA">
              <w:rPr>
                <w:lang w:eastAsia="nl-NL"/>
              </w:rPr>
              <w:t xml:space="preserve"> </w:t>
            </w:r>
            <w:r w:rsidRPr="00B87EEC">
              <w:rPr>
                <w:lang w:eastAsia="nl-NL"/>
              </w:rPr>
              <w:t xml:space="preserve"> "Private </w:t>
            </w:r>
            <w:proofErr w:type="spellStart"/>
            <w:r w:rsidRPr="00B87EEC">
              <w:rPr>
                <w:lang w:eastAsia="nl-NL"/>
              </w:rPr>
              <w:t>Working</w:t>
            </w:r>
            <w:proofErr w:type="spellEnd"/>
            <w:r w:rsidRPr="00B87EEC">
              <w:rPr>
                <w:lang w:eastAsia="nl-NL"/>
              </w:rPr>
              <w:t xml:space="preserve"> Copy"</w:t>
            </w:r>
          </w:p>
        </w:tc>
        <w:tc>
          <w:tcPr>
            <w:tcW w:w="709" w:type="dxa"/>
          </w:tcPr>
          <w:p w:rsidR="00B87EEC" w:rsidRPr="00172CD1" w:rsidRDefault="003F0612" w:rsidP="007E378C">
            <w:pPr>
              <w:rPr>
                <w:lang w:eastAsia="nl-NL"/>
              </w:rPr>
            </w:pPr>
            <w:r>
              <w:rPr>
                <w:lang w:eastAsia="nl-NL"/>
              </w:rPr>
              <w:t>v</w:t>
            </w:r>
          </w:p>
        </w:tc>
      </w:tr>
      <w:tr w:rsidR="00B87EEC" w:rsidRPr="00172CD1" w:rsidTr="007E378C">
        <w:tc>
          <w:tcPr>
            <w:tcW w:w="6062" w:type="dxa"/>
          </w:tcPr>
          <w:p w:rsidR="00B87EEC" w:rsidRDefault="00A01686" w:rsidP="00237DAF">
            <w:pPr>
              <w:rPr>
                <w:lang w:eastAsia="nl-NL"/>
              </w:rPr>
            </w:pPr>
            <w:r>
              <w:rPr>
                <w:lang w:eastAsia="nl-NL"/>
              </w:rPr>
              <w:t>parameters</w:t>
            </w:r>
            <w:r w:rsidR="00B87EEC">
              <w:rPr>
                <w:lang w:eastAsia="nl-NL"/>
              </w:rPr>
              <w:t xml:space="preserve"> . </w:t>
            </w:r>
            <w:proofErr w:type="spellStart"/>
            <w:r w:rsidR="00985B22">
              <w:rPr>
                <w:lang w:eastAsia="nl-NL"/>
              </w:rPr>
              <w:t>c</w:t>
            </w:r>
            <w:r w:rsidR="003F0612" w:rsidRPr="003F0612">
              <w:rPr>
                <w:lang w:eastAsia="nl-NL"/>
              </w:rPr>
              <w:t>heckedOutBy</w:t>
            </w:r>
            <w:proofErr w:type="spellEnd"/>
          </w:p>
        </w:tc>
        <w:tc>
          <w:tcPr>
            <w:tcW w:w="3260" w:type="dxa"/>
          </w:tcPr>
          <w:p w:rsidR="00B87EEC" w:rsidRPr="00172CD1" w:rsidRDefault="003F0612" w:rsidP="00C24858">
            <w:pPr>
              <w:rPr>
                <w:lang w:eastAsia="nl-NL"/>
              </w:rPr>
            </w:pPr>
            <w:r>
              <w:rPr>
                <w:lang w:eastAsia="nl-NL"/>
              </w:rPr>
              <w:t>Gebruikersnaam van persoon die document</w:t>
            </w:r>
            <w:r w:rsidR="00985B22">
              <w:rPr>
                <w:lang w:eastAsia="nl-NL"/>
              </w:rPr>
              <w:t xml:space="preserve"> heeft opgevraagd voor bewerking</w:t>
            </w:r>
          </w:p>
        </w:tc>
        <w:tc>
          <w:tcPr>
            <w:tcW w:w="709" w:type="dxa"/>
          </w:tcPr>
          <w:p w:rsidR="00B87EEC" w:rsidRPr="00172CD1" w:rsidRDefault="003F0612" w:rsidP="007E378C">
            <w:pPr>
              <w:rPr>
                <w:lang w:eastAsia="nl-NL"/>
              </w:rPr>
            </w:pPr>
            <w:r>
              <w:rPr>
                <w:lang w:eastAsia="nl-NL"/>
              </w:rPr>
              <w:t>o</w:t>
            </w:r>
          </w:p>
        </w:tc>
      </w:tr>
    </w:tbl>
    <w:p w:rsidR="00BE3F74" w:rsidRDefault="00BE3F74" w:rsidP="00BE3F74">
      <w:pPr>
        <w:pStyle w:val="Kop4"/>
      </w:pPr>
      <w:r>
        <w:t>Interactie tussen ZS en DMS</w:t>
      </w:r>
    </w:p>
    <w:p w:rsidR="00985B22" w:rsidRDefault="00985B22" w:rsidP="00985B22">
      <w:r>
        <w:t>Het Di02</w:t>
      </w:r>
      <w:r w:rsidR="00E00FF1">
        <w:t>-</w:t>
      </w:r>
      <w:r>
        <w:t>bericht wordt vertaald naar CMIS</w:t>
      </w:r>
      <w:r w:rsidR="00A86DD7">
        <w:t>-</w:t>
      </w:r>
      <w:r>
        <w:t>operatie(s) zodanig dat het ZS het Du02</w:t>
      </w:r>
      <w:r w:rsidR="00E00FF1">
        <w:t>-</w:t>
      </w:r>
      <w:r>
        <w:t xml:space="preserve">antwoordbericht voor de </w:t>
      </w:r>
      <w:r w:rsidR="00CC0B91">
        <w:t>ZSC</w:t>
      </w:r>
      <w:r>
        <w:t xml:space="preserve"> kan genereren met de gevraagde elementen. In </w:t>
      </w:r>
      <w:r>
        <w:fldChar w:fldCharType="begin"/>
      </w:r>
      <w:r>
        <w:instrText xml:space="preserve"> REF _Ref346899068 \h </w:instrText>
      </w:r>
      <w:r>
        <w:fldChar w:fldCharType="separate"/>
      </w:r>
      <w:r w:rsidR="0063063A" w:rsidRPr="000B4F21">
        <w:t xml:space="preserve">Tabel </w:t>
      </w:r>
      <w:r w:rsidR="0063063A">
        <w:rPr>
          <w:noProof/>
        </w:rPr>
        <w:t>3</w:t>
      </w:r>
      <w:r>
        <w:fldChar w:fldCharType="end"/>
      </w:r>
      <w:r>
        <w:t xml:space="preserve"> is een </w:t>
      </w:r>
      <w:proofErr w:type="spellStart"/>
      <w:r>
        <w:t>mapping</w:t>
      </w:r>
      <w:proofErr w:type="spellEnd"/>
      <w:r>
        <w:t xml:space="preserve"> aangegeven tussen de </w:t>
      </w:r>
      <w:proofErr w:type="spellStart"/>
      <w:r w:rsidR="00237DAF">
        <w:t>StUF</w:t>
      </w:r>
      <w:proofErr w:type="spellEnd"/>
      <w:r w:rsidR="00237DAF">
        <w:t>-</w:t>
      </w:r>
      <w:r w:rsidR="00A86DD7">
        <w:t>ZKN-</w:t>
      </w:r>
      <w:r>
        <w:t xml:space="preserve">elementen en </w:t>
      </w:r>
      <w:r w:rsidR="00A86DD7">
        <w:t>CMIS-</w:t>
      </w:r>
      <w:proofErr w:type="spellStart"/>
      <w:r>
        <w:t>properties</w:t>
      </w:r>
      <w:proofErr w:type="spellEnd"/>
      <w:r>
        <w:t xml:space="preserve"> om de vertaling uit te voeren.</w:t>
      </w:r>
    </w:p>
    <w:p w:rsidR="00CC6218" w:rsidRDefault="00CC6218" w:rsidP="00985B22">
      <w:r>
        <w:t>H</w:t>
      </w:r>
      <w:r w:rsidR="00BE3F74">
        <w:t xml:space="preserve">et DMS </w:t>
      </w:r>
      <w:r>
        <w:t xml:space="preserve">zet </w:t>
      </w:r>
      <w:r w:rsidR="00BE3F74">
        <w:t xml:space="preserve">een </w:t>
      </w:r>
      <w:proofErr w:type="spellStart"/>
      <w:r w:rsidR="00BE3F74">
        <w:t>lock</w:t>
      </w:r>
      <w:proofErr w:type="spellEnd"/>
      <w:r w:rsidR="00BE3F74">
        <w:t xml:space="preserve"> op het </w:t>
      </w:r>
      <w:r w:rsidR="00A86DD7">
        <w:t>EDC-</w:t>
      </w:r>
      <w:r w:rsidR="00BE3F74">
        <w:t>object</w:t>
      </w:r>
      <w:r w:rsidR="00CC0B91">
        <w:t>,</w:t>
      </w:r>
      <w:r w:rsidR="00BE3F74">
        <w:t xml:space="preserve"> zodat er geen mutaties kunnen plaatsvinden totdat er een mutatie </w:t>
      </w:r>
      <w:r w:rsidR="00CC0B91">
        <w:t xml:space="preserve">komt </w:t>
      </w:r>
      <w:r w:rsidR="00BE3F74">
        <w:t xml:space="preserve">van </w:t>
      </w:r>
      <w:r w:rsidR="00C671B3">
        <w:t>(eind)</w:t>
      </w:r>
      <w:r w:rsidR="00BE3F74">
        <w:t>gebruiker</w:t>
      </w:r>
      <w:r w:rsidR="00CC0B91">
        <w:t>,</w:t>
      </w:r>
      <w:r w:rsidR="00BE3F74">
        <w:t xml:space="preserve"> die het document heeft </w:t>
      </w:r>
      <w:proofErr w:type="spellStart"/>
      <w:r w:rsidR="00BE3F74">
        <w:t>gelockt</w:t>
      </w:r>
      <w:proofErr w:type="spellEnd"/>
      <w:r w:rsidR="00BE3F74">
        <w:t xml:space="preserve">. </w:t>
      </w:r>
    </w:p>
    <w:p w:rsidR="00B0669D" w:rsidRDefault="00B0669D" w:rsidP="00985B22"/>
    <w:p w:rsidR="00B0669D" w:rsidRDefault="00B0669D" w:rsidP="00985B22"/>
    <w:p w:rsidR="001E6311" w:rsidRDefault="001E6311" w:rsidP="005A3777">
      <w:pPr>
        <w:pStyle w:val="Kop3"/>
      </w:pPr>
      <w:bookmarkStart w:id="855" w:name="_Toc453055632"/>
      <w:bookmarkStart w:id="856" w:name="_Toc453058206"/>
      <w:bookmarkStart w:id="857" w:name="_Toc453158384"/>
      <w:bookmarkStart w:id="858" w:name="_Toc453158447"/>
      <w:bookmarkStart w:id="859" w:name="_Toc453158537"/>
      <w:bookmarkStart w:id="860" w:name="_Toc453159810"/>
      <w:bookmarkStart w:id="861" w:name="_Toc455410932"/>
      <w:bookmarkStart w:id="862" w:name="_Toc455667670"/>
      <w:bookmarkStart w:id="863" w:name="_Toc457806195"/>
      <w:bookmarkStart w:id="864" w:name="_Toc457806292"/>
      <w:r>
        <w:t>#</w:t>
      </w:r>
      <w:r w:rsidR="00BE3F74">
        <w:t>10</w:t>
      </w:r>
      <w:r>
        <w:t xml:space="preserve"> </w:t>
      </w:r>
      <w:r w:rsidRPr="00C80F8E">
        <w:t>Voeg Zaakdocument toe</w:t>
      </w:r>
      <w:bookmarkEnd w:id="843"/>
      <w:bookmarkEnd w:id="844"/>
      <w:r w:rsidR="00475B75">
        <w:t xml:space="preserve"> (voegZaakdocumentToe</w:t>
      </w:r>
      <w:r w:rsidR="009E772F">
        <w:t>_</w:t>
      </w:r>
      <w:r w:rsidR="00BC73C3">
        <w:t>Edc</w:t>
      </w:r>
      <w:r w:rsidR="009E772F">
        <w:t>Lk01</w:t>
      </w:r>
      <w:r w:rsidR="00475B75">
        <w:t>)</w:t>
      </w:r>
      <w:bookmarkEnd w:id="855"/>
      <w:bookmarkEnd w:id="856"/>
      <w:bookmarkEnd w:id="857"/>
      <w:bookmarkEnd w:id="858"/>
      <w:bookmarkEnd w:id="859"/>
      <w:bookmarkEnd w:id="860"/>
      <w:bookmarkEnd w:id="861"/>
      <w:bookmarkEnd w:id="862"/>
      <w:bookmarkEnd w:id="863"/>
      <w:bookmarkEnd w:id="864"/>
    </w:p>
    <w:p w:rsidR="00C1177C" w:rsidRDefault="00C1177C" w:rsidP="00C1177C">
      <w:r>
        <w:t>Gebeurtenis: Er ontstaat een document wat direct aan een lopende zaak gekoppeld moet worden.</w:t>
      </w:r>
    </w:p>
    <w:p w:rsidR="00C1177C" w:rsidRPr="001D1893" w:rsidRDefault="00C1177C" w:rsidP="00C1177C"/>
    <w:p w:rsidR="00C84F5B" w:rsidRDefault="001E6311" w:rsidP="001E6311">
      <w:pPr>
        <w:rPr>
          <w:lang w:eastAsia="nl-NL"/>
        </w:rPr>
      </w:pPr>
      <w:r>
        <w:t xml:space="preserve">De </w:t>
      </w:r>
      <w:r w:rsidR="00C17B98">
        <w:t>‘voeg</w:t>
      </w:r>
      <w:r w:rsidR="0083462E">
        <w:t xml:space="preserve"> </w:t>
      </w:r>
      <w:r>
        <w:t>Zaakdocument</w:t>
      </w:r>
      <w:r w:rsidR="0083462E">
        <w:t xml:space="preserve"> t</w:t>
      </w:r>
      <w:r>
        <w:t>oe</w:t>
      </w:r>
      <w:r w:rsidR="00C17B98">
        <w:t>’-</w:t>
      </w:r>
      <w:r>
        <w:t xml:space="preserve">service biedt </w:t>
      </w:r>
      <w:proofErr w:type="spellStart"/>
      <w:r w:rsidR="007F64EB">
        <w:t>DSC’s</w:t>
      </w:r>
      <w:proofErr w:type="spellEnd"/>
      <w:r w:rsidR="007F64EB">
        <w:t xml:space="preserve"> </w:t>
      </w:r>
      <w:r>
        <w:t xml:space="preserve">de mogelijkheid om een nieuw </w:t>
      </w:r>
      <w:r w:rsidR="00C77468">
        <w:t>document</w:t>
      </w:r>
      <w:r>
        <w:t xml:space="preserve"> toe te voegen aan een </w:t>
      </w:r>
      <w:r w:rsidR="00C77468">
        <w:t>lopende zaak</w:t>
      </w:r>
      <w:r>
        <w:t xml:space="preserve">. </w:t>
      </w:r>
      <w:r w:rsidR="00FD0AD5">
        <w:t xml:space="preserve">Hierbij moet altijd een documentidentificatie aangeleverd worden. </w:t>
      </w:r>
      <w:r>
        <w:rPr>
          <w:lang w:eastAsia="nl-NL"/>
        </w:rPr>
        <w:t>De</w:t>
      </w:r>
      <w:r w:rsidR="00E00FF1">
        <w:rPr>
          <w:lang w:eastAsia="nl-NL"/>
        </w:rPr>
        <w:t xml:space="preserve"> </w:t>
      </w:r>
      <w:r w:rsidR="00CC0B91">
        <w:rPr>
          <w:lang w:eastAsia="nl-NL"/>
        </w:rPr>
        <w:t>DSC</w:t>
      </w:r>
      <w:r>
        <w:rPr>
          <w:lang w:eastAsia="nl-NL"/>
        </w:rPr>
        <w:t xml:space="preserve"> kan zelf een documentidentificatie genereren of gebruik maken van de </w:t>
      </w:r>
      <w:r w:rsidR="00C17B98">
        <w:rPr>
          <w:lang w:eastAsia="nl-NL"/>
        </w:rPr>
        <w:t>‘genereer</w:t>
      </w:r>
      <w:r w:rsidR="0083462E">
        <w:rPr>
          <w:lang w:eastAsia="nl-NL"/>
        </w:rPr>
        <w:t xml:space="preserve"> </w:t>
      </w:r>
      <w:r>
        <w:rPr>
          <w:lang w:eastAsia="nl-NL"/>
        </w:rPr>
        <w:t>Document</w:t>
      </w:r>
      <w:r w:rsidR="0083462E">
        <w:rPr>
          <w:lang w:eastAsia="nl-NL"/>
        </w:rPr>
        <w:t xml:space="preserve"> </w:t>
      </w:r>
      <w:r w:rsidR="009E772F">
        <w:rPr>
          <w:lang w:eastAsia="nl-NL"/>
        </w:rPr>
        <w:t>I</w:t>
      </w:r>
      <w:r>
        <w:rPr>
          <w:lang w:eastAsia="nl-NL"/>
        </w:rPr>
        <w:t>dentificatie</w:t>
      </w:r>
      <w:r w:rsidR="00C17B98">
        <w:rPr>
          <w:lang w:eastAsia="nl-NL"/>
        </w:rPr>
        <w:t>’-</w:t>
      </w:r>
      <w:r>
        <w:rPr>
          <w:lang w:eastAsia="nl-NL"/>
        </w:rPr>
        <w:t>service (zie</w:t>
      </w:r>
      <w:r w:rsidR="00C17B98">
        <w:rPr>
          <w:lang w:eastAsia="nl-NL"/>
        </w:rPr>
        <w:t xml:space="preserve"> paragraaf</w:t>
      </w:r>
      <w:r w:rsidR="00FD0AD5">
        <w:rPr>
          <w:lang w:eastAsia="nl-NL"/>
        </w:rPr>
        <w:t xml:space="preserve"> </w:t>
      </w:r>
      <w:r w:rsidR="00C17B98">
        <w:rPr>
          <w:lang w:eastAsia="nl-NL"/>
        </w:rPr>
        <w:fldChar w:fldCharType="begin"/>
      </w:r>
      <w:r w:rsidR="00C17B98">
        <w:rPr>
          <w:lang w:eastAsia="nl-NL"/>
        </w:rPr>
        <w:instrText xml:space="preserve"> REF _Ref382894401 \r \h </w:instrText>
      </w:r>
      <w:r w:rsidR="00C17B98">
        <w:rPr>
          <w:lang w:eastAsia="nl-NL"/>
        </w:rPr>
      </w:r>
      <w:r w:rsidR="00C17B98">
        <w:rPr>
          <w:lang w:eastAsia="nl-NL"/>
        </w:rPr>
        <w:fldChar w:fldCharType="separate"/>
      </w:r>
      <w:r w:rsidR="0063063A">
        <w:rPr>
          <w:lang w:eastAsia="nl-NL"/>
        </w:rPr>
        <w:t>4.3.7</w:t>
      </w:r>
      <w:r w:rsidR="00C17B98">
        <w:rPr>
          <w:lang w:eastAsia="nl-NL"/>
        </w:rPr>
        <w:fldChar w:fldCharType="end"/>
      </w:r>
      <w:r w:rsidR="00C17B98">
        <w:rPr>
          <w:lang w:eastAsia="nl-NL"/>
        </w:rPr>
        <w:t xml:space="preserve"> service #13</w:t>
      </w:r>
      <w:r>
        <w:rPr>
          <w:lang w:eastAsia="nl-NL"/>
        </w:rPr>
        <w:t xml:space="preserve">). </w:t>
      </w:r>
      <w:r w:rsidR="00FD0AD5">
        <w:rPr>
          <w:lang w:eastAsia="nl-NL"/>
        </w:rPr>
        <w:t xml:space="preserve">Het ZS </w:t>
      </w:r>
      <w:r>
        <w:rPr>
          <w:lang w:eastAsia="nl-NL"/>
        </w:rPr>
        <w:t xml:space="preserve">controleert altijd of de aangeleverde </w:t>
      </w:r>
      <w:r>
        <w:rPr>
          <w:lang w:eastAsia="nl-NL"/>
        </w:rPr>
        <w:lastRenderedPageBreak/>
        <w:t xml:space="preserve">documentidentificatie uniek en geldig is. </w:t>
      </w:r>
      <w:r w:rsidR="00E84776">
        <w:t>Het ZS maakt gebruik van de CMIS</w:t>
      </w:r>
      <w:r w:rsidR="00084FC7">
        <w:t>-</w:t>
      </w:r>
      <w:r w:rsidR="00E00FF1">
        <w:t>document</w:t>
      </w:r>
      <w:r w:rsidR="00E84776">
        <w:t xml:space="preserve">services om de wijzigingen </w:t>
      </w:r>
      <w:r w:rsidR="00664882">
        <w:t xml:space="preserve">met </w:t>
      </w:r>
      <w:r w:rsidR="00E84776">
        <w:t>het DMS te synchroniseren.</w:t>
      </w:r>
    </w:p>
    <w:p w:rsidR="001E6311" w:rsidRDefault="00FB097F" w:rsidP="001E6311">
      <w:pPr>
        <w:keepNext/>
        <w:rPr>
          <w:noProof/>
          <w:lang w:eastAsia="nl-NL"/>
        </w:rPr>
      </w:pPr>
      <w:r w:rsidRPr="00FB097F">
        <w:rPr>
          <w:noProof/>
          <w:lang w:eastAsia="nl-NL"/>
        </w:rPr>
        <w:t xml:space="preserve"> </w:t>
      </w:r>
    </w:p>
    <w:p w:rsidR="00BC73C3" w:rsidRDefault="00D53658" w:rsidP="001E6311">
      <w:pPr>
        <w:keepNext/>
      </w:pPr>
      <w:r>
        <w:rPr>
          <w:noProof/>
          <w:lang w:eastAsia="nl-NL"/>
        </w:rPr>
        <w:drawing>
          <wp:inline distT="0" distB="0" distL="0" distR="0" wp14:anchorId="690B3C73" wp14:editId="6F1B0607">
            <wp:extent cx="4686300" cy="2095500"/>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4686300" cy="2095500"/>
                    </a:xfrm>
                    <a:prstGeom prst="rect">
                      <a:avLst/>
                    </a:prstGeom>
                  </pic:spPr>
                </pic:pic>
              </a:graphicData>
            </a:graphic>
          </wp:inline>
        </w:drawing>
      </w:r>
    </w:p>
    <w:p w:rsidR="001E6311" w:rsidRPr="00E40024" w:rsidRDefault="001E6311" w:rsidP="001E6311">
      <w:pPr>
        <w:pStyle w:val="Bijschrift"/>
        <w:outlineLvl w:val="0"/>
        <w:rPr>
          <w:lang w:eastAsia="nl-NL"/>
        </w:rPr>
      </w:pPr>
      <w:bookmarkStart w:id="865" w:name="_Ref299092751"/>
      <w:bookmarkStart w:id="866" w:name="_Toc453158385"/>
      <w:bookmarkStart w:id="867" w:name="_Toc453158538"/>
      <w:bookmarkStart w:id="868" w:name="_Toc453159811"/>
      <w:bookmarkStart w:id="869" w:name="_Toc453159918"/>
      <w:bookmarkStart w:id="870" w:name="_Toc455410933"/>
      <w:bookmarkStart w:id="871" w:name="_Toc455667671"/>
      <w:bookmarkStart w:id="872" w:name="_Toc457805358"/>
      <w:bookmarkStart w:id="873" w:name="_Toc457806196"/>
      <w:bookmarkStart w:id="874" w:name="_Toc457806293"/>
      <w:r w:rsidRPr="009F0E12">
        <w:t xml:space="preserve">Figuur </w:t>
      </w:r>
      <w:r w:rsidRPr="00E40024">
        <w:fldChar w:fldCharType="begin"/>
      </w:r>
      <w:r w:rsidRPr="009F0E12">
        <w:instrText xml:space="preserve"> SEQ Figuur \* ARABIC </w:instrText>
      </w:r>
      <w:r w:rsidRPr="00E40024">
        <w:fldChar w:fldCharType="separate"/>
      </w:r>
      <w:r w:rsidR="0063063A">
        <w:rPr>
          <w:noProof/>
        </w:rPr>
        <w:t>19</w:t>
      </w:r>
      <w:r w:rsidRPr="00E40024">
        <w:fldChar w:fldCharType="end"/>
      </w:r>
      <w:bookmarkEnd w:id="865"/>
      <w:r w:rsidRPr="009F0E12">
        <w:t>: Flow Voeg Zaakdocument toe</w:t>
      </w:r>
      <w:bookmarkEnd w:id="866"/>
      <w:bookmarkEnd w:id="867"/>
      <w:bookmarkEnd w:id="868"/>
      <w:bookmarkEnd w:id="869"/>
      <w:bookmarkEnd w:id="870"/>
      <w:bookmarkEnd w:id="871"/>
      <w:bookmarkEnd w:id="872"/>
      <w:bookmarkEnd w:id="873"/>
      <w:bookmarkEnd w:id="874"/>
    </w:p>
    <w:p w:rsidR="001E6311" w:rsidRDefault="001E6311" w:rsidP="005A3777">
      <w:pPr>
        <w:pStyle w:val="Kop4"/>
      </w:pPr>
      <w:r w:rsidRPr="00500B94">
        <w:t xml:space="preserve">Eisen </w:t>
      </w:r>
      <w:r w:rsidR="00C1177C">
        <w:t xml:space="preserve">aan </w:t>
      </w:r>
      <w:r w:rsidR="00336655">
        <w:t>ZS</w:t>
      </w:r>
    </w:p>
    <w:p w:rsidR="00336655" w:rsidRPr="00C1177C" w:rsidRDefault="00336655" w:rsidP="00E666F8">
      <w:pPr>
        <w:numPr>
          <w:ilvl w:val="0"/>
          <w:numId w:val="1"/>
        </w:numPr>
      </w:pPr>
      <w:r w:rsidRPr="00C1177C">
        <w:t>Het ZS verwerkt berichten asynchroon en direct (</w:t>
      </w:r>
      <w:r w:rsidR="00582F55">
        <w:t>‘</w:t>
      </w:r>
      <w:proofErr w:type="spellStart"/>
      <w:r w:rsidR="00582F55">
        <w:t>near</w:t>
      </w:r>
      <w:proofErr w:type="spellEnd"/>
      <w:r w:rsidR="00582F55">
        <w:t xml:space="preserve"> </w:t>
      </w:r>
      <w:proofErr w:type="spellStart"/>
      <w:r w:rsidR="00582F55">
        <w:t>realtime</w:t>
      </w:r>
      <w:proofErr w:type="spellEnd"/>
      <w:r w:rsidR="00582F55">
        <w:t>’</w:t>
      </w:r>
      <w:r w:rsidRPr="00C1177C">
        <w:t>)</w:t>
      </w:r>
      <w:r w:rsidR="00C17B98">
        <w:t xml:space="preserve">; </w:t>
      </w:r>
    </w:p>
    <w:p w:rsidR="001E6311" w:rsidRDefault="00FD0AD5" w:rsidP="00E666F8">
      <w:pPr>
        <w:numPr>
          <w:ilvl w:val="0"/>
          <w:numId w:val="7"/>
        </w:numPr>
        <w:rPr>
          <w:lang w:eastAsia="nl-NL"/>
        </w:rPr>
      </w:pPr>
      <w:r>
        <w:rPr>
          <w:lang w:eastAsia="nl-NL"/>
        </w:rPr>
        <w:t xml:space="preserve">De service provider </w:t>
      </w:r>
      <w:r w:rsidR="001E6311" w:rsidRPr="00FD0AD5">
        <w:rPr>
          <w:lang w:eastAsia="nl-NL"/>
        </w:rPr>
        <w:t>controleert of de aangeleverde documentidentificatie uniek en geldig is (volgens RGBZ)</w:t>
      </w:r>
      <w:r w:rsidR="00C17B98">
        <w:rPr>
          <w:lang w:eastAsia="nl-NL"/>
        </w:rPr>
        <w:t xml:space="preserve">; </w:t>
      </w:r>
    </w:p>
    <w:p w:rsidR="00BA7A01" w:rsidRDefault="00BA7A01" w:rsidP="005A3777">
      <w:pPr>
        <w:pStyle w:val="Kop4"/>
      </w:pPr>
      <w:r>
        <w:t xml:space="preserve">Interactie tussen </w:t>
      </w:r>
      <w:r w:rsidR="00FB097F">
        <w:t>DSC</w:t>
      </w:r>
      <w:r>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BA7A01" w:rsidRPr="00147A5D" w:rsidTr="005A3777">
        <w:tc>
          <w:tcPr>
            <w:tcW w:w="9322" w:type="dxa"/>
            <w:gridSpan w:val="2"/>
          </w:tcPr>
          <w:p w:rsidR="00BA7A01" w:rsidRPr="00C709C8" w:rsidRDefault="00BA7A01" w:rsidP="00C57EBE">
            <w:pPr>
              <w:keepNext/>
              <w:rPr>
                <w:b/>
                <w:lang w:eastAsia="nl-NL"/>
              </w:rPr>
            </w:pPr>
            <w:r w:rsidRPr="00C709C8">
              <w:rPr>
                <w:b/>
                <w:lang w:eastAsia="nl-NL"/>
              </w:rPr>
              <w:t>Berichttype:</w:t>
            </w:r>
            <w:r>
              <w:rPr>
                <w:lang w:eastAsia="nl-NL"/>
              </w:rPr>
              <w:t xml:space="preserve"> </w:t>
            </w:r>
            <w:r w:rsidR="009B017C" w:rsidRPr="00F71DFD">
              <w:t>voegZaakdocumentToe_E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w:t>
            </w:r>
            <w:proofErr w:type="spellStart"/>
            <w:r>
              <w:rPr>
                <w:lang w:eastAsia="nl-NL"/>
              </w:rPr>
              <w:t>oevoegen</w:t>
            </w:r>
            <w:proofErr w:type="spellEnd"/>
            <w:r>
              <w:rPr>
                <w:lang w:eastAsia="nl-NL"/>
              </w:rPr>
              <w:t>))</w:t>
            </w:r>
          </w:p>
        </w:tc>
        <w:tc>
          <w:tcPr>
            <w:tcW w:w="709" w:type="dxa"/>
          </w:tcPr>
          <w:p w:rsidR="00BA7A01" w:rsidRPr="00C709C8" w:rsidRDefault="00BA7A01" w:rsidP="00C57EBE">
            <w:pPr>
              <w:keepNext/>
              <w:rPr>
                <w:b/>
                <w:lang w:eastAsia="nl-NL"/>
              </w:rPr>
            </w:pPr>
          </w:p>
        </w:tc>
      </w:tr>
      <w:tr w:rsidR="00BA7A01" w:rsidTr="005A3777">
        <w:tc>
          <w:tcPr>
            <w:tcW w:w="6062" w:type="dxa"/>
          </w:tcPr>
          <w:p w:rsidR="00BA7A01" w:rsidRPr="00C709C8" w:rsidRDefault="00237DAF" w:rsidP="00C57EBE">
            <w:pPr>
              <w:keepNext/>
              <w:rPr>
                <w:b/>
                <w:lang w:eastAsia="nl-NL"/>
              </w:rPr>
            </w:pPr>
            <w:proofErr w:type="spellStart"/>
            <w:r>
              <w:rPr>
                <w:b/>
                <w:lang w:eastAsia="nl-NL"/>
              </w:rPr>
              <w:t>StUF</w:t>
            </w:r>
            <w:proofErr w:type="spellEnd"/>
            <w:r>
              <w:rPr>
                <w:b/>
                <w:lang w:eastAsia="nl-NL"/>
              </w:rPr>
              <w:t>-ZKN</w:t>
            </w:r>
            <w:r w:rsidR="00084FC7">
              <w:rPr>
                <w:b/>
                <w:lang w:eastAsia="nl-NL"/>
              </w:rPr>
              <w:t>-</w:t>
            </w:r>
            <w:r w:rsidR="00BA7A01">
              <w:rPr>
                <w:b/>
                <w:lang w:eastAsia="nl-NL"/>
              </w:rPr>
              <w:t>E</w:t>
            </w:r>
            <w:r w:rsidR="00BA7A01" w:rsidRPr="00C709C8">
              <w:rPr>
                <w:b/>
                <w:lang w:eastAsia="nl-NL"/>
              </w:rPr>
              <w:t>lementen</w:t>
            </w:r>
          </w:p>
        </w:tc>
        <w:tc>
          <w:tcPr>
            <w:tcW w:w="3260" w:type="dxa"/>
          </w:tcPr>
          <w:p w:rsidR="00BA7A01" w:rsidRPr="00C709C8" w:rsidRDefault="00BA7A01" w:rsidP="00C57EBE">
            <w:pPr>
              <w:keepNext/>
              <w:rPr>
                <w:b/>
                <w:lang w:eastAsia="nl-NL"/>
              </w:rPr>
            </w:pPr>
            <w:r>
              <w:rPr>
                <w:b/>
                <w:lang w:eastAsia="nl-NL"/>
              </w:rPr>
              <w:t>RGBZ</w:t>
            </w:r>
            <w:r w:rsidR="00084FC7">
              <w:rPr>
                <w:b/>
                <w:lang w:eastAsia="nl-NL"/>
              </w:rPr>
              <w:t>-</w:t>
            </w:r>
            <w:r>
              <w:rPr>
                <w:b/>
                <w:lang w:eastAsia="nl-NL"/>
              </w:rPr>
              <w:t>attribuut</w:t>
            </w:r>
          </w:p>
        </w:tc>
        <w:tc>
          <w:tcPr>
            <w:tcW w:w="709" w:type="dxa"/>
          </w:tcPr>
          <w:p w:rsidR="00BA7A01" w:rsidRDefault="007924E2" w:rsidP="00C57EBE">
            <w:pPr>
              <w:keepNext/>
              <w:rPr>
                <w:b/>
                <w:lang w:eastAsia="nl-NL"/>
              </w:rPr>
            </w:pPr>
            <w:r>
              <w:rPr>
                <w:b/>
                <w:lang w:eastAsia="nl-NL"/>
              </w:rPr>
              <w:t>v/o</w:t>
            </w:r>
          </w:p>
        </w:tc>
      </w:tr>
      <w:tr w:rsidR="00BA7A01" w:rsidRPr="00C709C8" w:rsidTr="005A3777">
        <w:tc>
          <w:tcPr>
            <w:tcW w:w="6062" w:type="dxa"/>
          </w:tcPr>
          <w:p w:rsidR="00BA7A01" w:rsidRPr="00E40358" w:rsidRDefault="00BA7A01" w:rsidP="00C57EBE">
            <w:pPr>
              <w:keepNext/>
              <w:rPr>
                <w:lang w:eastAsia="nl-NL"/>
              </w:rPr>
            </w:pPr>
            <w:r w:rsidRPr="00E40358">
              <w:rPr>
                <w:lang w:eastAsia="nl-NL"/>
              </w:rPr>
              <w:t xml:space="preserve">object . identificatie </w:t>
            </w:r>
          </w:p>
        </w:tc>
        <w:tc>
          <w:tcPr>
            <w:tcW w:w="3260" w:type="dxa"/>
          </w:tcPr>
          <w:p w:rsidR="00BA7A01" w:rsidRPr="00C709C8" w:rsidRDefault="00BA7A01" w:rsidP="00C57EBE">
            <w:pPr>
              <w:keepNext/>
              <w:rPr>
                <w:b/>
                <w:lang w:eastAsia="nl-NL"/>
              </w:rPr>
            </w:pPr>
            <w:r>
              <w:rPr>
                <w:lang w:eastAsia="nl-NL"/>
              </w:rPr>
              <w:t>Documentidentificatie</w:t>
            </w:r>
          </w:p>
        </w:tc>
        <w:tc>
          <w:tcPr>
            <w:tcW w:w="709" w:type="dxa"/>
          </w:tcPr>
          <w:p w:rsidR="00BA7A01" w:rsidRPr="00C709C8" w:rsidRDefault="00BA7A01" w:rsidP="00C57EBE">
            <w:pPr>
              <w:keepNext/>
              <w:rPr>
                <w:lang w:eastAsia="nl-NL"/>
              </w:rPr>
            </w:pPr>
            <w:r>
              <w:rPr>
                <w:lang w:eastAsia="nl-NL"/>
              </w:rPr>
              <w:t>v</w:t>
            </w:r>
          </w:p>
        </w:tc>
      </w:tr>
      <w:tr w:rsidR="003D27E5" w:rsidRPr="00C709C8" w:rsidTr="005A3777">
        <w:tc>
          <w:tcPr>
            <w:tcW w:w="6062" w:type="dxa"/>
          </w:tcPr>
          <w:p w:rsidR="003D27E5" w:rsidRPr="00C709C8" w:rsidRDefault="003D27E5" w:rsidP="005A3777">
            <w:pPr>
              <w:pStyle w:val="Geenafstand"/>
              <w:rPr>
                <w:lang w:eastAsia="nl-NL"/>
              </w:rPr>
            </w:pPr>
            <w:r w:rsidRPr="00C709C8">
              <w:rPr>
                <w:lang w:eastAsia="nl-NL"/>
              </w:rPr>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3D27E5" w:rsidRDefault="003D27E5" w:rsidP="005A3777">
            <w:pPr>
              <w:rPr>
                <w:lang w:eastAsia="nl-NL"/>
              </w:rPr>
            </w:pPr>
            <w:r>
              <w:rPr>
                <w:lang w:eastAsia="nl-NL"/>
              </w:rPr>
              <w:t>Zaakidentificatie</w:t>
            </w:r>
          </w:p>
        </w:tc>
        <w:tc>
          <w:tcPr>
            <w:tcW w:w="709" w:type="dxa"/>
          </w:tcPr>
          <w:p w:rsidR="003D27E5" w:rsidRDefault="003D27E5" w:rsidP="005A3777">
            <w:pPr>
              <w:rPr>
                <w:lang w:eastAsia="nl-NL"/>
              </w:rPr>
            </w:pPr>
            <w:r>
              <w:rPr>
                <w:lang w:eastAsia="nl-NL"/>
              </w:rPr>
              <w:t>v</w:t>
            </w:r>
          </w:p>
        </w:tc>
      </w:tr>
      <w:tr w:rsidR="003D27E5" w:rsidRPr="00C709C8" w:rsidTr="005A3777">
        <w:tc>
          <w:tcPr>
            <w:tcW w:w="6062" w:type="dxa"/>
          </w:tcPr>
          <w:p w:rsidR="003D27E5" w:rsidRPr="00FE503A" w:rsidRDefault="003D27E5" w:rsidP="005A3777">
            <w:pPr>
              <w:rPr>
                <w:lang w:eastAsia="nl-NL"/>
              </w:rPr>
            </w:pPr>
            <w:r>
              <w:rPr>
                <w:lang w:eastAsia="nl-NL"/>
              </w:rPr>
              <w:t xml:space="preserve">object . </w:t>
            </w:r>
            <w:proofErr w:type="spellStart"/>
            <w:r>
              <w:rPr>
                <w:lang w:eastAsia="nl-NL"/>
              </w:rPr>
              <w:t>isRelevantVoor</w:t>
            </w:r>
            <w:proofErr w:type="spellEnd"/>
            <w:r>
              <w:rPr>
                <w:lang w:eastAsia="nl-NL"/>
              </w:rPr>
              <w:t xml:space="preserve"> . gerelateerde . omschrijving</w:t>
            </w:r>
          </w:p>
        </w:tc>
        <w:tc>
          <w:tcPr>
            <w:tcW w:w="3260" w:type="dxa"/>
          </w:tcPr>
          <w:p w:rsidR="003D27E5" w:rsidRPr="00C325DD" w:rsidRDefault="003D27E5" w:rsidP="005A3777">
            <w:pPr>
              <w:rPr>
                <w:lang w:eastAsia="nl-NL"/>
              </w:rPr>
            </w:pPr>
            <w:r>
              <w:rPr>
                <w:lang w:eastAsia="nl-NL"/>
              </w:rPr>
              <w:t>Zaak omschrijving</w:t>
            </w:r>
          </w:p>
        </w:tc>
        <w:tc>
          <w:tcPr>
            <w:tcW w:w="709" w:type="dxa"/>
          </w:tcPr>
          <w:p w:rsidR="003D27E5" w:rsidRDefault="003D27E5" w:rsidP="005A3777">
            <w:pPr>
              <w:rPr>
                <w:lang w:eastAsia="nl-NL"/>
              </w:rPr>
            </w:pPr>
            <w:r>
              <w:rPr>
                <w:lang w:eastAsia="nl-NL"/>
              </w:rPr>
              <w:t>o</w:t>
            </w:r>
          </w:p>
        </w:tc>
      </w:tr>
      <w:tr w:rsidR="003D27E5" w:rsidRPr="00394325" w:rsidTr="005A3777">
        <w:tc>
          <w:tcPr>
            <w:tcW w:w="6062" w:type="dxa"/>
          </w:tcPr>
          <w:p w:rsidR="003D27E5" w:rsidRDefault="003D27E5" w:rsidP="005A3777">
            <w:pPr>
              <w:rPr>
                <w:lang w:eastAsia="nl-NL"/>
              </w:rPr>
            </w:pPr>
            <w:r>
              <w:rPr>
                <w:lang w:eastAsia="nl-NL"/>
              </w:rPr>
              <w:t xml:space="preserve">object . </w:t>
            </w:r>
            <w:proofErr w:type="spellStart"/>
            <w:r>
              <w:rPr>
                <w:lang w:eastAsia="nl-NL"/>
              </w:rPr>
              <w:t>dct.omschrijving</w:t>
            </w:r>
            <w:proofErr w:type="spellEnd"/>
          </w:p>
        </w:tc>
        <w:tc>
          <w:tcPr>
            <w:tcW w:w="3260" w:type="dxa"/>
          </w:tcPr>
          <w:p w:rsidR="003D27E5" w:rsidRPr="00394325" w:rsidRDefault="003D27E5" w:rsidP="005A3777">
            <w:pPr>
              <w:rPr>
                <w:lang w:eastAsia="nl-NL"/>
              </w:rPr>
            </w:pPr>
            <w:r>
              <w:rPr>
                <w:lang w:eastAsia="nl-NL"/>
              </w:rPr>
              <w:t>Documenttype omschrijving</w:t>
            </w:r>
          </w:p>
        </w:tc>
        <w:tc>
          <w:tcPr>
            <w:tcW w:w="709" w:type="dxa"/>
          </w:tcPr>
          <w:p w:rsidR="003D27E5" w:rsidRPr="00394325" w:rsidRDefault="003D27E5" w:rsidP="005A3777">
            <w:r>
              <w:t>o</w:t>
            </w:r>
          </w:p>
        </w:tc>
      </w:tr>
      <w:tr w:rsidR="003D27E5" w:rsidTr="005A3777">
        <w:tc>
          <w:tcPr>
            <w:tcW w:w="6062" w:type="dxa"/>
          </w:tcPr>
          <w:p w:rsidR="003D27E5" w:rsidRDefault="003D27E5" w:rsidP="005A3777">
            <w:pPr>
              <w:rPr>
                <w:lang w:eastAsia="nl-NL"/>
              </w:rPr>
            </w:pPr>
            <w:r>
              <w:rPr>
                <w:lang w:eastAsia="nl-NL"/>
              </w:rPr>
              <w:t>object . titel</w:t>
            </w:r>
          </w:p>
        </w:tc>
        <w:tc>
          <w:tcPr>
            <w:tcW w:w="3260" w:type="dxa"/>
          </w:tcPr>
          <w:p w:rsidR="003D27E5" w:rsidRPr="00394325" w:rsidRDefault="003D27E5" w:rsidP="005A3777">
            <w:r>
              <w:t>Documenttitel</w:t>
            </w:r>
          </w:p>
        </w:tc>
        <w:tc>
          <w:tcPr>
            <w:tcW w:w="709" w:type="dxa"/>
          </w:tcPr>
          <w:p w:rsidR="003D27E5" w:rsidRDefault="003D27E5" w:rsidP="005A3777">
            <w:r>
              <w:t>o</w:t>
            </w:r>
          </w:p>
        </w:tc>
      </w:tr>
      <w:tr w:rsidR="003D27E5" w:rsidRPr="00172CD1" w:rsidTr="005A3777">
        <w:tc>
          <w:tcPr>
            <w:tcW w:w="6062" w:type="dxa"/>
          </w:tcPr>
          <w:p w:rsidR="003D27E5" w:rsidRDefault="003D27E5" w:rsidP="005A3777">
            <w:pPr>
              <w:rPr>
                <w:lang w:eastAsia="nl-NL"/>
              </w:rPr>
            </w:pPr>
            <w:r>
              <w:rPr>
                <w:lang w:eastAsia="nl-NL"/>
              </w:rPr>
              <w:t>object . creatiedatum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ontvangstdatum</w:t>
            </w:r>
          </w:p>
        </w:tc>
        <w:tc>
          <w:tcPr>
            <w:tcW w:w="3260" w:type="dxa"/>
          </w:tcPr>
          <w:p w:rsidR="003D27E5" w:rsidRPr="00172CD1" w:rsidRDefault="003D27E5"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beschrijving</w:t>
            </w:r>
          </w:p>
        </w:tc>
        <w:tc>
          <w:tcPr>
            <w:tcW w:w="3260" w:type="dxa"/>
          </w:tcPr>
          <w:p w:rsidR="003D27E5" w:rsidRPr="00172CD1" w:rsidRDefault="003D27E5" w:rsidP="005A3777">
            <w:pPr>
              <w:rPr>
                <w:lang w:eastAsia="nl-NL"/>
              </w:rPr>
            </w:pPr>
            <w:r w:rsidRPr="00172CD1">
              <w:rPr>
                <w:lang w:eastAsia="nl-NL"/>
              </w:rPr>
              <w:t>Documentbeschrijving</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verzenddatum</w:t>
            </w:r>
          </w:p>
        </w:tc>
        <w:tc>
          <w:tcPr>
            <w:tcW w:w="3260" w:type="dxa"/>
          </w:tcPr>
          <w:p w:rsidR="003D27E5" w:rsidRPr="00172CD1" w:rsidRDefault="003D27E5" w:rsidP="005A3777">
            <w:pPr>
              <w:rPr>
                <w:lang w:eastAsia="nl-NL"/>
              </w:rPr>
            </w:pPr>
            <w:r w:rsidRPr="00172CD1">
              <w:rPr>
                <w:lang w:eastAsia="nl-NL"/>
              </w:rPr>
              <w:t>Document verzenddatum</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 xml:space="preserve">object . </w:t>
            </w:r>
            <w:proofErr w:type="spellStart"/>
            <w:r>
              <w:rPr>
                <w:lang w:eastAsia="nl-NL"/>
              </w:rPr>
              <w:t>vertrouwelijkAanduiding</w:t>
            </w:r>
            <w:proofErr w:type="spellEnd"/>
          </w:p>
        </w:tc>
        <w:tc>
          <w:tcPr>
            <w:tcW w:w="3260" w:type="dxa"/>
          </w:tcPr>
          <w:p w:rsidR="003D27E5" w:rsidRPr="00172CD1" w:rsidRDefault="003D27E5" w:rsidP="005A3777">
            <w:pPr>
              <w:rPr>
                <w:lang w:eastAsia="nl-NL"/>
              </w:rPr>
            </w:pPr>
            <w:proofErr w:type="spellStart"/>
            <w:r w:rsidRPr="00172CD1">
              <w:rPr>
                <w:lang w:eastAsia="nl-NL"/>
              </w:rPr>
              <w:t>Vertrouwelijkaanduiding</w:t>
            </w:r>
            <w:proofErr w:type="spellEnd"/>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auteur</w:t>
            </w:r>
          </w:p>
        </w:tc>
        <w:tc>
          <w:tcPr>
            <w:tcW w:w="3260" w:type="dxa"/>
          </w:tcPr>
          <w:p w:rsidR="003D27E5" w:rsidRPr="00172CD1" w:rsidRDefault="003D27E5" w:rsidP="005A3777">
            <w:pPr>
              <w:rPr>
                <w:lang w:eastAsia="nl-NL"/>
              </w:rPr>
            </w:pPr>
            <w:r w:rsidRPr="00172CD1">
              <w:rPr>
                <w:lang w:eastAsia="nl-NL"/>
              </w:rPr>
              <w:t>Documentauteur</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formaat</w:t>
            </w:r>
          </w:p>
        </w:tc>
        <w:tc>
          <w:tcPr>
            <w:tcW w:w="3260" w:type="dxa"/>
          </w:tcPr>
          <w:p w:rsidR="003D27E5" w:rsidRPr="00172CD1" w:rsidRDefault="003D27E5" w:rsidP="005A3777">
            <w:pPr>
              <w:rPr>
                <w:lang w:eastAsia="nl-NL"/>
              </w:rPr>
            </w:pPr>
            <w:r w:rsidRPr="00172CD1">
              <w:rPr>
                <w:lang w:eastAsia="nl-NL"/>
              </w:rPr>
              <w:t>Documentformaat</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taal</w:t>
            </w:r>
          </w:p>
        </w:tc>
        <w:tc>
          <w:tcPr>
            <w:tcW w:w="3260" w:type="dxa"/>
          </w:tcPr>
          <w:p w:rsidR="003D27E5" w:rsidRPr="00172CD1" w:rsidRDefault="003D27E5" w:rsidP="005A3777">
            <w:pPr>
              <w:rPr>
                <w:lang w:eastAsia="nl-NL"/>
              </w:rPr>
            </w:pPr>
            <w:r w:rsidRPr="00172CD1">
              <w:rPr>
                <w:lang w:eastAsia="nl-NL"/>
              </w:rPr>
              <w:t>Documenttaal</w:t>
            </w:r>
          </w:p>
        </w:tc>
        <w:tc>
          <w:tcPr>
            <w:tcW w:w="709" w:type="dxa"/>
          </w:tcPr>
          <w:p w:rsidR="003D27E5" w:rsidRPr="00172CD1" w:rsidRDefault="003D27E5" w:rsidP="005A3777">
            <w:pPr>
              <w:rPr>
                <w:lang w:eastAsia="nl-NL"/>
              </w:rPr>
            </w:pPr>
            <w:r w:rsidRPr="00172CD1">
              <w:rPr>
                <w:lang w:eastAsia="nl-NL"/>
              </w:rPr>
              <w:t>v</w:t>
            </w:r>
          </w:p>
        </w:tc>
      </w:tr>
      <w:tr w:rsidR="003D27E5" w:rsidRPr="00172CD1" w:rsidTr="005A3777">
        <w:tc>
          <w:tcPr>
            <w:tcW w:w="6062" w:type="dxa"/>
          </w:tcPr>
          <w:p w:rsidR="003D27E5" w:rsidRDefault="003D27E5" w:rsidP="005A3777">
            <w:pPr>
              <w:rPr>
                <w:lang w:eastAsia="nl-NL"/>
              </w:rPr>
            </w:pPr>
            <w:r>
              <w:rPr>
                <w:lang w:eastAsia="nl-NL"/>
              </w:rPr>
              <w:t>object . versie</w:t>
            </w:r>
          </w:p>
        </w:tc>
        <w:tc>
          <w:tcPr>
            <w:tcW w:w="3260" w:type="dxa"/>
          </w:tcPr>
          <w:p w:rsidR="003D27E5" w:rsidRPr="00172CD1" w:rsidRDefault="003D27E5" w:rsidP="005A3777">
            <w:pPr>
              <w:rPr>
                <w:lang w:eastAsia="nl-NL"/>
              </w:rPr>
            </w:pPr>
            <w:r w:rsidRPr="00172CD1">
              <w:rPr>
                <w:lang w:eastAsia="nl-NL"/>
              </w:rPr>
              <w:t>Documentversie</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status</w:t>
            </w:r>
          </w:p>
        </w:tc>
        <w:tc>
          <w:tcPr>
            <w:tcW w:w="3260" w:type="dxa"/>
          </w:tcPr>
          <w:p w:rsidR="003D27E5" w:rsidRPr="00172CD1" w:rsidRDefault="003D27E5" w:rsidP="005A3777">
            <w:pPr>
              <w:rPr>
                <w:lang w:eastAsia="nl-NL"/>
              </w:rPr>
            </w:pPr>
            <w:r w:rsidRPr="00172CD1">
              <w:rPr>
                <w:lang w:eastAsia="nl-NL"/>
              </w:rPr>
              <w:t>Documentstatus</w:t>
            </w:r>
          </w:p>
        </w:tc>
        <w:tc>
          <w:tcPr>
            <w:tcW w:w="709" w:type="dxa"/>
          </w:tcPr>
          <w:p w:rsidR="003D27E5" w:rsidRPr="00172CD1" w:rsidRDefault="003D27E5" w:rsidP="005A3777">
            <w:pPr>
              <w:rPr>
                <w:lang w:eastAsia="nl-NL"/>
              </w:rPr>
            </w:pPr>
            <w:r w:rsidRPr="00172CD1">
              <w:rPr>
                <w:lang w:eastAsia="nl-NL"/>
              </w:rPr>
              <w:t>o</w:t>
            </w:r>
          </w:p>
        </w:tc>
      </w:tr>
      <w:tr w:rsidR="003D27E5" w:rsidRPr="00172CD1" w:rsidTr="005A3777">
        <w:tc>
          <w:tcPr>
            <w:tcW w:w="6062" w:type="dxa"/>
          </w:tcPr>
          <w:p w:rsidR="003D27E5" w:rsidRDefault="003D27E5" w:rsidP="005A3777">
            <w:pPr>
              <w:rPr>
                <w:lang w:eastAsia="nl-NL"/>
              </w:rPr>
            </w:pPr>
            <w:r>
              <w:rPr>
                <w:lang w:eastAsia="nl-NL"/>
              </w:rPr>
              <w:t>object . inhoud</w:t>
            </w:r>
          </w:p>
        </w:tc>
        <w:tc>
          <w:tcPr>
            <w:tcW w:w="3260" w:type="dxa"/>
          </w:tcPr>
          <w:p w:rsidR="003D27E5" w:rsidRPr="00172CD1" w:rsidRDefault="003D27E5" w:rsidP="005A3777">
            <w:pPr>
              <w:rPr>
                <w:lang w:eastAsia="nl-NL"/>
              </w:rPr>
            </w:pPr>
            <w:r w:rsidRPr="00172CD1">
              <w:rPr>
                <w:lang w:eastAsia="nl-NL"/>
              </w:rPr>
              <w:t>Documentinhoud</w:t>
            </w:r>
          </w:p>
        </w:tc>
        <w:tc>
          <w:tcPr>
            <w:tcW w:w="709" w:type="dxa"/>
          </w:tcPr>
          <w:p w:rsidR="003D27E5" w:rsidRPr="00172CD1" w:rsidRDefault="003D27E5" w:rsidP="005A3777">
            <w:pPr>
              <w:rPr>
                <w:lang w:eastAsia="nl-NL"/>
              </w:rPr>
            </w:pPr>
            <w:r>
              <w:rPr>
                <w:lang w:eastAsia="nl-NL"/>
              </w:rPr>
              <w:t>v</w:t>
            </w:r>
          </w:p>
        </w:tc>
      </w:tr>
      <w:tr w:rsidR="003D27E5" w:rsidRPr="00172CD1" w:rsidTr="005A3777">
        <w:tc>
          <w:tcPr>
            <w:tcW w:w="6062" w:type="dxa"/>
          </w:tcPr>
          <w:p w:rsidR="003D27E5" w:rsidRDefault="003D27E5" w:rsidP="005A3777">
            <w:pPr>
              <w:rPr>
                <w:lang w:eastAsia="nl-NL"/>
              </w:rPr>
            </w:pPr>
            <w:r>
              <w:rPr>
                <w:lang w:eastAsia="nl-NL"/>
              </w:rPr>
              <w:t xml:space="preserve">object . </w:t>
            </w:r>
            <w:proofErr w:type="spellStart"/>
            <w:r>
              <w:rPr>
                <w:lang w:eastAsia="nl-NL"/>
              </w:rPr>
              <w:t>inhoud@xmime:contentType</w:t>
            </w:r>
            <w:proofErr w:type="spellEnd"/>
          </w:p>
        </w:tc>
        <w:tc>
          <w:tcPr>
            <w:tcW w:w="3260" w:type="dxa"/>
          </w:tcPr>
          <w:p w:rsidR="003D27E5" w:rsidRPr="00172CD1" w:rsidRDefault="003D27E5" w:rsidP="005A3777">
            <w:pPr>
              <w:rPr>
                <w:lang w:eastAsia="nl-NL"/>
              </w:rPr>
            </w:pPr>
            <w:proofErr w:type="spellStart"/>
            <w:r>
              <w:rPr>
                <w:lang w:eastAsia="nl-NL"/>
              </w:rPr>
              <w:t>MimeType</w:t>
            </w:r>
            <w:proofErr w:type="spellEnd"/>
          </w:p>
        </w:tc>
        <w:tc>
          <w:tcPr>
            <w:tcW w:w="709" w:type="dxa"/>
          </w:tcPr>
          <w:p w:rsidR="003D27E5" w:rsidRPr="00172CD1" w:rsidRDefault="00AD5C17" w:rsidP="005A3777">
            <w:pPr>
              <w:rPr>
                <w:lang w:eastAsia="nl-NL"/>
              </w:rPr>
            </w:pPr>
            <w:r>
              <w:rPr>
                <w:lang w:eastAsia="nl-NL"/>
              </w:rPr>
              <w:t>`v</w:t>
            </w:r>
          </w:p>
        </w:tc>
      </w:tr>
      <w:tr w:rsidR="003D27E5" w:rsidRPr="005A7FB3" w:rsidTr="005A3777">
        <w:tc>
          <w:tcPr>
            <w:tcW w:w="6062" w:type="dxa"/>
          </w:tcPr>
          <w:p w:rsidR="003D27E5" w:rsidRDefault="003D27E5" w:rsidP="005A3777">
            <w:pPr>
              <w:rPr>
                <w:lang w:eastAsia="nl-NL"/>
              </w:rPr>
            </w:pPr>
            <w:r>
              <w:rPr>
                <w:lang w:eastAsia="nl-NL"/>
              </w:rPr>
              <w:lastRenderedPageBreak/>
              <w:t xml:space="preserve">object . </w:t>
            </w:r>
            <w:proofErr w:type="spellStart"/>
            <w:r>
              <w:rPr>
                <w:lang w:eastAsia="nl-NL"/>
              </w:rPr>
              <w:t>inhoud@bestandsnaam</w:t>
            </w:r>
            <w:proofErr w:type="spellEnd"/>
          </w:p>
          <w:p w:rsidR="005A7FB3" w:rsidRPr="00C57EBE" w:rsidRDefault="005A7FB3" w:rsidP="005A3777">
            <w:pPr>
              <w:rPr>
                <w:i/>
                <w:lang w:eastAsia="nl-NL"/>
              </w:rPr>
            </w:pPr>
            <w:r>
              <w:rPr>
                <w:i/>
                <w:lang w:eastAsia="nl-NL"/>
              </w:rPr>
              <w:t xml:space="preserve">Dit element is op CMIS-niveau optioneel, maar in het </w:t>
            </w:r>
            <w:proofErr w:type="spellStart"/>
            <w:r>
              <w:rPr>
                <w:i/>
                <w:lang w:eastAsia="nl-NL"/>
              </w:rPr>
              <w:t>StUF</w:t>
            </w:r>
            <w:proofErr w:type="spellEnd"/>
            <w:r>
              <w:rPr>
                <w:i/>
                <w:lang w:eastAsia="nl-NL"/>
              </w:rPr>
              <w:t xml:space="preserve">-bericht verplicht. </w:t>
            </w:r>
          </w:p>
        </w:tc>
        <w:tc>
          <w:tcPr>
            <w:tcW w:w="3260" w:type="dxa"/>
          </w:tcPr>
          <w:p w:rsidR="003D27E5" w:rsidRDefault="003D27E5" w:rsidP="005A3777">
            <w:pPr>
              <w:rPr>
                <w:lang w:eastAsia="nl-NL"/>
              </w:rPr>
            </w:pPr>
            <w:r>
              <w:rPr>
                <w:lang w:eastAsia="nl-NL"/>
              </w:rPr>
              <w:t>Bestandsnaam</w:t>
            </w:r>
          </w:p>
        </w:tc>
        <w:tc>
          <w:tcPr>
            <w:tcW w:w="709" w:type="dxa"/>
          </w:tcPr>
          <w:p w:rsidR="003D27E5" w:rsidRPr="00172CD1" w:rsidRDefault="005A7FB3" w:rsidP="005A3777">
            <w:pPr>
              <w:rPr>
                <w:lang w:eastAsia="nl-NL"/>
              </w:rPr>
            </w:pPr>
            <w:r>
              <w:rPr>
                <w:lang w:eastAsia="nl-NL"/>
              </w:rPr>
              <w:t xml:space="preserve">v </w:t>
            </w:r>
          </w:p>
        </w:tc>
      </w:tr>
    </w:tbl>
    <w:p w:rsidR="005A7FB3" w:rsidRDefault="005A7FB3" w:rsidP="00C57EBE">
      <w:pPr>
        <w:pStyle w:val="Kop4"/>
        <w:numPr>
          <w:ilvl w:val="0"/>
          <w:numId w:val="0"/>
        </w:numPr>
        <w:ind w:left="864" w:hanging="864"/>
      </w:pPr>
    </w:p>
    <w:p w:rsidR="001E6311" w:rsidRDefault="001E6311" w:rsidP="005A3777">
      <w:pPr>
        <w:pStyle w:val="Kop4"/>
      </w:pPr>
      <w:r>
        <w:t xml:space="preserve">Interactie tussen </w:t>
      </w:r>
      <w:r w:rsidR="00D42850">
        <w:t xml:space="preserve">ZS </w:t>
      </w:r>
      <w:r>
        <w:t>en DMS</w:t>
      </w:r>
    </w:p>
    <w:p w:rsidR="00D42850" w:rsidRDefault="00D42850" w:rsidP="00D42850">
      <w:r>
        <w:t xml:space="preserve">Het ZS zorgt ervoor dat het document dat is aangeboden door de </w:t>
      </w:r>
      <w:r w:rsidR="00802FAD">
        <w:t xml:space="preserve">DSC </w:t>
      </w:r>
      <w:r>
        <w:t>wordt vastgelegd in het DMS. Hiervoor maakt het ZS gebruik van de CMIS</w:t>
      </w:r>
      <w:r w:rsidR="00E00FF1">
        <w:t>-</w:t>
      </w:r>
      <w:r>
        <w:t>services die aangeboden worden door het DMS. Hierbij gelden de volgende eisen:</w:t>
      </w:r>
    </w:p>
    <w:p w:rsidR="00D42850" w:rsidRDefault="00D42850" w:rsidP="00E666F8">
      <w:pPr>
        <w:numPr>
          <w:ilvl w:val="0"/>
          <w:numId w:val="21"/>
        </w:numPr>
      </w:pPr>
      <w:r>
        <w:t xml:space="preserve">Het document wordt gerelateerd aan de juiste Zaakfolder (Zie </w:t>
      </w:r>
      <w:r>
        <w:fldChar w:fldCharType="begin"/>
      </w:r>
      <w:r>
        <w:instrText xml:space="preserve"> REF _Ref346611730 \r \h </w:instrText>
      </w:r>
      <w:r>
        <w:fldChar w:fldCharType="separate"/>
      </w:r>
      <w:r w:rsidR="0063063A">
        <w:t>5.1</w:t>
      </w:r>
      <w:r>
        <w:fldChar w:fldCharType="end"/>
      </w:r>
      <w:r>
        <w:t>)</w:t>
      </w:r>
    </w:p>
    <w:p w:rsidR="00D42850" w:rsidRPr="00EB0715" w:rsidRDefault="00D42850" w:rsidP="00E666F8">
      <w:pPr>
        <w:numPr>
          <w:ilvl w:val="0"/>
          <w:numId w:val="21"/>
        </w:numPr>
      </w:pPr>
      <w:r>
        <w:t xml:space="preserve">Het document wordt opgeslagen als </w:t>
      </w:r>
      <w:r w:rsidR="00EB0715">
        <w:t xml:space="preserve">objecttype </w:t>
      </w:r>
      <w:r w:rsidR="00EB0715" w:rsidRPr="00923306">
        <w:rPr>
          <w:color w:val="000000"/>
        </w:rPr>
        <w:t>EDC</w:t>
      </w:r>
      <w:r w:rsidR="00EB0715">
        <w:rPr>
          <w:color w:val="000000"/>
        </w:rPr>
        <w:t xml:space="preserve"> (Zie</w:t>
      </w:r>
      <w:r w:rsidR="00F04DF1">
        <w:rPr>
          <w:color w:val="000000"/>
        </w:rPr>
        <w:t xml:space="preserve"> </w:t>
      </w:r>
      <w:r w:rsidR="00F04DF1">
        <w:rPr>
          <w:color w:val="000000"/>
        </w:rPr>
        <w:fldChar w:fldCharType="begin"/>
      </w:r>
      <w:r w:rsidR="00F04DF1">
        <w:rPr>
          <w:color w:val="000000"/>
        </w:rPr>
        <w:instrText xml:space="preserve"> REF _Ref347787974 \r \h </w:instrText>
      </w:r>
      <w:r w:rsidR="00F04DF1">
        <w:rPr>
          <w:color w:val="000000"/>
        </w:rPr>
      </w:r>
      <w:r w:rsidR="00F04DF1">
        <w:rPr>
          <w:color w:val="000000"/>
        </w:rPr>
        <w:fldChar w:fldCharType="separate"/>
      </w:r>
      <w:r w:rsidR="0063063A">
        <w:rPr>
          <w:color w:val="000000"/>
        </w:rPr>
        <w:t>5.2</w:t>
      </w:r>
      <w:r w:rsidR="00F04DF1">
        <w:rPr>
          <w:color w:val="000000"/>
        </w:rPr>
        <w:fldChar w:fldCharType="end"/>
      </w:r>
      <w:r w:rsidR="00EB0715">
        <w:rPr>
          <w:color w:val="000000"/>
        </w:rPr>
        <w:t xml:space="preserve">) </w:t>
      </w:r>
    </w:p>
    <w:p w:rsidR="005F70B2" w:rsidRPr="002B24D1" w:rsidRDefault="00AB54FE" w:rsidP="002B24D1">
      <w:pPr>
        <w:numPr>
          <w:ilvl w:val="0"/>
          <w:numId w:val="21"/>
        </w:numPr>
      </w:pPr>
      <w:r>
        <w:rPr>
          <w:color w:val="000000"/>
        </w:rPr>
        <w:t xml:space="preserve">Minimaal </w:t>
      </w:r>
      <w:r w:rsidR="00C77468">
        <w:rPr>
          <w:color w:val="000000"/>
        </w:rPr>
        <w:t>d</w:t>
      </w:r>
      <w:r w:rsidR="00EB0715">
        <w:rPr>
          <w:color w:val="000000"/>
        </w:rPr>
        <w:t xml:space="preserve">e vereiste metadata voor een EDC wordt vastgelegd in de daarvoor gedefinieerde </w:t>
      </w:r>
      <w:proofErr w:type="spellStart"/>
      <w:r w:rsidR="00EB0715">
        <w:rPr>
          <w:color w:val="000000"/>
        </w:rPr>
        <w:t>objectproperties</w:t>
      </w:r>
      <w:proofErr w:type="spellEnd"/>
      <w:r w:rsidR="00EB0715">
        <w:t xml:space="preserve">. </w:t>
      </w:r>
      <w:r w:rsidR="001E6311"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F04DF1">
        <w:t xml:space="preserve"> </w:t>
      </w:r>
      <w:r w:rsidR="001E6311" w:rsidRPr="00EB0715">
        <w:t xml:space="preserve">is een </w:t>
      </w:r>
      <w:proofErr w:type="spellStart"/>
      <w:r w:rsidR="001E6311" w:rsidRPr="00EB0715">
        <w:t>mapping</w:t>
      </w:r>
      <w:proofErr w:type="spellEnd"/>
      <w:r w:rsidR="001E6311" w:rsidRPr="00EB0715">
        <w:t xml:space="preserve"> aangegeven tussen de </w:t>
      </w:r>
      <w:proofErr w:type="spellStart"/>
      <w:r w:rsidR="00237DAF">
        <w:t>StUF</w:t>
      </w:r>
      <w:proofErr w:type="spellEnd"/>
      <w:r w:rsidR="00237DAF">
        <w:t>-ZKN</w:t>
      </w:r>
      <w:r w:rsidR="009037D9">
        <w:t>-</w:t>
      </w:r>
      <w:r w:rsidR="001E6311" w:rsidRPr="00EB0715">
        <w:t>elementen en CMIS</w:t>
      </w:r>
      <w:r w:rsidR="009037D9">
        <w:t>-</w:t>
      </w:r>
      <w:proofErr w:type="spellStart"/>
      <w:r w:rsidR="00EB0715">
        <w:t>object</w:t>
      </w:r>
      <w:r w:rsidR="001E6311" w:rsidRPr="00EB0715">
        <w:t>properties</w:t>
      </w:r>
      <w:proofErr w:type="spellEnd"/>
      <w:r w:rsidR="001E6311" w:rsidRPr="00EB0715">
        <w:t>.</w:t>
      </w:r>
      <w:bookmarkStart w:id="875" w:name="_Toc307385424"/>
      <w:bookmarkStart w:id="876" w:name="_Ref301450485"/>
      <w:bookmarkEnd w:id="875"/>
    </w:p>
    <w:p w:rsidR="001E6311" w:rsidRDefault="001E6311" w:rsidP="00A62131">
      <w:pPr>
        <w:pStyle w:val="Kop3"/>
      </w:pPr>
      <w:bookmarkStart w:id="877" w:name="_Toc453055633"/>
      <w:bookmarkStart w:id="878" w:name="_Toc453058207"/>
      <w:bookmarkStart w:id="879" w:name="_Toc453158386"/>
      <w:bookmarkStart w:id="880" w:name="_Toc453158448"/>
      <w:bookmarkStart w:id="881" w:name="_Toc453158539"/>
      <w:bookmarkStart w:id="882" w:name="_Toc453159812"/>
      <w:bookmarkStart w:id="883" w:name="_Toc455410934"/>
      <w:bookmarkStart w:id="884" w:name="_Toc455667672"/>
      <w:bookmarkStart w:id="885" w:name="_Toc457806197"/>
      <w:bookmarkStart w:id="886" w:name="_Toc457806294"/>
      <w:r w:rsidRPr="005F70B2">
        <w:t>#1</w:t>
      </w:r>
      <w:r w:rsidR="00BE3F74">
        <w:t>1</w:t>
      </w:r>
      <w:r w:rsidRPr="005F70B2">
        <w:t xml:space="preserve"> Maak Zaakdocument</w:t>
      </w:r>
      <w:bookmarkEnd w:id="876"/>
      <w:r w:rsidR="00332412">
        <w:t xml:space="preserve"> (maakZaakdocument</w:t>
      </w:r>
      <w:r w:rsidR="009E772F">
        <w:t>_</w:t>
      </w:r>
      <w:r w:rsidR="009B017C">
        <w:t>Edc</w:t>
      </w:r>
      <w:r w:rsidR="009E772F">
        <w:t>Lk01</w:t>
      </w:r>
      <w:r w:rsidR="00332412">
        <w:t>)</w:t>
      </w:r>
      <w:bookmarkEnd w:id="877"/>
      <w:bookmarkEnd w:id="878"/>
      <w:bookmarkEnd w:id="879"/>
      <w:bookmarkEnd w:id="880"/>
      <w:bookmarkEnd w:id="881"/>
      <w:bookmarkEnd w:id="882"/>
      <w:bookmarkEnd w:id="883"/>
      <w:bookmarkEnd w:id="884"/>
      <w:bookmarkEnd w:id="885"/>
      <w:bookmarkEnd w:id="886"/>
    </w:p>
    <w:p w:rsidR="00F4202E" w:rsidRPr="00F4202E" w:rsidRDefault="00F4202E" w:rsidP="00F4202E">
      <w:r>
        <w:t>Gebeurtenis: Er wordt gestart met het aanmaken van een document dat relevant is voor een lopende zaak.</w:t>
      </w:r>
    </w:p>
    <w:p w:rsidR="001E6311" w:rsidRDefault="001E6311" w:rsidP="00547C98">
      <w:r>
        <w:t xml:space="preserve">De </w:t>
      </w:r>
      <w:r w:rsidR="00C17B98">
        <w:t>‘maak</w:t>
      </w:r>
      <w:r w:rsidR="0083462E">
        <w:t xml:space="preserve"> </w:t>
      </w:r>
      <w:r>
        <w:t>Zaakdocument</w:t>
      </w:r>
      <w:r w:rsidR="00C17B98">
        <w:t>’-</w:t>
      </w:r>
      <w:r>
        <w:t xml:space="preserve">service biedt </w:t>
      </w:r>
      <w:proofErr w:type="spellStart"/>
      <w:r w:rsidR="007F64EB">
        <w:t>DSC’s</w:t>
      </w:r>
      <w:proofErr w:type="spellEnd"/>
      <w:r w:rsidR="007F64EB">
        <w:t xml:space="preserve"> </w:t>
      </w:r>
      <w:r>
        <w:t xml:space="preserve">de mogelijkheid om een container (of </w:t>
      </w:r>
      <w:proofErr w:type="spellStart"/>
      <w:r>
        <w:t>placeholder</w:t>
      </w:r>
      <w:proofErr w:type="spellEnd"/>
      <w:r>
        <w:t xml:space="preserve">) aan te </w:t>
      </w:r>
      <w:r w:rsidR="002C242E">
        <w:t>maken voor een nieuw DOCUMENT.</w:t>
      </w:r>
      <w:r w:rsidR="00701D53">
        <w:t xml:space="preserve"> </w:t>
      </w:r>
      <w:r w:rsidR="00E84776">
        <w:t>Het ZS maakt gebruik van de CMIS</w:t>
      </w:r>
      <w:r w:rsidR="00E00FF1">
        <w:t>-d</w:t>
      </w:r>
      <w:r w:rsidR="00E84776">
        <w:t>ocumentservices</w:t>
      </w:r>
      <w:r w:rsidR="007B00FA">
        <w:t xml:space="preserve"> </w:t>
      </w:r>
      <w:r w:rsidR="00E84776">
        <w:t>het DMS te synchroniseren.</w:t>
      </w:r>
    </w:p>
    <w:p w:rsidR="009B017C" w:rsidRDefault="003D1737" w:rsidP="001E6311">
      <w:pPr>
        <w:keepNext/>
      </w:pPr>
      <w:r>
        <w:rPr>
          <w:noProof/>
          <w:lang w:eastAsia="nl-NL"/>
        </w:rPr>
        <w:drawing>
          <wp:inline distT="0" distB="0" distL="0" distR="0" wp14:anchorId="7AC33D37" wp14:editId="2F105ECB">
            <wp:extent cx="4619625" cy="2133600"/>
            <wp:effectExtent l="0" t="0" r="952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619625" cy="2133600"/>
                    </a:xfrm>
                    <a:prstGeom prst="rect">
                      <a:avLst/>
                    </a:prstGeom>
                  </pic:spPr>
                </pic:pic>
              </a:graphicData>
            </a:graphic>
          </wp:inline>
        </w:drawing>
      </w:r>
    </w:p>
    <w:p w:rsidR="001E6311" w:rsidRDefault="001E6311" w:rsidP="001E6311">
      <w:pPr>
        <w:pStyle w:val="Bijschrift"/>
        <w:outlineLvl w:val="0"/>
        <w:rPr>
          <w:lang w:eastAsia="nl-NL"/>
        </w:rPr>
      </w:pPr>
      <w:bookmarkStart w:id="887" w:name="_Toc453158387"/>
      <w:bookmarkStart w:id="888" w:name="_Toc453158540"/>
      <w:bookmarkStart w:id="889" w:name="_Toc453159813"/>
      <w:bookmarkStart w:id="890" w:name="_Toc453159920"/>
      <w:bookmarkStart w:id="891" w:name="_Toc455410935"/>
      <w:bookmarkStart w:id="892" w:name="_Toc455667673"/>
      <w:bookmarkStart w:id="893" w:name="_Toc457805360"/>
      <w:bookmarkStart w:id="894" w:name="_Toc457806198"/>
      <w:bookmarkStart w:id="895" w:name="_Toc457806295"/>
      <w:r w:rsidRPr="00EC29AA">
        <w:t xml:space="preserve">Figuur </w:t>
      </w:r>
      <w:r w:rsidRPr="00465D54">
        <w:fldChar w:fldCharType="begin"/>
      </w:r>
      <w:r w:rsidRPr="00EC29AA">
        <w:instrText xml:space="preserve"> SEQ Figuur \* ARABIC </w:instrText>
      </w:r>
      <w:r w:rsidRPr="00465D54">
        <w:fldChar w:fldCharType="separate"/>
      </w:r>
      <w:r w:rsidR="0063063A">
        <w:rPr>
          <w:noProof/>
        </w:rPr>
        <w:t>20</w:t>
      </w:r>
      <w:r w:rsidRPr="00465D54">
        <w:fldChar w:fldCharType="end"/>
      </w:r>
      <w:r w:rsidRPr="00EC29AA">
        <w:t>: Flow Maak Zaakdocument</w:t>
      </w:r>
      <w:bookmarkEnd w:id="887"/>
      <w:bookmarkEnd w:id="888"/>
      <w:bookmarkEnd w:id="889"/>
      <w:bookmarkEnd w:id="890"/>
      <w:bookmarkEnd w:id="891"/>
      <w:bookmarkEnd w:id="892"/>
      <w:bookmarkEnd w:id="893"/>
      <w:bookmarkEnd w:id="894"/>
      <w:bookmarkEnd w:id="895"/>
    </w:p>
    <w:p w:rsidR="002C242E" w:rsidRDefault="001E6311" w:rsidP="00F4202E">
      <w:pPr>
        <w:pStyle w:val="Kop4"/>
      </w:pPr>
      <w:r>
        <w:rPr>
          <w:lang w:eastAsia="nl-NL"/>
        </w:rPr>
        <w:t>E</w:t>
      </w:r>
      <w:r w:rsidRPr="00500B94">
        <w:t xml:space="preserve">isen </w:t>
      </w:r>
      <w:r w:rsidR="00F4202E">
        <w:t xml:space="preserve">aan </w:t>
      </w:r>
      <w:r w:rsidR="005A3777">
        <w:t>ZS</w:t>
      </w:r>
    </w:p>
    <w:p w:rsidR="002C242E" w:rsidRPr="00336655" w:rsidRDefault="002C242E" w:rsidP="00E666F8">
      <w:pPr>
        <w:numPr>
          <w:ilvl w:val="0"/>
          <w:numId w:val="1"/>
        </w:numPr>
      </w:pPr>
      <w:r>
        <w:t>Het ZS verwerkt alle berichten asynchroon en direct (</w:t>
      </w:r>
      <w:r w:rsidR="00582F55">
        <w:t>‘</w:t>
      </w:r>
      <w:proofErr w:type="spellStart"/>
      <w:r>
        <w:t>near</w:t>
      </w:r>
      <w:proofErr w:type="spellEnd"/>
      <w:r>
        <w:t xml:space="preserve"> </w:t>
      </w:r>
      <w:proofErr w:type="spellStart"/>
      <w:r>
        <w:t>realtime</w:t>
      </w:r>
      <w:proofErr w:type="spellEnd"/>
      <w:r w:rsidR="00582F55">
        <w:t xml:space="preserve">’); </w:t>
      </w:r>
    </w:p>
    <w:p w:rsidR="00F4202E" w:rsidRPr="009E7797" w:rsidRDefault="00F4202E" w:rsidP="00EB2F23">
      <w:pPr>
        <w:numPr>
          <w:ilvl w:val="0"/>
          <w:numId w:val="7"/>
        </w:numPr>
        <w:rPr>
          <w:lang w:eastAsia="nl-NL"/>
        </w:rPr>
      </w:pPr>
      <w:r>
        <w:rPr>
          <w:lang w:eastAsia="nl-NL"/>
        </w:rPr>
        <w:t>Het ZS</w:t>
      </w:r>
      <w:r w:rsidR="002C242E">
        <w:rPr>
          <w:lang w:eastAsia="nl-NL"/>
        </w:rPr>
        <w:t xml:space="preserve"> </w:t>
      </w:r>
      <w:r w:rsidR="002C242E" w:rsidRPr="00FD0AD5">
        <w:rPr>
          <w:lang w:eastAsia="nl-NL"/>
        </w:rPr>
        <w:t>controleert of de aangeleverde documentidentificatie uniek en geldig is (volgens RGBZ)</w:t>
      </w:r>
      <w:r w:rsidR="0004776E">
        <w:rPr>
          <w:lang w:eastAsia="nl-NL"/>
        </w:rPr>
        <w:t xml:space="preserve">; </w:t>
      </w:r>
      <w:bookmarkStart w:id="896" w:name="_Ref346614396"/>
    </w:p>
    <w:p w:rsidR="001E6311" w:rsidRDefault="001E6311" w:rsidP="005A3777">
      <w:pPr>
        <w:pStyle w:val="Kop4"/>
      </w:pPr>
      <w:r>
        <w:t xml:space="preserve">Interactie tussen </w:t>
      </w:r>
      <w:bookmarkEnd w:id="896"/>
      <w:r w:rsidR="00802FAD">
        <w:t>DSC</w:t>
      </w:r>
      <w:r w:rsidR="002C242E">
        <w:t xml:space="preserve"> en ZS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834120" w:rsidRPr="00147A5D" w:rsidTr="005A3777">
        <w:tc>
          <w:tcPr>
            <w:tcW w:w="9322" w:type="dxa"/>
            <w:gridSpan w:val="2"/>
          </w:tcPr>
          <w:p w:rsidR="00834120" w:rsidRPr="00C709C8" w:rsidRDefault="00834120" w:rsidP="005A3777">
            <w:pPr>
              <w:rPr>
                <w:b/>
                <w:lang w:eastAsia="nl-NL"/>
              </w:rPr>
            </w:pPr>
            <w:r w:rsidRPr="00C709C8">
              <w:rPr>
                <w:b/>
                <w:lang w:eastAsia="nl-NL"/>
              </w:rPr>
              <w:t>Berichttype:</w:t>
            </w:r>
            <w:r>
              <w:rPr>
                <w:lang w:eastAsia="nl-NL"/>
              </w:rPr>
              <w:t xml:space="preserve"> </w:t>
            </w:r>
            <w:r w:rsidR="009B017C" w:rsidRPr="00F5557C">
              <w:t>maakZaakdocument_E</w:t>
            </w:r>
            <w:r>
              <w:rPr>
                <w:lang w:eastAsia="nl-NL"/>
              </w:rPr>
              <w:t>dc</w:t>
            </w:r>
            <w:r w:rsidRPr="00C709C8">
              <w:rPr>
                <w:lang w:eastAsia="nl-NL"/>
              </w:rPr>
              <w:t>L</w:t>
            </w:r>
            <w:r>
              <w:rPr>
                <w:lang w:eastAsia="nl-NL"/>
              </w:rPr>
              <w:t>k</w:t>
            </w:r>
            <w:r w:rsidRPr="00C709C8">
              <w:rPr>
                <w:lang w:eastAsia="nl-NL"/>
              </w:rPr>
              <w:t>01</w:t>
            </w:r>
            <w:r w:rsidR="007B00FA">
              <w:rPr>
                <w:lang w:eastAsia="nl-NL"/>
              </w:rPr>
              <w:t xml:space="preserve"> </w:t>
            </w:r>
            <w:r>
              <w:rPr>
                <w:lang w:eastAsia="nl-NL"/>
              </w:rPr>
              <w:t>(kennisgeving met mutatiesoort T(</w:t>
            </w:r>
            <w:proofErr w:type="spellStart"/>
            <w:r>
              <w:rPr>
                <w:lang w:eastAsia="nl-NL"/>
              </w:rPr>
              <w:t>oevoegen</w:t>
            </w:r>
            <w:proofErr w:type="spellEnd"/>
            <w:r>
              <w:rPr>
                <w:lang w:eastAsia="nl-NL"/>
              </w:rPr>
              <w:t>))</w:t>
            </w:r>
          </w:p>
        </w:tc>
        <w:tc>
          <w:tcPr>
            <w:tcW w:w="709" w:type="dxa"/>
          </w:tcPr>
          <w:p w:rsidR="00834120" w:rsidRPr="00C709C8" w:rsidRDefault="00834120" w:rsidP="005A3777">
            <w:pPr>
              <w:rPr>
                <w:b/>
                <w:lang w:eastAsia="nl-NL"/>
              </w:rPr>
            </w:pPr>
          </w:p>
        </w:tc>
      </w:tr>
      <w:tr w:rsidR="00834120" w:rsidTr="005A3777">
        <w:tc>
          <w:tcPr>
            <w:tcW w:w="6062" w:type="dxa"/>
          </w:tcPr>
          <w:p w:rsidR="00834120" w:rsidRPr="00C709C8" w:rsidRDefault="00237DAF" w:rsidP="005A3777">
            <w:pPr>
              <w:rPr>
                <w:b/>
                <w:lang w:eastAsia="nl-NL"/>
              </w:rPr>
            </w:pPr>
            <w:proofErr w:type="spellStart"/>
            <w:r>
              <w:rPr>
                <w:b/>
                <w:lang w:eastAsia="nl-NL"/>
              </w:rPr>
              <w:t>StUF</w:t>
            </w:r>
            <w:proofErr w:type="spellEnd"/>
            <w:r>
              <w:rPr>
                <w:b/>
                <w:lang w:eastAsia="nl-NL"/>
              </w:rPr>
              <w:t>-ZKN</w:t>
            </w:r>
            <w:r w:rsidR="009037D9">
              <w:rPr>
                <w:b/>
                <w:lang w:eastAsia="nl-NL"/>
              </w:rPr>
              <w:t>-</w:t>
            </w:r>
            <w:r w:rsidR="00834120">
              <w:rPr>
                <w:b/>
                <w:lang w:eastAsia="nl-NL"/>
              </w:rPr>
              <w:t>E</w:t>
            </w:r>
            <w:r w:rsidR="00834120" w:rsidRPr="00C709C8">
              <w:rPr>
                <w:b/>
                <w:lang w:eastAsia="nl-NL"/>
              </w:rPr>
              <w:t>lementen</w:t>
            </w:r>
          </w:p>
        </w:tc>
        <w:tc>
          <w:tcPr>
            <w:tcW w:w="3260" w:type="dxa"/>
          </w:tcPr>
          <w:p w:rsidR="00834120" w:rsidRPr="00C709C8" w:rsidRDefault="00834120">
            <w:pPr>
              <w:rPr>
                <w:b/>
                <w:lang w:eastAsia="nl-NL"/>
              </w:rPr>
            </w:pPr>
            <w:r>
              <w:rPr>
                <w:b/>
                <w:lang w:eastAsia="nl-NL"/>
              </w:rPr>
              <w:t>RGBZ</w:t>
            </w:r>
            <w:r w:rsidR="009037D9">
              <w:rPr>
                <w:b/>
                <w:lang w:eastAsia="nl-NL"/>
              </w:rPr>
              <w:t>-</w:t>
            </w:r>
            <w:r>
              <w:rPr>
                <w:b/>
                <w:lang w:eastAsia="nl-NL"/>
              </w:rPr>
              <w:t>attribuut</w:t>
            </w:r>
          </w:p>
        </w:tc>
        <w:tc>
          <w:tcPr>
            <w:tcW w:w="709" w:type="dxa"/>
          </w:tcPr>
          <w:p w:rsidR="00834120" w:rsidRDefault="007924E2" w:rsidP="005A3777">
            <w:pPr>
              <w:rPr>
                <w:b/>
                <w:lang w:eastAsia="nl-NL"/>
              </w:rPr>
            </w:pPr>
            <w:r>
              <w:rPr>
                <w:b/>
                <w:lang w:eastAsia="nl-NL"/>
              </w:rPr>
              <w:t>v/o</w:t>
            </w:r>
          </w:p>
        </w:tc>
      </w:tr>
      <w:tr w:rsidR="00834120" w:rsidRPr="00C709C8" w:rsidTr="005A3777">
        <w:tc>
          <w:tcPr>
            <w:tcW w:w="6062" w:type="dxa"/>
          </w:tcPr>
          <w:p w:rsidR="00834120" w:rsidRPr="00E40358" w:rsidRDefault="00834120" w:rsidP="005A3777">
            <w:pPr>
              <w:rPr>
                <w:lang w:eastAsia="nl-NL"/>
              </w:rPr>
            </w:pPr>
            <w:r w:rsidRPr="00E40358">
              <w:rPr>
                <w:lang w:eastAsia="nl-NL"/>
              </w:rPr>
              <w:t xml:space="preserve">object . identificatie </w:t>
            </w:r>
          </w:p>
        </w:tc>
        <w:tc>
          <w:tcPr>
            <w:tcW w:w="3260" w:type="dxa"/>
          </w:tcPr>
          <w:p w:rsidR="00834120" w:rsidRPr="00C709C8" w:rsidRDefault="00834120" w:rsidP="005A3777">
            <w:pPr>
              <w:rPr>
                <w:b/>
                <w:lang w:eastAsia="nl-NL"/>
              </w:rPr>
            </w:pPr>
            <w:r>
              <w:rPr>
                <w:lang w:eastAsia="nl-NL"/>
              </w:rPr>
              <w:t>Documentidentificatie</w:t>
            </w:r>
          </w:p>
        </w:tc>
        <w:tc>
          <w:tcPr>
            <w:tcW w:w="709" w:type="dxa"/>
          </w:tcPr>
          <w:p w:rsidR="00834120" w:rsidRPr="00C709C8" w:rsidRDefault="00834120" w:rsidP="005A3777">
            <w:pPr>
              <w:rPr>
                <w:lang w:eastAsia="nl-NL"/>
              </w:rPr>
            </w:pPr>
            <w:r>
              <w:rPr>
                <w:lang w:eastAsia="nl-NL"/>
              </w:rPr>
              <w:t>v</w:t>
            </w:r>
          </w:p>
        </w:tc>
      </w:tr>
      <w:tr w:rsidR="00834120" w:rsidRPr="00C709C8" w:rsidTr="005A3777">
        <w:tc>
          <w:tcPr>
            <w:tcW w:w="6062" w:type="dxa"/>
          </w:tcPr>
          <w:p w:rsidR="00834120" w:rsidRPr="00C709C8" w:rsidRDefault="00834120" w:rsidP="005A3777">
            <w:pPr>
              <w:pStyle w:val="Geenafstand"/>
              <w:rPr>
                <w:lang w:eastAsia="nl-NL"/>
              </w:rPr>
            </w:pPr>
            <w:r w:rsidRPr="00C709C8">
              <w:rPr>
                <w:lang w:eastAsia="nl-NL"/>
              </w:rPr>
              <w:lastRenderedPageBreak/>
              <w:t xml:space="preserve">object . </w:t>
            </w:r>
            <w:proofErr w:type="spellStart"/>
            <w:r>
              <w:rPr>
                <w:lang w:eastAsia="nl-NL"/>
              </w:rPr>
              <w:t>isRelevantVoor</w:t>
            </w:r>
            <w:proofErr w:type="spellEnd"/>
            <w:r>
              <w:rPr>
                <w:lang w:eastAsia="nl-NL"/>
              </w:rPr>
              <w:t xml:space="preserve"> . gerelateerde . </w:t>
            </w:r>
            <w:r w:rsidRPr="00C709C8">
              <w:rPr>
                <w:lang w:eastAsia="nl-NL"/>
              </w:rPr>
              <w:t>identificatie</w:t>
            </w:r>
          </w:p>
        </w:tc>
        <w:tc>
          <w:tcPr>
            <w:tcW w:w="3260" w:type="dxa"/>
          </w:tcPr>
          <w:p w:rsidR="00834120" w:rsidRDefault="00834120" w:rsidP="005A3777">
            <w:pPr>
              <w:rPr>
                <w:lang w:eastAsia="nl-NL"/>
              </w:rPr>
            </w:pPr>
            <w:r>
              <w:rPr>
                <w:lang w:eastAsia="nl-NL"/>
              </w:rPr>
              <w:t>Zaakidentificatie</w:t>
            </w:r>
          </w:p>
        </w:tc>
        <w:tc>
          <w:tcPr>
            <w:tcW w:w="709" w:type="dxa"/>
          </w:tcPr>
          <w:p w:rsidR="00834120" w:rsidRDefault="00834120" w:rsidP="005A3777">
            <w:pPr>
              <w:rPr>
                <w:lang w:eastAsia="nl-NL"/>
              </w:rPr>
            </w:pPr>
            <w:r>
              <w:rPr>
                <w:lang w:eastAsia="nl-NL"/>
              </w:rPr>
              <w:t>v</w:t>
            </w:r>
          </w:p>
        </w:tc>
      </w:tr>
      <w:tr w:rsidR="00834120" w:rsidRPr="00C709C8" w:rsidTr="005A3777">
        <w:tc>
          <w:tcPr>
            <w:tcW w:w="6062" w:type="dxa"/>
          </w:tcPr>
          <w:p w:rsidR="00834120" w:rsidRPr="00FE503A" w:rsidRDefault="00834120" w:rsidP="005A3777">
            <w:pPr>
              <w:rPr>
                <w:lang w:eastAsia="nl-NL"/>
              </w:rPr>
            </w:pPr>
            <w:r>
              <w:rPr>
                <w:lang w:eastAsia="nl-NL"/>
              </w:rPr>
              <w:t xml:space="preserve">object . </w:t>
            </w:r>
            <w:proofErr w:type="spellStart"/>
            <w:r>
              <w:rPr>
                <w:lang w:eastAsia="nl-NL"/>
              </w:rPr>
              <w:t>isRelevantVoor</w:t>
            </w:r>
            <w:proofErr w:type="spellEnd"/>
            <w:r>
              <w:rPr>
                <w:lang w:eastAsia="nl-NL"/>
              </w:rPr>
              <w:t xml:space="preserve"> . gerelateerde . omschrijving</w:t>
            </w:r>
          </w:p>
        </w:tc>
        <w:tc>
          <w:tcPr>
            <w:tcW w:w="3260" w:type="dxa"/>
          </w:tcPr>
          <w:p w:rsidR="00834120" w:rsidRPr="00C325DD" w:rsidRDefault="00834120" w:rsidP="005A3777">
            <w:pPr>
              <w:rPr>
                <w:lang w:eastAsia="nl-NL"/>
              </w:rPr>
            </w:pPr>
            <w:r>
              <w:rPr>
                <w:lang w:eastAsia="nl-NL"/>
              </w:rPr>
              <w:t>Zaak omschrijving</w:t>
            </w:r>
          </w:p>
        </w:tc>
        <w:tc>
          <w:tcPr>
            <w:tcW w:w="709" w:type="dxa"/>
          </w:tcPr>
          <w:p w:rsidR="00834120" w:rsidRDefault="00834120" w:rsidP="005A3777">
            <w:pPr>
              <w:rPr>
                <w:lang w:eastAsia="nl-NL"/>
              </w:rPr>
            </w:pPr>
            <w:r>
              <w:rPr>
                <w:lang w:eastAsia="nl-NL"/>
              </w:rPr>
              <w:t>o</w:t>
            </w:r>
          </w:p>
        </w:tc>
      </w:tr>
      <w:tr w:rsidR="00834120" w:rsidRPr="00394325" w:rsidTr="005A3777">
        <w:tc>
          <w:tcPr>
            <w:tcW w:w="6062" w:type="dxa"/>
          </w:tcPr>
          <w:p w:rsidR="00834120" w:rsidRDefault="00834120" w:rsidP="005A3777">
            <w:pPr>
              <w:rPr>
                <w:lang w:eastAsia="nl-NL"/>
              </w:rPr>
            </w:pPr>
            <w:r>
              <w:rPr>
                <w:lang w:eastAsia="nl-NL"/>
              </w:rPr>
              <w:t xml:space="preserve">object . </w:t>
            </w:r>
            <w:proofErr w:type="spellStart"/>
            <w:r>
              <w:rPr>
                <w:lang w:eastAsia="nl-NL"/>
              </w:rPr>
              <w:t>dct.omschrijving</w:t>
            </w:r>
            <w:proofErr w:type="spellEnd"/>
          </w:p>
        </w:tc>
        <w:tc>
          <w:tcPr>
            <w:tcW w:w="3260" w:type="dxa"/>
          </w:tcPr>
          <w:p w:rsidR="00834120" w:rsidRPr="00394325" w:rsidRDefault="00834120" w:rsidP="005A3777">
            <w:pPr>
              <w:rPr>
                <w:lang w:eastAsia="nl-NL"/>
              </w:rPr>
            </w:pPr>
            <w:r>
              <w:rPr>
                <w:lang w:eastAsia="nl-NL"/>
              </w:rPr>
              <w:t>Documenttype omschrijving</w:t>
            </w:r>
          </w:p>
        </w:tc>
        <w:tc>
          <w:tcPr>
            <w:tcW w:w="709" w:type="dxa"/>
          </w:tcPr>
          <w:p w:rsidR="00834120" w:rsidRPr="00394325" w:rsidRDefault="00834120" w:rsidP="005A3777">
            <w:r>
              <w:t>o</w:t>
            </w:r>
          </w:p>
        </w:tc>
      </w:tr>
      <w:tr w:rsidR="00834120" w:rsidTr="005A3777">
        <w:tc>
          <w:tcPr>
            <w:tcW w:w="6062" w:type="dxa"/>
          </w:tcPr>
          <w:p w:rsidR="00834120" w:rsidRDefault="00834120" w:rsidP="005A3777">
            <w:pPr>
              <w:rPr>
                <w:lang w:eastAsia="nl-NL"/>
              </w:rPr>
            </w:pPr>
            <w:r>
              <w:rPr>
                <w:lang w:eastAsia="nl-NL"/>
              </w:rPr>
              <w:t>object . titel</w:t>
            </w:r>
          </w:p>
        </w:tc>
        <w:tc>
          <w:tcPr>
            <w:tcW w:w="3260" w:type="dxa"/>
          </w:tcPr>
          <w:p w:rsidR="00834120" w:rsidRPr="00394325" w:rsidRDefault="00834120" w:rsidP="005A3777">
            <w:r>
              <w:t>Documenttitel</w:t>
            </w:r>
          </w:p>
        </w:tc>
        <w:tc>
          <w:tcPr>
            <w:tcW w:w="709" w:type="dxa"/>
          </w:tcPr>
          <w:p w:rsidR="00834120" w:rsidRDefault="006541E9" w:rsidP="005A3777">
            <w:r>
              <w:t>v</w:t>
            </w:r>
          </w:p>
        </w:tc>
      </w:tr>
      <w:tr w:rsidR="00834120" w:rsidRPr="00172CD1" w:rsidTr="005A3777">
        <w:tc>
          <w:tcPr>
            <w:tcW w:w="6062" w:type="dxa"/>
          </w:tcPr>
          <w:p w:rsidR="00834120" w:rsidRDefault="00834120" w:rsidP="005A3777">
            <w:pPr>
              <w:rPr>
                <w:lang w:eastAsia="nl-NL"/>
              </w:rPr>
            </w:pPr>
            <w:r>
              <w:rPr>
                <w:lang w:eastAsia="nl-NL"/>
              </w:rPr>
              <w:t>object . creatiedatum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ontvangstdatum</w:t>
            </w:r>
          </w:p>
        </w:tc>
        <w:tc>
          <w:tcPr>
            <w:tcW w:w="3260" w:type="dxa"/>
          </w:tcPr>
          <w:p w:rsidR="00834120" w:rsidRPr="00172CD1" w:rsidRDefault="00834120" w:rsidP="005A3777">
            <w:pPr>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beschrijving</w:t>
            </w:r>
          </w:p>
        </w:tc>
        <w:tc>
          <w:tcPr>
            <w:tcW w:w="3260" w:type="dxa"/>
          </w:tcPr>
          <w:p w:rsidR="00834120" w:rsidRPr="00172CD1" w:rsidRDefault="00834120" w:rsidP="005A3777">
            <w:pPr>
              <w:rPr>
                <w:lang w:eastAsia="nl-NL"/>
              </w:rPr>
            </w:pPr>
            <w:r w:rsidRPr="00172CD1">
              <w:rPr>
                <w:lang w:eastAsia="nl-NL"/>
              </w:rPr>
              <w:t>Documentbeschrijving</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verzenddatum</w:t>
            </w:r>
          </w:p>
        </w:tc>
        <w:tc>
          <w:tcPr>
            <w:tcW w:w="3260" w:type="dxa"/>
          </w:tcPr>
          <w:p w:rsidR="00834120" w:rsidRPr="00172CD1" w:rsidRDefault="00834120" w:rsidP="005A3777">
            <w:pPr>
              <w:rPr>
                <w:lang w:eastAsia="nl-NL"/>
              </w:rPr>
            </w:pPr>
            <w:r w:rsidRPr="00172CD1">
              <w:rPr>
                <w:lang w:eastAsia="nl-NL"/>
              </w:rPr>
              <w:t>Document verzenddatum</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 xml:space="preserve">object . </w:t>
            </w:r>
            <w:proofErr w:type="spellStart"/>
            <w:r>
              <w:rPr>
                <w:lang w:eastAsia="nl-NL"/>
              </w:rPr>
              <w:t>vertrouwelijkAanduiding</w:t>
            </w:r>
            <w:proofErr w:type="spellEnd"/>
          </w:p>
        </w:tc>
        <w:tc>
          <w:tcPr>
            <w:tcW w:w="3260" w:type="dxa"/>
          </w:tcPr>
          <w:p w:rsidR="00834120" w:rsidRPr="00172CD1" w:rsidRDefault="00834120" w:rsidP="005A3777">
            <w:pPr>
              <w:rPr>
                <w:lang w:eastAsia="nl-NL"/>
              </w:rPr>
            </w:pPr>
            <w:proofErr w:type="spellStart"/>
            <w:r w:rsidRPr="00172CD1">
              <w:rPr>
                <w:lang w:eastAsia="nl-NL"/>
              </w:rPr>
              <w:t>Vertrouwelijkaanduiding</w:t>
            </w:r>
            <w:proofErr w:type="spellEnd"/>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auteur</w:t>
            </w:r>
          </w:p>
        </w:tc>
        <w:tc>
          <w:tcPr>
            <w:tcW w:w="3260" w:type="dxa"/>
          </w:tcPr>
          <w:p w:rsidR="00834120" w:rsidRPr="00172CD1" w:rsidRDefault="00834120" w:rsidP="005A3777">
            <w:pPr>
              <w:rPr>
                <w:lang w:eastAsia="nl-NL"/>
              </w:rPr>
            </w:pPr>
            <w:r w:rsidRPr="00172CD1">
              <w:rPr>
                <w:lang w:eastAsia="nl-NL"/>
              </w:rPr>
              <w:t>Documentauteur</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formaat</w:t>
            </w:r>
          </w:p>
        </w:tc>
        <w:tc>
          <w:tcPr>
            <w:tcW w:w="3260" w:type="dxa"/>
          </w:tcPr>
          <w:p w:rsidR="00834120" w:rsidRPr="00172CD1" w:rsidRDefault="00834120" w:rsidP="005A3777">
            <w:pPr>
              <w:rPr>
                <w:lang w:eastAsia="nl-NL"/>
              </w:rPr>
            </w:pPr>
            <w:r w:rsidRPr="00172CD1">
              <w:rPr>
                <w:lang w:eastAsia="nl-NL"/>
              </w:rPr>
              <w:t>Documentformaat</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taal</w:t>
            </w:r>
          </w:p>
        </w:tc>
        <w:tc>
          <w:tcPr>
            <w:tcW w:w="3260" w:type="dxa"/>
          </w:tcPr>
          <w:p w:rsidR="00834120" w:rsidRPr="00172CD1" w:rsidRDefault="00834120" w:rsidP="005A3777">
            <w:pPr>
              <w:rPr>
                <w:lang w:eastAsia="nl-NL"/>
              </w:rPr>
            </w:pPr>
            <w:r w:rsidRPr="00172CD1">
              <w:rPr>
                <w:lang w:eastAsia="nl-NL"/>
              </w:rPr>
              <w:t>Documenttaal</w:t>
            </w:r>
          </w:p>
        </w:tc>
        <w:tc>
          <w:tcPr>
            <w:tcW w:w="709" w:type="dxa"/>
          </w:tcPr>
          <w:p w:rsidR="00834120" w:rsidRPr="00172CD1" w:rsidRDefault="00834120" w:rsidP="005A3777">
            <w:pPr>
              <w:rPr>
                <w:lang w:eastAsia="nl-NL"/>
              </w:rPr>
            </w:pPr>
            <w:r w:rsidRPr="00172CD1">
              <w:rPr>
                <w:lang w:eastAsia="nl-NL"/>
              </w:rPr>
              <w:t>v</w:t>
            </w:r>
          </w:p>
        </w:tc>
      </w:tr>
      <w:tr w:rsidR="00834120" w:rsidRPr="00172CD1" w:rsidTr="005A3777">
        <w:tc>
          <w:tcPr>
            <w:tcW w:w="6062" w:type="dxa"/>
          </w:tcPr>
          <w:p w:rsidR="00834120" w:rsidRDefault="00834120" w:rsidP="005A3777">
            <w:pPr>
              <w:rPr>
                <w:lang w:eastAsia="nl-NL"/>
              </w:rPr>
            </w:pPr>
            <w:r>
              <w:rPr>
                <w:lang w:eastAsia="nl-NL"/>
              </w:rPr>
              <w:t>object . versie</w:t>
            </w:r>
          </w:p>
        </w:tc>
        <w:tc>
          <w:tcPr>
            <w:tcW w:w="3260" w:type="dxa"/>
          </w:tcPr>
          <w:p w:rsidR="00834120" w:rsidRPr="00172CD1" w:rsidRDefault="00834120" w:rsidP="005A3777">
            <w:pPr>
              <w:rPr>
                <w:lang w:eastAsia="nl-NL"/>
              </w:rPr>
            </w:pPr>
            <w:r w:rsidRPr="00172CD1">
              <w:rPr>
                <w:lang w:eastAsia="nl-NL"/>
              </w:rPr>
              <w:t>Documentversie</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object . status</w:t>
            </w:r>
          </w:p>
        </w:tc>
        <w:tc>
          <w:tcPr>
            <w:tcW w:w="3260" w:type="dxa"/>
          </w:tcPr>
          <w:p w:rsidR="00834120" w:rsidRPr="00172CD1" w:rsidRDefault="00834120" w:rsidP="005A3777">
            <w:pPr>
              <w:rPr>
                <w:lang w:eastAsia="nl-NL"/>
              </w:rPr>
            </w:pPr>
            <w:r w:rsidRPr="00172CD1">
              <w:rPr>
                <w:lang w:eastAsia="nl-NL"/>
              </w:rPr>
              <w:t>Documentstatus</w:t>
            </w:r>
          </w:p>
        </w:tc>
        <w:tc>
          <w:tcPr>
            <w:tcW w:w="709" w:type="dxa"/>
          </w:tcPr>
          <w:p w:rsidR="00834120" w:rsidRPr="00172CD1" w:rsidRDefault="00834120" w:rsidP="005A3777">
            <w:pPr>
              <w:rPr>
                <w:lang w:eastAsia="nl-NL"/>
              </w:rPr>
            </w:pPr>
            <w:r w:rsidRPr="00172CD1">
              <w:rPr>
                <w:lang w:eastAsia="nl-NL"/>
              </w:rPr>
              <w:t>o</w:t>
            </w:r>
          </w:p>
        </w:tc>
      </w:tr>
      <w:tr w:rsidR="00834120" w:rsidRPr="00172CD1" w:rsidTr="005A3777">
        <w:tc>
          <w:tcPr>
            <w:tcW w:w="6062" w:type="dxa"/>
          </w:tcPr>
          <w:p w:rsidR="00834120" w:rsidRDefault="00834120" w:rsidP="005A3777">
            <w:pPr>
              <w:rPr>
                <w:lang w:eastAsia="nl-NL"/>
              </w:rPr>
            </w:pPr>
            <w:r>
              <w:rPr>
                <w:lang w:eastAsia="nl-NL"/>
              </w:rPr>
              <w:t xml:space="preserve">object . </w:t>
            </w:r>
            <w:proofErr w:type="spellStart"/>
            <w:r>
              <w:rPr>
                <w:lang w:eastAsia="nl-NL"/>
              </w:rPr>
              <w:t>inhoud@xmime:contentType</w:t>
            </w:r>
            <w:proofErr w:type="spellEnd"/>
          </w:p>
        </w:tc>
        <w:tc>
          <w:tcPr>
            <w:tcW w:w="3260" w:type="dxa"/>
          </w:tcPr>
          <w:p w:rsidR="00834120" w:rsidRPr="00172CD1" w:rsidRDefault="00834120" w:rsidP="005A3777">
            <w:pPr>
              <w:rPr>
                <w:lang w:eastAsia="nl-NL"/>
              </w:rPr>
            </w:pPr>
            <w:proofErr w:type="spellStart"/>
            <w:r>
              <w:rPr>
                <w:lang w:eastAsia="nl-NL"/>
              </w:rPr>
              <w:t>MimeType</w:t>
            </w:r>
            <w:proofErr w:type="spellEnd"/>
          </w:p>
        </w:tc>
        <w:tc>
          <w:tcPr>
            <w:tcW w:w="709" w:type="dxa"/>
          </w:tcPr>
          <w:p w:rsidR="00834120" w:rsidRPr="00172CD1" w:rsidRDefault="00834120" w:rsidP="005A3777">
            <w:pPr>
              <w:rPr>
                <w:lang w:eastAsia="nl-NL"/>
              </w:rPr>
            </w:pPr>
            <w:r>
              <w:rPr>
                <w:lang w:eastAsia="nl-NL"/>
              </w:rPr>
              <w:t>o</w:t>
            </w:r>
          </w:p>
        </w:tc>
      </w:tr>
      <w:tr w:rsidR="00834120" w:rsidRPr="00172CD1" w:rsidTr="005A3777">
        <w:tc>
          <w:tcPr>
            <w:tcW w:w="6062" w:type="dxa"/>
          </w:tcPr>
          <w:p w:rsidR="00834120" w:rsidRDefault="00834120" w:rsidP="005A3777">
            <w:pPr>
              <w:rPr>
                <w:lang w:eastAsia="nl-NL"/>
              </w:rPr>
            </w:pPr>
            <w:r>
              <w:rPr>
                <w:lang w:eastAsia="nl-NL"/>
              </w:rPr>
              <w:t xml:space="preserve">object . </w:t>
            </w:r>
            <w:proofErr w:type="spellStart"/>
            <w:r>
              <w:rPr>
                <w:lang w:eastAsia="nl-NL"/>
              </w:rPr>
              <w:t>inhoud@bestandsnaam</w:t>
            </w:r>
            <w:proofErr w:type="spellEnd"/>
          </w:p>
        </w:tc>
        <w:tc>
          <w:tcPr>
            <w:tcW w:w="3260" w:type="dxa"/>
          </w:tcPr>
          <w:p w:rsidR="00834120" w:rsidRDefault="00834120" w:rsidP="005A3777">
            <w:pPr>
              <w:rPr>
                <w:lang w:eastAsia="nl-NL"/>
              </w:rPr>
            </w:pPr>
            <w:r>
              <w:rPr>
                <w:lang w:eastAsia="nl-NL"/>
              </w:rPr>
              <w:t>Bestandsnaam</w:t>
            </w:r>
          </w:p>
        </w:tc>
        <w:tc>
          <w:tcPr>
            <w:tcW w:w="709" w:type="dxa"/>
          </w:tcPr>
          <w:p w:rsidR="00834120" w:rsidRPr="00172CD1" w:rsidRDefault="00834120" w:rsidP="005A3777">
            <w:pPr>
              <w:rPr>
                <w:lang w:eastAsia="nl-NL"/>
              </w:rPr>
            </w:pPr>
            <w:r>
              <w:rPr>
                <w:lang w:eastAsia="nl-NL"/>
              </w:rPr>
              <w:t>o</w:t>
            </w:r>
          </w:p>
        </w:tc>
      </w:tr>
    </w:tbl>
    <w:p w:rsidR="001E6311" w:rsidRDefault="001E6311" w:rsidP="001E6311">
      <w:pPr>
        <w:rPr>
          <w:lang w:eastAsia="nl-NL"/>
        </w:rPr>
      </w:pPr>
    </w:p>
    <w:p w:rsidR="001E6311" w:rsidRDefault="001E6311" w:rsidP="005A3777">
      <w:pPr>
        <w:pStyle w:val="Kop4"/>
      </w:pPr>
      <w:r>
        <w:t xml:space="preserve">Interactie </w:t>
      </w:r>
      <w:r w:rsidR="00834120">
        <w:t>tussen ZS</w:t>
      </w:r>
      <w:r>
        <w:t xml:space="preserve"> en DMS</w:t>
      </w:r>
    </w:p>
    <w:p w:rsidR="00834120" w:rsidRDefault="00834120" w:rsidP="00834120">
      <w:r>
        <w:t>Het ZS zorgt ervoor dat in het DMS een EDC</w:t>
      </w:r>
      <w:r w:rsidR="00E00FF1">
        <w:t>-</w:t>
      </w:r>
      <w:r>
        <w:t>object wordt aangemaakt zonder binaire inhoud. Hiervoor maakt het ZS gebruik van de CMIS</w:t>
      </w:r>
      <w:r w:rsidR="00E00FF1">
        <w:t>-</w:t>
      </w:r>
      <w:r>
        <w:t>services die aangeboden worden door het DMS. Hierbij gelden de volgende eisen:</w:t>
      </w:r>
    </w:p>
    <w:p w:rsidR="00834120" w:rsidRPr="00834120" w:rsidRDefault="00834120" w:rsidP="00E666F8">
      <w:pPr>
        <w:numPr>
          <w:ilvl w:val="0"/>
          <w:numId w:val="21"/>
        </w:numPr>
      </w:pPr>
      <w:r>
        <w:t xml:space="preserve">Er wordt een object aangemaakt van het objecttype </w:t>
      </w:r>
      <w:r w:rsidRPr="00923306">
        <w:rPr>
          <w:color w:val="000000"/>
        </w:rPr>
        <w:t>EDC</w:t>
      </w:r>
      <w:r>
        <w:rPr>
          <w:color w:val="000000"/>
        </w:rPr>
        <w:t xml:space="preserve"> (Zie </w:t>
      </w:r>
      <w:r w:rsidR="00F04DF1">
        <w:fldChar w:fldCharType="begin"/>
      </w:r>
      <w:r w:rsidR="00F04DF1">
        <w:instrText xml:space="preserve"> REF _Ref346611730 \r \h </w:instrText>
      </w:r>
      <w:r w:rsidR="00F04DF1">
        <w:fldChar w:fldCharType="separate"/>
      </w:r>
      <w:r w:rsidR="0063063A">
        <w:t>5.1</w:t>
      </w:r>
      <w:r w:rsidR="00F04DF1">
        <w:fldChar w:fldCharType="end"/>
      </w:r>
      <w:r w:rsidR="00F04DF1">
        <w:t>)</w:t>
      </w:r>
      <w:r w:rsidR="00E00FF1">
        <w:t xml:space="preserve">; </w:t>
      </w:r>
    </w:p>
    <w:p w:rsidR="00834120" w:rsidRDefault="00834120" w:rsidP="00E666F8">
      <w:pPr>
        <w:numPr>
          <w:ilvl w:val="0"/>
          <w:numId w:val="21"/>
        </w:numPr>
      </w:pPr>
      <w:r>
        <w:t xml:space="preserve">Het </w:t>
      </w:r>
      <w:r w:rsidR="009037D9">
        <w:t>EDC-</w:t>
      </w:r>
      <w:r w:rsidR="00226D95">
        <w:t>object</w:t>
      </w:r>
      <w:r>
        <w:t xml:space="preserve"> wordt gerelateerd aan de juiste Zaakfolder (</w:t>
      </w:r>
      <w:bookmarkStart w:id="897" w:name="OLE_LINK17"/>
      <w:bookmarkStart w:id="898" w:name="OLE_LINK18"/>
      <w:r>
        <w:t xml:space="preserve">Zie </w:t>
      </w:r>
      <w:r>
        <w:fldChar w:fldCharType="begin"/>
      </w:r>
      <w:r>
        <w:instrText xml:space="preserve"> REF _Ref346611730 \r \h </w:instrText>
      </w:r>
      <w:r>
        <w:fldChar w:fldCharType="separate"/>
      </w:r>
      <w:r w:rsidR="0063063A">
        <w:t>5.1</w:t>
      </w:r>
      <w:r>
        <w:fldChar w:fldCharType="end"/>
      </w:r>
      <w:bookmarkEnd w:id="897"/>
      <w:bookmarkEnd w:id="898"/>
      <w:r>
        <w:t>)</w:t>
      </w:r>
      <w:r w:rsidR="00E00FF1">
        <w:t xml:space="preserve">; </w:t>
      </w:r>
    </w:p>
    <w:p w:rsidR="00834120" w:rsidRDefault="00035969" w:rsidP="00E666F8">
      <w:pPr>
        <w:numPr>
          <w:ilvl w:val="0"/>
          <w:numId w:val="21"/>
        </w:numPr>
      </w:pPr>
      <w:r>
        <w:rPr>
          <w:color w:val="000000"/>
        </w:rPr>
        <w:t xml:space="preserve">Tenminste </w:t>
      </w:r>
      <w:r w:rsidR="00F4202E">
        <w:rPr>
          <w:color w:val="000000"/>
        </w:rPr>
        <w:t>de</w:t>
      </w:r>
      <w:r w:rsidR="00834120">
        <w:rPr>
          <w:color w:val="000000"/>
        </w:rPr>
        <w:t xml:space="preserve"> minimaal vereiste metadata voor een EDC wordt vastgelegd in de daarvoor gedefinieerde </w:t>
      </w:r>
      <w:proofErr w:type="spellStart"/>
      <w:r w:rsidR="00834120">
        <w:rPr>
          <w:color w:val="000000"/>
        </w:rPr>
        <w:t>objectproperties</w:t>
      </w:r>
      <w:proofErr w:type="spellEnd"/>
      <w:r w:rsidR="00834120">
        <w:t xml:space="preserve">. </w:t>
      </w:r>
      <w:r w:rsidR="00834120" w:rsidRPr="00EB0715">
        <w:t xml:space="preserve">In </w:t>
      </w:r>
      <w:r w:rsidR="00F04DF1">
        <w:fldChar w:fldCharType="begin"/>
      </w:r>
      <w:r w:rsidR="00F04DF1">
        <w:instrText xml:space="preserve"> REF _Ref346899068 \h </w:instrText>
      </w:r>
      <w:r w:rsidR="00F04DF1">
        <w:fldChar w:fldCharType="separate"/>
      </w:r>
      <w:r w:rsidR="0063063A" w:rsidRPr="000B4F21">
        <w:t xml:space="preserve">Tabel </w:t>
      </w:r>
      <w:r w:rsidR="0063063A">
        <w:rPr>
          <w:noProof/>
        </w:rPr>
        <w:t>3</w:t>
      </w:r>
      <w:r w:rsidR="00F04DF1">
        <w:fldChar w:fldCharType="end"/>
      </w:r>
      <w:r w:rsidR="00834120" w:rsidRPr="00EB0715">
        <w:t xml:space="preserve"> is een </w:t>
      </w:r>
      <w:proofErr w:type="spellStart"/>
      <w:r w:rsidR="00834120" w:rsidRPr="00EB0715">
        <w:t>mapping</w:t>
      </w:r>
      <w:proofErr w:type="spellEnd"/>
      <w:r w:rsidR="00834120" w:rsidRPr="00EB0715">
        <w:t xml:space="preserve"> aangegeven tussen de </w:t>
      </w:r>
      <w:proofErr w:type="spellStart"/>
      <w:r w:rsidR="00237DAF">
        <w:t>StUF</w:t>
      </w:r>
      <w:proofErr w:type="spellEnd"/>
      <w:r w:rsidR="00237DAF">
        <w:t>-ZKN</w:t>
      </w:r>
      <w:r w:rsidR="009037D9">
        <w:t>-</w:t>
      </w:r>
      <w:r w:rsidR="00834120" w:rsidRPr="00EB0715">
        <w:t>elementen en CMIS</w:t>
      </w:r>
      <w:r w:rsidR="00E00FF1">
        <w:t>-</w:t>
      </w:r>
      <w:proofErr w:type="spellStart"/>
      <w:r w:rsidR="00834120">
        <w:t>object</w:t>
      </w:r>
      <w:r w:rsidR="00834120" w:rsidRPr="00EB0715">
        <w:t>properties</w:t>
      </w:r>
      <w:proofErr w:type="spellEnd"/>
      <w:r w:rsidR="00834120" w:rsidRPr="00EB0715">
        <w:t>.</w:t>
      </w:r>
    </w:p>
    <w:p w:rsidR="00802FAD" w:rsidRDefault="00802FAD" w:rsidP="00C57EBE"/>
    <w:p w:rsidR="00B0669D" w:rsidRDefault="00B0669D" w:rsidP="00C57EBE"/>
    <w:p w:rsidR="001E6311" w:rsidRDefault="001E6311" w:rsidP="007F64EB">
      <w:pPr>
        <w:pStyle w:val="Kop3"/>
      </w:pPr>
      <w:bookmarkStart w:id="899" w:name="_Ref346617538"/>
      <w:bookmarkStart w:id="900" w:name="_Ref382894222"/>
      <w:bookmarkStart w:id="901" w:name="_Toc453055634"/>
      <w:bookmarkStart w:id="902" w:name="_Toc453058208"/>
      <w:bookmarkStart w:id="903" w:name="_Toc453158388"/>
      <w:bookmarkStart w:id="904" w:name="_Toc453158449"/>
      <w:bookmarkStart w:id="905" w:name="_Toc453158541"/>
      <w:bookmarkStart w:id="906" w:name="_Toc453159814"/>
      <w:bookmarkStart w:id="907" w:name="_Toc455410936"/>
      <w:bookmarkStart w:id="908" w:name="_Toc455667674"/>
      <w:bookmarkStart w:id="909" w:name="_Toc457806199"/>
      <w:bookmarkStart w:id="910" w:name="_Toc457806296"/>
      <w:r>
        <w:t>#1</w:t>
      </w:r>
      <w:r w:rsidR="00BE3F74">
        <w:t xml:space="preserve">2 </w:t>
      </w:r>
      <w:r w:rsidRPr="00C80F8E">
        <w:t xml:space="preserve">Update </w:t>
      </w:r>
      <w:r>
        <w:t>Zaakd</w:t>
      </w:r>
      <w:r w:rsidRPr="00C80F8E">
        <w:t>ocument</w:t>
      </w:r>
      <w:bookmarkEnd w:id="899"/>
      <w:r w:rsidR="00332412">
        <w:t xml:space="preserve"> (updateZaakdocument</w:t>
      </w:r>
      <w:r w:rsidR="009E772F">
        <w:t>_</w:t>
      </w:r>
      <w:r w:rsidR="00940845">
        <w:t>Di02</w:t>
      </w:r>
      <w:r w:rsidR="00332412">
        <w:t>)</w:t>
      </w:r>
      <w:bookmarkEnd w:id="900"/>
      <w:bookmarkEnd w:id="901"/>
      <w:bookmarkEnd w:id="902"/>
      <w:bookmarkEnd w:id="903"/>
      <w:bookmarkEnd w:id="904"/>
      <w:bookmarkEnd w:id="905"/>
      <w:bookmarkEnd w:id="906"/>
      <w:bookmarkEnd w:id="907"/>
      <w:bookmarkEnd w:id="908"/>
      <w:bookmarkEnd w:id="909"/>
      <w:bookmarkEnd w:id="910"/>
    </w:p>
    <w:p w:rsidR="00F4202E" w:rsidRDefault="00F4202E" w:rsidP="00F4202E">
      <w:r>
        <w:t>Gebeurtenis: Een document dat relevant is voor een lopende zaak is gewijzigd.</w:t>
      </w:r>
    </w:p>
    <w:p w:rsidR="00F4202E" w:rsidRPr="00F4202E" w:rsidRDefault="00F4202E" w:rsidP="00F4202E"/>
    <w:p w:rsidR="001E6311" w:rsidRDefault="001E6311" w:rsidP="00547C98">
      <w:r>
        <w:t xml:space="preserve">De </w:t>
      </w:r>
      <w:r w:rsidR="00C17B98">
        <w:t>‘</w:t>
      </w:r>
      <w:r w:rsidR="00940845">
        <w:t>Update</w:t>
      </w:r>
      <w:r w:rsidR="0083462E">
        <w:t xml:space="preserve"> </w:t>
      </w:r>
      <w:r w:rsidR="00940845">
        <w:t>Zaakdocument</w:t>
      </w:r>
      <w:r w:rsidR="009E772F">
        <w:t>_</w:t>
      </w:r>
      <w:r w:rsidR="00C17B98">
        <w:t>-</w:t>
      </w:r>
      <w:r>
        <w:t xml:space="preserve">service biedt </w:t>
      </w:r>
      <w:proofErr w:type="spellStart"/>
      <w:r w:rsidR="007F64EB">
        <w:t>DSC’s</w:t>
      </w:r>
      <w:proofErr w:type="spellEnd"/>
      <w:r w:rsidR="007F64EB">
        <w:t xml:space="preserve"> </w:t>
      </w:r>
      <w:r>
        <w:t>de mogelijkheid om de fysieke inhoud aan een container toe te voegen (zie ook #10). Daarnaast kunnen ook attributen van een DOCUMENT worden gemuteerd</w:t>
      </w:r>
      <w:r w:rsidR="00226D95">
        <w:t xml:space="preserve"> of toegevoegd</w:t>
      </w:r>
      <w:r w:rsidR="00E84776">
        <w:t xml:space="preserve">. </w:t>
      </w:r>
      <w:r w:rsidR="00226D95">
        <w:t xml:space="preserve">Het ZS maakt gebruik van de </w:t>
      </w:r>
      <w:r w:rsidR="00E00FF1">
        <w:t>CMIS-d</w:t>
      </w:r>
      <w:r w:rsidR="00226D95">
        <w:t>ocumentservices om de wijzigingen in het DMS te synchroniseren.</w:t>
      </w:r>
    </w:p>
    <w:p w:rsidR="00920C4F" w:rsidRDefault="003D1737" w:rsidP="001E6311">
      <w:pPr>
        <w:keepNext/>
      </w:pPr>
      <w:r>
        <w:rPr>
          <w:noProof/>
          <w:lang w:eastAsia="nl-NL"/>
        </w:rPr>
        <w:lastRenderedPageBreak/>
        <w:drawing>
          <wp:inline distT="0" distB="0" distL="0" distR="0" wp14:anchorId="2211564F" wp14:editId="0E28CFE5">
            <wp:extent cx="4657725" cy="2114550"/>
            <wp:effectExtent l="0" t="0" r="9525" b="0"/>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4657725" cy="2114550"/>
                    </a:xfrm>
                    <a:prstGeom prst="rect">
                      <a:avLst/>
                    </a:prstGeom>
                  </pic:spPr>
                </pic:pic>
              </a:graphicData>
            </a:graphic>
          </wp:inline>
        </w:drawing>
      </w:r>
    </w:p>
    <w:p w:rsidR="001E6311" w:rsidRPr="0067088F" w:rsidRDefault="001E6311" w:rsidP="001E6311">
      <w:pPr>
        <w:pStyle w:val="Bijschrift"/>
        <w:outlineLvl w:val="0"/>
      </w:pPr>
      <w:bookmarkStart w:id="911" w:name="_Toc453158389"/>
      <w:bookmarkStart w:id="912" w:name="_Toc453158542"/>
      <w:bookmarkStart w:id="913" w:name="_Toc453159815"/>
      <w:bookmarkStart w:id="914" w:name="_Toc453159922"/>
      <w:bookmarkStart w:id="915" w:name="_Toc455410937"/>
      <w:bookmarkStart w:id="916" w:name="_Toc455667675"/>
      <w:bookmarkStart w:id="917" w:name="_Toc457805362"/>
      <w:bookmarkStart w:id="918" w:name="_Toc457806200"/>
      <w:bookmarkStart w:id="919" w:name="_Toc457806297"/>
      <w:r w:rsidRPr="00EC29AA">
        <w:t xml:space="preserve">Figuur </w:t>
      </w:r>
      <w:r w:rsidRPr="0067088F">
        <w:fldChar w:fldCharType="begin"/>
      </w:r>
      <w:r w:rsidRPr="00EC29AA">
        <w:instrText xml:space="preserve"> SEQ Figuur \* ARABIC </w:instrText>
      </w:r>
      <w:r w:rsidRPr="0067088F">
        <w:fldChar w:fldCharType="separate"/>
      </w:r>
      <w:r w:rsidR="0063063A">
        <w:rPr>
          <w:noProof/>
        </w:rPr>
        <w:t>21</w:t>
      </w:r>
      <w:r w:rsidRPr="0067088F">
        <w:fldChar w:fldCharType="end"/>
      </w:r>
      <w:r w:rsidRPr="00EC29AA">
        <w:t>: Flow Update Zaakdocument</w:t>
      </w:r>
      <w:bookmarkEnd w:id="911"/>
      <w:bookmarkEnd w:id="912"/>
      <w:bookmarkEnd w:id="913"/>
      <w:bookmarkEnd w:id="914"/>
      <w:bookmarkEnd w:id="915"/>
      <w:bookmarkEnd w:id="916"/>
      <w:bookmarkEnd w:id="917"/>
      <w:bookmarkEnd w:id="918"/>
      <w:bookmarkEnd w:id="919"/>
    </w:p>
    <w:p w:rsidR="001E6311" w:rsidRDefault="001E6311" w:rsidP="005A3777">
      <w:pPr>
        <w:pStyle w:val="Kop4"/>
      </w:pPr>
      <w:r>
        <w:rPr>
          <w:lang w:eastAsia="nl-NL"/>
        </w:rPr>
        <w:t>E</w:t>
      </w:r>
      <w:r w:rsidRPr="00500B94">
        <w:t xml:space="preserve">isen aan </w:t>
      </w:r>
      <w:r w:rsidR="00226D95">
        <w:t>ZS</w:t>
      </w:r>
    </w:p>
    <w:p w:rsidR="00E84776" w:rsidRPr="009E7797" w:rsidRDefault="00A768D1" w:rsidP="00227974">
      <w:pPr>
        <w:numPr>
          <w:ilvl w:val="0"/>
          <w:numId w:val="1"/>
        </w:numPr>
        <w:rPr>
          <w:lang w:eastAsia="nl-NL"/>
        </w:rPr>
      </w:pPr>
      <w:r>
        <w:t>Er zijn geen aanvullende</w:t>
      </w:r>
      <w:r w:rsidR="00B74974">
        <w:t xml:space="preserve"> </w:t>
      </w:r>
      <w:r>
        <w:t>aan het ZS</w:t>
      </w:r>
    </w:p>
    <w:p w:rsidR="001E6311" w:rsidRDefault="001E6311" w:rsidP="005A3777">
      <w:pPr>
        <w:pStyle w:val="Kop4"/>
      </w:pPr>
      <w:r>
        <w:t xml:space="preserve">Interactie tussen </w:t>
      </w:r>
      <w:r w:rsidR="00A03876">
        <w:t>DSC</w:t>
      </w:r>
      <w:r>
        <w:t xml:space="preserve"> en </w:t>
      </w:r>
      <w:r w:rsidR="00226D95">
        <w:t>ZS</w:t>
      </w:r>
    </w:p>
    <w:p w:rsidR="00507F6C" w:rsidRDefault="00507F6C" w:rsidP="00FD0ECB"/>
    <w:p w:rsidR="00507F6C" w:rsidRPr="006022D3" w:rsidRDefault="00507F6C" w:rsidP="00FD0ECB">
      <w:r>
        <w:t xml:space="preserve">Het updateZaakdocument_Di02 bericht is een vrij bericht. Het in het bericht aanwezige object dient volgens de </w:t>
      </w:r>
      <w:proofErr w:type="spellStart"/>
      <w:r>
        <w:t>StUF</w:t>
      </w:r>
      <w:proofErr w:type="spellEnd"/>
      <w:r>
        <w:t xml:space="preserve"> regels </w:t>
      </w:r>
      <w:r w:rsidR="00C8599D">
        <w:t>zowel de oude als de nieuwe situatie te bevatten.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226D95" w:rsidRPr="00C709C8" w:rsidTr="005A3777">
        <w:tc>
          <w:tcPr>
            <w:tcW w:w="9322" w:type="dxa"/>
            <w:gridSpan w:val="2"/>
          </w:tcPr>
          <w:p w:rsidR="00226D95" w:rsidRPr="00C709C8" w:rsidRDefault="00226D95" w:rsidP="00C57EBE">
            <w:pPr>
              <w:keepNext/>
              <w:rPr>
                <w:b/>
                <w:lang w:eastAsia="nl-NL"/>
              </w:rPr>
            </w:pPr>
            <w:r w:rsidRPr="00C709C8">
              <w:rPr>
                <w:b/>
                <w:lang w:eastAsia="nl-NL"/>
              </w:rPr>
              <w:t>Berichttype:</w:t>
            </w:r>
            <w:r>
              <w:rPr>
                <w:lang w:eastAsia="nl-NL"/>
              </w:rPr>
              <w:t xml:space="preserve"> </w:t>
            </w:r>
            <w:r w:rsidR="00AF6F81" w:rsidRPr="00AF6F81">
              <w:rPr>
                <w:lang w:eastAsia="nl-NL"/>
              </w:rPr>
              <w:t>updateZaakdocument_Di02</w:t>
            </w:r>
            <w:r w:rsidR="00AF6F81" w:rsidRPr="00AF6F81" w:rsidDel="00AF6F81">
              <w:rPr>
                <w:lang w:eastAsia="nl-NL"/>
              </w:rPr>
              <w:t xml:space="preserve"> </w:t>
            </w:r>
            <w:r>
              <w:rPr>
                <w:lang w:eastAsia="nl-NL"/>
              </w:rPr>
              <w:t>(</w:t>
            </w:r>
            <w:r w:rsidR="00683D61">
              <w:rPr>
                <w:lang w:eastAsia="nl-NL"/>
              </w:rPr>
              <w:t>dienst</w:t>
            </w:r>
            <w:r w:rsidR="00450BDB">
              <w:rPr>
                <w:lang w:eastAsia="nl-NL"/>
              </w:rPr>
              <w:t>bericht</w:t>
            </w:r>
            <w:r>
              <w:rPr>
                <w:lang w:eastAsia="nl-NL"/>
              </w:rPr>
              <w:t>)</w:t>
            </w:r>
          </w:p>
        </w:tc>
        <w:tc>
          <w:tcPr>
            <w:tcW w:w="709" w:type="dxa"/>
          </w:tcPr>
          <w:p w:rsidR="00226D95" w:rsidRPr="00C709C8" w:rsidRDefault="00226D95" w:rsidP="00C57EBE">
            <w:pPr>
              <w:keepNext/>
              <w:rPr>
                <w:b/>
                <w:lang w:eastAsia="nl-NL"/>
              </w:rPr>
            </w:pPr>
          </w:p>
        </w:tc>
      </w:tr>
      <w:tr w:rsidR="00226D95" w:rsidTr="005A3777">
        <w:tc>
          <w:tcPr>
            <w:tcW w:w="6062" w:type="dxa"/>
          </w:tcPr>
          <w:p w:rsidR="00226D95" w:rsidRPr="00C709C8" w:rsidRDefault="00237DAF" w:rsidP="00C57EBE">
            <w:pPr>
              <w:keepNext/>
              <w:rPr>
                <w:b/>
                <w:lang w:eastAsia="nl-NL"/>
              </w:rPr>
            </w:pPr>
            <w:proofErr w:type="spellStart"/>
            <w:r>
              <w:rPr>
                <w:b/>
                <w:lang w:eastAsia="nl-NL"/>
              </w:rPr>
              <w:t>StUF</w:t>
            </w:r>
            <w:proofErr w:type="spellEnd"/>
            <w:r>
              <w:rPr>
                <w:b/>
                <w:lang w:eastAsia="nl-NL"/>
              </w:rPr>
              <w:t>-ZKN</w:t>
            </w:r>
            <w:r w:rsidR="009037D9">
              <w:rPr>
                <w:b/>
                <w:lang w:eastAsia="nl-NL"/>
              </w:rPr>
              <w:t>-</w:t>
            </w:r>
            <w:r w:rsidR="00226D95">
              <w:rPr>
                <w:b/>
                <w:lang w:eastAsia="nl-NL"/>
              </w:rPr>
              <w:t>E</w:t>
            </w:r>
            <w:r w:rsidR="00226D95" w:rsidRPr="00C709C8">
              <w:rPr>
                <w:b/>
                <w:lang w:eastAsia="nl-NL"/>
              </w:rPr>
              <w:t>lementen</w:t>
            </w:r>
          </w:p>
        </w:tc>
        <w:tc>
          <w:tcPr>
            <w:tcW w:w="3260" w:type="dxa"/>
          </w:tcPr>
          <w:p w:rsidR="00226D95" w:rsidRPr="00C709C8" w:rsidRDefault="00226D95" w:rsidP="00C57EBE">
            <w:pPr>
              <w:keepNext/>
              <w:rPr>
                <w:b/>
                <w:lang w:eastAsia="nl-NL"/>
              </w:rPr>
            </w:pPr>
            <w:r>
              <w:rPr>
                <w:b/>
                <w:lang w:eastAsia="nl-NL"/>
              </w:rPr>
              <w:t>RGBZ</w:t>
            </w:r>
            <w:r w:rsidR="009037D9">
              <w:rPr>
                <w:b/>
                <w:lang w:eastAsia="nl-NL"/>
              </w:rPr>
              <w:t>-</w:t>
            </w:r>
            <w:r>
              <w:rPr>
                <w:b/>
                <w:lang w:eastAsia="nl-NL"/>
              </w:rPr>
              <w:t>attribuut</w:t>
            </w:r>
          </w:p>
        </w:tc>
        <w:tc>
          <w:tcPr>
            <w:tcW w:w="709" w:type="dxa"/>
          </w:tcPr>
          <w:p w:rsidR="00226D95" w:rsidRDefault="007924E2" w:rsidP="00C57EBE">
            <w:pPr>
              <w:keepNext/>
              <w:rPr>
                <w:b/>
                <w:lang w:eastAsia="nl-NL"/>
              </w:rPr>
            </w:pPr>
            <w:r>
              <w:rPr>
                <w:b/>
                <w:lang w:eastAsia="nl-NL"/>
              </w:rPr>
              <w:t>v/o</w:t>
            </w:r>
          </w:p>
        </w:tc>
      </w:tr>
      <w:tr w:rsidR="00AC0D33" w:rsidTr="005A3777">
        <w:tc>
          <w:tcPr>
            <w:tcW w:w="6062" w:type="dxa"/>
          </w:tcPr>
          <w:p w:rsidR="00AC0D33" w:rsidRPr="00FD0ECB" w:rsidRDefault="00AC0D33" w:rsidP="00C57EBE">
            <w:pPr>
              <w:keepNext/>
              <w:rPr>
                <w:lang w:eastAsia="nl-NL"/>
              </w:rPr>
            </w:pPr>
            <w:r w:rsidRPr="00FD0ECB">
              <w:rPr>
                <w:lang w:eastAsia="nl-NL"/>
              </w:rPr>
              <w:t>object</w:t>
            </w:r>
          </w:p>
        </w:tc>
        <w:tc>
          <w:tcPr>
            <w:tcW w:w="3260" w:type="dxa"/>
          </w:tcPr>
          <w:p w:rsidR="00AC0D33" w:rsidRPr="00FD0ECB" w:rsidRDefault="00AC0D33" w:rsidP="00C57EBE">
            <w:pPr>
              <w:keepNext/>
              <w:rPr>
                <w:lang w:eastAsia="nl-NL"/>
              </w:rPr>
            </w:pPr>
          </w:p>
        </w:tc>
        <w:tc>
          <w:tcPr>
            <w:tcW w:w="709" w:type="dxa"/>
          </w:tcPr>
          <w:p w:rsidR="00AC0D33" w:rsidRPr="00FD0ECB" w:rsidRDefault="00AC0D33" w:rsidP="00C57EBE">
            <w:pPr>
              <w:keepNext/>
              <w:rPr>
                <w:lang w:eastAsia="nl-NL"/>
              </w:rPr>
            </w:pPr>
            <w:r>
              <w:rPr>
                <w:lang w:eastAsia="nl-NL"/>
              </w:rPr>
              <w:t>2</w:t>
            </w:r>
          </w:p>
        </w:tc>
      </w:tr>
      <w:tr w:rsidR="00226D95" w:rsidRPr="00C709C8" w:rsidTr="005A3777">
        <w:tc>
          <w:tcPr>
            <w:tcW w:w="6062" w:type="dxa"/>
          </w:tcPr>
          <w:p w:rsidR="00226D95" w:rsidRPr="00E40358" w:rsidRDefault="00226D95" w:rsidP="00C57EBE">
            <w:pPr>
              <w:keepNext/>
              <w:rPr>
                <w:lang w:eastAsia="nl-NL"/>
              </w:rPr>
            </w:pPr>
            <w:r w:rsidRPr="00E40358">
              <w:rPr>
                <w:lang w:eastAsia="nl-NL"/>
              </w:rPr>
              <w:t xml:space="preserve">object . identificatie </w:t>
            </w:r>
          </w:p>
        </w:tc>
        <w:tc>
          <w:tcPr>
            <w:tcW w:w="3260" w:type="dxa"/>
          </w:tcPr>
          <w:p w:rsidR="00226D95" w:rsidRPr="00C709C8" w:rsidRDefault="00226D95" w:rsidP="00C57EBE">
            <w:pPr>
              <w:keepNext/>
              <w:rPr>
                <w:b/>
                <w:lang w:eastAsia="nl-NL"/>
              </w:rPr>
            </w:pPr>
            <w:r>
              <w:rPr>
                <w:lang w:eastAsia="nl-NL"/>
              </w:rPr>
              <w:t>Documentidentificatie</w:t>
            </w:r>
          </w:p>
        </w:tc>
        <w:tc>
          <w:tcPr>
            <w:tcW w:w="709" w:type="dxa"/>
          </w:tcPr>
          <w:p w:rsidR="00226D95" w:rsidRPr="00C709C8" w:rsidRDefault="00AC0D33" w:rsidP="00C57EBE">
            <w:pPr>
              <w:keepNext/>
              <w:rPr>
                <w:lang w:eastAsia="nl-NL"/>
              </w:rPr>
            </w:pPr>
            <w:r>
              <w:rPr>
                <w:lang w:eastAsia="nl-NL"/>
              </w:rPr>
              <w:t>V</w:t>
            </w:r>
          </w:p>
        </w:tc>
      </w:tr>
      <w:tr w:rsidR="00226D95" w:rsidRPr="00394325" w:rsidTr="005A3777">
        <w:tc>
          <w:tcPr>
            <w:tcW w:w="6062" w:type="dxa"/>
          </w:tcPr>
          <w:p w:rsidR="00226D95" w:rsidRDefault="00226D95" w:rsidP="00C57EBE">
            <w:pPr>
              <w:keepNext/>
              <w:rPr>
                <w:lang w:eastAsia="nl-NL"/>
              </w:rPr>
            </w:pPr>
            <w:r>
              <w:rPr>
                <w:lang w:eastAsia="nl-NL"/>
              </w:rPr>
              <w:t xml:space="preserve">object . </w:t>
            </w:r>
            <w:proofErr w:type="spellStart"/>
            <w:r>
              <w:rPr>
                <w:lang w:eastAsia="nl-NL"/>
              </w:rPr>
              <w:t>dct.omschrijving</w:t>
            </w:r>
            <w:proofErr w:type="spellEnd"/>
          </w:p>
        </w:tc>
        <w:tc>
          <w:tcPr>
            <w:tcW w:w="3260" w:type="dxa"/>
          </w:tcPr>
          <w:p w:rsidR="00226D95" w:rsidRPr="00394325" w:rsidRDefault="00226D95" w:rsidP="00C57EBE">
            <w:pPr>
              <w:keepNext/>
              <w:rPr>
                <w:lang w:eastAsia="nl-NL"/>
              </w:rPr>
            </w:pPr>
            <w:r>
              <w:rPr>
                <w:lang w:eastAsia="nl-NL"/>
              </w:rPr>
              <w:t>Documenttype omschrijving</w:t>
            </w:r>
          </w:p>
        </w:tc>
        <w:tc>
          <w:tcPr>
            <w:tcW w:w="709" w:type="dxa"/>
          </w:tcPr>
          <w:p w:rsidR="00226D95" w:rsidRPr="00394325" w:rsidRDefault="00226D95" w:rsidP="00C57EBE">
            <w:pPr>
              <w:keepNext/>
            </w:pPr>
            <w:r>
              <w:t>o</w:t>
            </w:r>
          </w:p>
        </w:tc>
      </w:tr>
      <w:tr w:rsidR="00226D95" w:rsidTr="005A3777">
        <w:tc>
          <w:tcPr>
            <w:tcW w:w="6062" w:type="dxa"/>
          </w:tcPr>
          <w:p w:rsidR="00226D95" w:rsidRDefault="00226D95" w:rsidP="00C57EBE">
            <w:pPr>
              <w:keepNext/>
              <w:rPr>
                <w:lang w:eastAsia="nl-NL"/>
              </w:rPr>
            </w:pPr>
            <w:r>
              <w:rPr>
                <w:lang w:eastAsia="nl-NL"/>
              </w:rPr>
              <w:t>object . titel</w:t>
            </w:r>
          </w:p>
        </w:tc>
        <w:tc>
          <w:tcPr>
            <w:tcW w:w="3260" w:type="dxa"/>
          </w:tcPr>
          <w:p w:rsidR="00226D95" w:rsidRPr="00394325" w:rsidRDefault="00226D95" w:rsidP="00C57EBE">
            <w:pPr>
              <w:keepNext/>
            </w:pPr>
            <w:r>
              <w:t>Documenttitel</w:t>
            </w:r>
          </w:p>
        </w:tc>
        <w:tc>
          <w:tcPr>
            <w:tcW w:w="709" w:type="dxa"/>
          </w:tcPr>
          <w:p w:rsidR="00226D95" w:rsidRDefault="00226D95" w:rsidP="00C57EBE">
            <w:pPr>
              <w:keepNext/>
            </w:pPr>
            <w:r>
              <w:t>o</w:t>
            </w:r>
          </w:p>
        </w:tc>
      </w:tr>
      <w:tr w:rsidR="00226D95" w:rsidRPr="00172CD1" w:rsidTr="005A3777">
        <w:tc>
          <w:tcPr>
            <w:tcW w:w="6062" w:type="dxa"/>
          </w:tcPr>
          <w:p w:rsidR="00226D95" w:rsidRDefault="00226D95" w:rsidP="00C57EBE">
            <w:pPr>
              <w:keepNext/>
              <w:rPr>
                <w:lang w:eastAsia="nl-NL"/>
              </w:rPr>
            </w:pPr>
            <w:r>
              <w:rPr>
                <w:lang w:eastAsia="nl-NL"/>
              </w:rPr>
              <w:t>object . creatiedatum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ontvangstdatum</w:t>
            </w:r>
          </w:p>
        </w:tc>
        <w:tc>
          <w:tcPr>
            <w:tcW w:w="3260" w:type="dxa"/>
          </w:tcPr>
          <w:p w:rsidR="00226D95" w:rsidRPr="00172CD1" w:rsidRDefault="00226D95" w:rsidP="00C57EBE">
            <w:pPr>
              <w:keepNext/>
              <w:rPr>
                <w:lang w:eastAsia="nl-NL"/>
              </w:r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Documentontvangstdatum</w:t>
            </w:r>
            <w:r w:rsidRPr="00172CD1">
              <w:rPr>
                <w:lang w:eastAsia="nl-NL"/>
              </w:rPr>
              <w:fldChar w:fldCharType="end"/>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beschrijving</w:t>
            </w:r>
          </w:p>
        </w:tc>
        <w:tc>
          <w:tcPr>
            <w:tcW w:w="3260" w:type="dxa"/>
          </w:tcPr>
          <w:p w:rsidR="00226D95" w:rsidRPr="00172CD1" w:rsidRDefault="00226D95" w:rsidP="00C57EBE">
            <w:pPr>
              <w:keepNext/>
              <w:rPr>
                <w:lang w:eastAsia="nl-NL"/>
              </w:rPr>
            </w:pPr>
            <w:r w:rsidRPr="00172CD1">
              <w:rPr>
                <w:lang w:eastAsia="nl-NL"/>
              </w:rPr>
              <w:t>Documentbeschrijving</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object . verzenddatum</w:t>
            </w:r>
          </w:p>
        </w:tc>
        <w:tc>
          <w:tcPr>
            <w:tcW w:w="3260" w:type="dxa"/>
          </w:tcPr>
          <w:p w:rsidR="00226D95" w:rsidRPr="00172CD1" w:rsidRDefault="00226D95" w:rsidP="00C57EBE">
            <w:pPr>
              <w:keepNext/>
              <w:rPr>
                <w:lang w:eastAsia="nl-NL"/>
              </w:rPr>
            </w:pPr>
            <w:r w:rsidRPr="00172CD1">
              <w:rPr>
                <w:lang w:eastAsia="nl-NL"/>
              </w:rPr>
              <w:t>Document verzenddatum</w:t>
            </w:r>
          </w:p>
        </w:tc>
        <w:tc>
          <w:tcPr>
            <w:tcW w:w="709" w:type="dxa"/>
          </w:tcPr>
          <w:p w:rsidR="00226D95" w:rsidRPr="00172CD1" w:rsidRDefault="00226D95" w:rsidP="00C57EBE">
            <w:pPr>
              <w:keepNext/>
              <w:rPr>
                <w:lang w:eastAsia="nl-NL"/>
              </w:rPr>
            </w:pPr>
            <w:r w:rsidRPr="00172CD1">
              <w:rPr>
                <w:lang w:eastAsia="nl-NL"/>
              </w:rPr>
              <w:t>o</w:t>
            </w:r>
          </w:p>
        </w:tc>
      </w:tr>
      <w:tr w:rsidR="00226D95" w:rsidRPr="00172CD1" w:rsidTr="005A3777">
        <w:tc>
          <w:tcPr>
            <w:tcW w:w="6062" w:type="dxa"/>
          </w:tcPr>
          <w:p w:rsidR="00226D95" w:rsidRDefault="00226D95" w:rsidP="00C57EBE">
            <w:pPr>
              <w:keepNext/>
              <w:rPr>
                <w:lang w:eastAsia="nl-NL"/>
              </w:rPr>
            </w:pPr>
            <w:r>
              <w:rPr>
                <w:lang w:eastAsia="nl-NL"/>
              </w:rPr>
              <w:t xml:space="preserve">object . </w:t>
            </w:r>
            <w:proofErr w:type="spellStart"/>
            <w:r>
              <w:rPr>
                <w:lang w:eastAsia="nl-NL"/>
              </w:rPr>
              <w:t>vertrouwelijkAanduiding</w:t>
            </w:r>
            <w:proofErr w:type="spellEnd"/>
          </w:p>
        </w:tc>
        <w:tc>
          <w:tcPr>
            <w:tcW w:w="3260" w:type="dxa"/>
          </w:tcPr>
          <w:p w:rsidR="00226D95" w:rsidRPr="00172CD1" w:rsidRDefault="00226D95" w:rsidP="00C57EBE">
            <w:pPr>
              <w:keepNext/>
              <w:rPr>
                <w:lang w:eastAsia="nl-NL"/>
              </w:rPr>
            </w:pPr>
            <w:proofErr w:type="spellStart"/>
            <w:r w:rsidRPr="00172CD1">
              <w:rPr>
                <w:lang w:eastAsia="nl-NL"/>
              </w:rPr>
              <w:t>Vertrouwelijkaanduiding</w:t>
            </w:r>
            <w:proofErr w:type="spellEnd"/>
          </w:p>
        </w:tc>
        <w:tc>
          <w:tcPr>
            <w:tcW w:w="709" w:type="dxa"/>
          </w:tcPr>
          <w:p w:rsidR="00226D95" w:rsidRPr="00172CD1" w:rsidRDefault="00226D95" w:rsidP="00C57EBE">
            <w:pPr>
              <w:keepNext/>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auteur</w:t>
            </w:r>
          </w:p>
        </w:tc>
        <w:tc>
          <w:tcPr>
            <w:tcW w:w="3260" w:type="dxa"/>
          </w:tcPr>
          <w:p w:rsidR="00226D95" w:rsidRPr="00172CD1" w:rsidRDefault="00226D95" w:rsidP="005A3777">
            <w:pPr>
              <w:rPr>
                <w:lang w:eastAsia="nl-NL"/>
              </w:rPr>
            </w:pPr>
            <w:r w:rsidRPr="00172CD1">
              <w:rPr>
                <w:lang w:eastAsia="nl-NL"/>
              </w:rPr>
              <w:t>Documentauteur</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formaat</w:t>
            </w:r>
          </w:p>
        </w:tc>
        <w:tc>
          <w:tcPr>
            <w:tcW w:w="3260" w:type="dxa"/>
          </w:tcPr>
          <w:p w:rsidR="00226D95" w:rsidRPr="00172CD1" w:rsidRDefault="00226D95" w:rsidP="005A3777">
            <w:pPr>
              <w:rPr>
                <w:lang w:eastAsia="nl-NL"/>
              </w:rPr>
            </w:pPr>
            <w:r w:rsidRPr="00172CD1">
              <w:rPr>
                <w:lang w:eastAsia="nl-NL"/>
              </w:rPr>
              <w:t>Documentformaat</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taal</w:t>
            </w:r>
          </w:p>
        </w:tc>
        <w:tc>
          <w:tcPr>
            <w:tcW w:w="3260" w:type="dxa"/>
          </w:tcPr>
          <w:p w:rsidR="00226D95" w:rsidRPr="00172CD1" w:rsidRDefault="00226D95" w:rsidP="005A3777">
            <w:pPr>
              <w:rPr>
                <w:lang w:eastAsia="nl-NL"/>
              </w:rPr>
            </w:pPr>
            <w:r w:rsidRPr="00172CD1">
              <w:rPr>
                <w:lang w:eastAsia="nl-NL"/>
              </w:rPr>
              <w:t>Documenttaal</w:t>
            </w:r>
          </w:p>
        </w:tc>
        <w:tc>
          <w:tcPr>
            <w:tcW w:w="709" w:type="dxa"/>
          </w:tcPr>
          <w:p w:rsidR="00226D95" w:rsidRPr="00172CD1" w:rsidRDefault="00226D95" w:rsidP="005A3777">
            <w:pPr>
              <w:rPr>
                <w:lang w:eastAsia="nl-NL"/>
              </w:rPr>
            </w:pPr>
            <w:r>
              <w:rPr>
                <w:lang w:eastAsia="nl-NL"/>
              </w:rPr>
              <w:t>o</w:t>
            </w:r>
          </w:p>
        </w:tc>
      </w:tr>
      <w:tr w:rsidR="00226D95" w:rsidRPr="00172CD1" w:rsidTr="005A3777">
        <w:tc>
          <w:tcPr>
            <w:tcW w:w="6062" w:type="dxa"/>
          </w:tcPr>
          <w:p w:rsidR="00226D95" w:rsidRDefault="00226D95" w:rsidP="005A3777">
            <w:pPr>
              <w:rPr>
                <w:lang w:eastAsia="nl-NL"/>
              </w:rPr>
            </w:pPr>
            <w:r>
              <w:rPr>
                <w:lang w:eastAsia="nl-NL"/>
              </w:rPr>
              <w:t>object . versie</w:t>
            </w:r>
          </w:p>
        </w:tc>
        <w:tc>
          <w:tcPr>
            <w:tcW w:w="3260" w:type="dxa"/>
          </w:tcPr>
          <w:p w:rsidR="00226D95" w:rsidRPr="00172CD1" w:rsidRDefault="00226D95" w:rsidP="005A3777">
            <w:pPr>
              <w:rPr>
                <w:lang w:eastAsia="nl-NL"/>
              </w:rPr>
            </w:pPr>
            <w:r w:rsidRPr="00172CD1">
              <w:rPr>
                <w:lang w:eastAsia="nl-NL"/>
              </w:rPr>
              <w:t>Documentversie</w:t>
            </w:r>
          </w:p>
        </w:tc>
        <w:tc>
          <w:tcPr>
            <w:tcW w:w="709" w:type="dxa"/>
          </w:tcPr>
          <w:p w:rsidR="00226D95" w:rsidRPr="00172CD1" w:rsidRDefault="00226D95" w:rsidP="005A3777">
            <w:pPr>
              <w:rPr>
                <w:lang w:eastAsia="nl-NL"/>
              </w:rPr>
            </w:pPr>
            <w:r w:rsidRPr="00172CD1">
              <w:rPr>
                <w:lang w:eastAsia="nl-NL"/>
              </w:rPr>
              <w:t>o</w:t>
            </w:r>
          </w:p>
        </w:tc>
      </w:tr>
      <w:tr w:rsidR="00226D95" w:rsidRPr="00172CD1" w:rsidTr="005A3777">
        <w:tc>
          <w:tcPr>
            <w:tcW w:w="6062" w:type="dxa"/>
          </w:tcPr>
          <w:p w:rsidR="00226D95" w:rsidRDefault="00226D95" w:rsidP="005A3777">
            <w:pPr>
              <w:rPr>
                <w:lang w:eastAsia="nl-NL"/>
              </w:rPr>
            </w:pPr>
            <w:r>
              <w:rPr>
                <w:lang w:eastAsia="nl-NL"/>
              </w:rPr>
              <w:t>object . status</w:t>
            </w:r>
          </w:p>
        </w:tc>
        <w:tc>
          <w:tcPr>
            <w:tcW w:w="3260" w:type="dxa"/>
          </w:tcPr>
          <w:p w:rsidR="00226D95" w:rsidRPr="00172CD1" w:rsidRDefault="00226D95" w:rsidP="005A3777">
            <w:pPr>
              <w:rPr>
                <w:lang w:eastAsia="nl-NL"/>
              </w:rPr>
            </w:pPr>
            <w:r w:rsidRPr="00172CD1">
              <w:rPr>
                <w:lang w:eastAsia="nl-NL"/>
              </w:rPr>
              <w:t>Documentstatus</w:t>
            </w:r>
          </w:p>
        </w:tc>
        <w:tc>
          <w:tcPr>
            <w:tcW w:w="709" w:type="dxa"/>
          </w:tcPr>
          <w:p w:rsidR="00226D95" w:rsidRPr="00172CD1" w:rsidRDefault="00226D95" w:rsidP="005A3777">
            <w:pPr>
              <w:rPr>
                <w:lang w:eastAsia="nl-NL"/>
              </w:rPr>
            </w:pPr>
            <w:r w:rsidRPr="00172CD1">
              <w:rPr>
                <w:lang w:eastAsia="nl-NL"/>
              </w:rPr>
              <w:t>o</w:t>
            </w:r>
          </w:p>
        </w:tc>
      </w:tr>
      <w:tr w:rsidR="002162A2" w:rsidRPr="00172CD1" w:rsidTr="005A3777">
        <w:tc>
          <w:tcPr>
            <w:tcW w:w="6062" w:type="dxa"/>
          </w:tcPr>
          <w:p w:rsidR="002162A2" w:rsidRDefault="002162A2" w:rsidP="002162A2">
            <w:pPr>
              <w:rPr>
                <w:lang w:eastAsia="nl-NL"/>
              </w:rPr>
            </w:pPr>
            <w:r>
              <w:rPr>
                <w:lang w:eastAsia="nl-NL"/>
              </w:rPr>
              <w:t>object . inhoud</w:t>
            </w:r>
          </w:p>
        </w:tc>
        <w:tc>
          <w:tcPr>
            <w:tcW w:w="3260" w:type="dxa"/>
          </w:tcPr>
          <w:p w:rsidR="002162A2" w:rsidRPr="00172CD1" w:rsidRDefault="002162A2" w:rsidP="002162A2">
            <w:pPr>
              <w:rPr>
                <w:lang w:eastAsia="nl-NL"/>
              </w:rPr>
            </w:pPr>
            <w:r w:rsidRPr="00172CD1">
              <w:rPr>
                <w:lang w:eastAsia="nl-NL"/>
              </w:rPr>
              <w:t>Documentinhoud</w:t>
            </w:r>
          </w:p>
        </w:tc>
        <w:tc>
          <w:tcPr>
            <w:tcW w:w="709" w:type="dxa"/>
          </w:tcPr>
          <w:p w:rsidR="002162A2" w:rsidRPr="00172CD1" w:rsidRDefault="00940845"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 xml:space="preserve">object . </w:t>
            </w:r>
            <w:proofErr w:type="spellStart"/>
            <w:r>
              <w:rPr>
                <w:lang w:eastAsia="nl-NL"/>
              </w:rPr>
              <w:t>inhoud@xmime:contentType</w:t>
            </w:r>
            <w:proofErr w:type="spellEnd"/>
          </w:p>
        </w:tc>
        <w:tc>
          <w:tcPr>
            <w:tcW w:w="3260" w:type="dxa"/>
          </w:tcPr>
          <w:p w:rsidR="002162A2" w:rsidRPr="00172CD1" w:rsidRDefault="002162A2" w:rsidP="002162A2">
            <w:pPr>
              <w:rPr>
                <w:lang w:eastAsia="nl-NL"/>
              </w:rPr>
            </w:pPr>
            <w:proofErr w:type="spellStart"/>
            <w:r>
              <w:rPr>
                <w:lang w:eastAsia="nl-NL"/>
              </w:rPr>
              <w:t>MimeType</w:t>
            </w:r>
            <w:proofErr w:type="spellEnd"/>
          </w:p>
        </w:tc>
        <w:tc>
          <w:tcPr>
            <w:tcW w:w="709" w:type="dxa"/>
          </w:tcPr>
          <w:p w:rsidR="002162A2" w:rsidRPr="00172CD1" w:rsidRDefault="002162A2" w:rsidP="002162A2">
            <w:pPr>
              <w:rPr>
                <w:lang w:eastAsia="nl-NL"/>
              </w:rPr>
            </w:pPr>
            <w:r>
              <w:rPr>
                <w:lang w:eastAsia="nl-NL"/>
              </w:rPr>
              <w:t>o</w:t>
            </w:r>
          </w:p>
        </w:tc>
      </w:tr>
      <w:tr w:rsidR="002162A2" w:rsidRPr="00172CD1" w:rsidTr="005A3777">
        <w:tc>
          <w:tcPr>
            <w:tcW w:w="6062" w:type="dxa"/>
          </w:tcPr>
          <w:p w:rsidR="002162A2" w:rsidRDefault="002162A2" w:rsidP="002162A2">
            <w:pPr>
              <w:rPr>
                <w:lang w:eastAsia="nl-NL"/>
              </w:rPr>
            </w:pPr>
            <w:r>
              <w:rPr>
                <w:lang w:eastAsia="nl-NL"/>
              </w:rPr>
              <w:t xml:space="preserve">object . </w:t>
            </w:r>
            <w:proofErr w:type="spellStart"/>
            <w:r>
              <w:rPr>
                <w:lang w:eastAsia="nl-NL"/>
              </w:rPr>
              <w:t>inhoud@bestandsnaam</w:t>
            </w:r>
            <w:proofErr w:type="spellEnd"/>
          </w:p>
        </w:tc>
        <w:tc>
          <w:tcPr>
            <w:tcW w:w="3260" w:type="dxa"/>
          </w:tcPr>
          <w:p w:rsidR="002162A2" w:rsidRDefault="002162A2" w:rsidP="002162A2">
            <w:pPr>
              <w:rPr>
                <w:lang w:eastAsia="nl-NL"/>
              </w:rPr>
            </w:pPr>
            <w:r>
              <w:rPr>
                <w:lang w:eastAsia="nl-NL"/>
              </w:rPr>
              <w:t>Bestandsnaam</w:t>
            </w:r>
          </w:p>
        </w:tc>
        <w:tc>
          <w:tcPr>
            <w:tcW w:w="709" w:type="dxa"/>
          </w:tcPr>
          <w:p w:rsidR="002162A2" w:rsidRPr="00172CD1" w:rsidRDefault="002162A2" w:rsidP="002162A2">
            <w:pPr>
              <w:rPr>
                <w:lang w:eastAsia="nl-NL"/>
              </w:rPr>
            </w:pPr>
            <w:r>
              <w:rPr>
                <w:lang w:eastAsia="nl-NL"/>
              </w:rPr>
              <w:t>o</w:t>
            </w:r>
          </w:p>
        </w:tc>
      </w:tr>
      <w:tr w:rsidR="002162A2" w:rsidRPr="006541E9" w:rsidTr="005A3777">
        <w:tc>
          <w:tcPr>
            <w:tcW w:w="6062" w:type="dxa"/>
          </w:tcPr>
          <w:p w:rsidR="002162A2" w:rsidRDefault="006541E9" w:rsidP="002162A2">
            <w:pPr>
              <w:rPr>
                <w:lang w:eastAsia="nl-NL"/>
              </w:rPr>
            </w:pPr>
            <w:r>
              <w:rPr>
                <w:lang w:eastAsia="nl-NL"/>
              </w:rPr>
              <w:t>p</w:t>
            </w:r>
            <w:r w:rsidRPr="006541E9">
              <w:rPr>
                <w:lang w:eastAsia="nl-NL"/>
              </w:rPr>
              <w:t>arameters</w:t>
            </w:r>
            <w:r>
              <w:rPr>
                <w:lang w:eastAsia="nl-NL"/>
              </w:rPr>
              <w:t xml:space="preserve"> </w:t>
            </w:r>
            <w:r w:rsidRPr="006541E9">
              <w:rPr>
                <w:lang w:eastAsia="nl-NL"/>
              </w:rPr>
              <w:t>.</w:t>
            </w:r>
            <w:r>
              <w:rPr>
                <w:lang w:eastAsia="nl-NL"/>
              </w:rPr>
              <w:t xml:space="preserve"> </w:t>
            </w:r>
            <w:proofErr w:type="spellStart"/>
            <w:r w:rsidRPr="006541E9">
              <w:rPr>
                <w:lang w:eastAsia="nl-NL"/>
              </w:rPr>
              <w:t>checkedOutId</w:t>
            </w:r>
            <w:proofErr w:type="spellEnd"/>
          </w:p>
        </w:tc>
        <w:tc>
          <w:tcPr>
            <w:tcW w:w="3260" w:type="dxa"/>
          </w:tcPr>
          <w:p w:rsidR="002162A2" w:rsidRPr="00172CD1" w:rsidRDefault="002162A2" w:rsidP="002162A2">
            <w:pPr>
              <w:rPr>
                <w:lang w:eastAsia="nl-NL"/>
              </w:rPr>
            </w:pPr>
            <w:r>
              <w:rPr>
                <w:lang w:eastAsia="nl-NL"/>
              </w:rPr>
              <w:t xml:space="preserve">De technische sleutel van de </w:t>
            </w:r>
            <w:r w:rsidRPr="00B87EEC">
              <w:rPr>
                <w:lang w:eastAsia="nl-NL"/>
              </w:rPr>
              <w:t xml:space="preserve"> </w:t>
            </w:r>
            <w:r w:rsidRPr="00B87EEC">
              <w:rPr>
                <w:lang w:eastAsia="nl-NL"/>
              </w:rPr>
              <w:lastRenderedPageBreak/>
              <w:t xml:space="preserve">"Private </w:t>
            </w:r>
            <w:proofErr w:type="spellStart"/>
            <w:r w:rsidRPr="00B87EEC">
              <w:rPr>
                <w:lang w:eastAsia="nl-NL"/>
              </w:rPr>
              <w:t>Working</w:t>
            </w:r>
            <w:proofErr w:type="spellEnd"/>
            <w:r w:rsidRPr="00B87EEC">
              <w:rPr>
                <w:lang w:eastAsia="nl-NL"/>
              </w:rPr>
              <w:t xml:space="preserve"> Copy"</w:t>
            </w:r>
          </w:p>
        </w:tc>
        <w:tc>
          <w:tcPr>
            <w:tcW w:w="709" w:type="dxa"/>
          </w:tcPr>
          <w:p w:rsidR="002162A2" w:rsidRPr="00172CD1" w:rsidRDefault="002162A2" w:rsidP="002162A2">
            <w:pPr>
              <w:rPr>
                <w:lang w:eastAsia="nl-NL"/>
              </w:rPr>
            </w:pPr>
            <w:r>
              <w:rPr>
                <w:lang w:eastAsia="nl-NL"/>
              </w:rPr>
              <w:lastRenderedPageBreak/>
              <w:t>v*</w:t>
            </w:r>
          </w:p>
        </w:tc>
      </w:tr>
      <w:tr w:rsidR="00B209AD" w:rsidRPr="006541E9" w:rsidTr="005A3777">
        <w:tc>
          <w:tcPr>
            <w:tcW w:w="6062" w:type="dxa"/>
          </w:tcPr>
          <w:p w:rsidR="00B209AD" w:rsidDel="00A01686" w:rsidRDefault="00B209AD" w:rsidP="00B304A1">
            <w:pPr>
              <w:rPr>
                <w:lang w:eastAsia="nl-NL"/>
              </w:rPr>
            </w:pPr>
            <w:r>
              <w:rPr>
                <w:lang w:eastAsia="nl-NL"/>
              </w:rPr>
              <w:lastRenderedPageBreak/>
              <w:t xml:space="preserve">parameters . </w:t>
            </w:r>
            <w:proofErr w:type="spellStart"/>
            <w:r>
              <w:rPr>
                <w:lang w:eastAsia="nl-NL"/>
              </w:rPr>
              <w:t>versioningState</w:t>
            </w:r>
            <w:proofErr w:type="spellEnd"/>
          </w:p>
        </w:tc>
        <w:tc>
          <w:tcPr>
            <w:tcW w:w="3260" w:type="dxa"/>
          </w:tcPr>
          <w:p w:rsidR="00B209AD" w:rsidRPr="00C57EBE"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major </w:t>
            </w:r>
            <w:r>
              <w:rPr>
                <w:rFonts w:ascii="Times New Roman" w:eastAsia="Times New Roman" w:hAnsi="Times New Roman"/>
                <w:i/>
                <w:iCs/>
                <w:sz w:val="24"/>
                <w:szCs w:val="24"/>
                <w:lang w:eastAsia="nl-NL"/>
              </w:rPr>
              <w:t>(default)</w:t>
            </w:r>
          </w:p>
          <w:p w:rsidR="00B209AD" w:rsidRPr="00547C98" w:rsidRDefault="00B209AD" w:rsidP="00B304A1">
            <w:pPr>
              <w:numPr>
                <w:ilvl w:val="0"/>
                <w:numId w:val="64"/>
              </w:numPr>
              <w:spacing w:before="100" w:beforeAutospacing="1" w:after="100" w:afterAutospacing="1" w:line="240" w:lineRule="auto"/>
              <w:rPr>
                <w:lang w:eastAsia="nl-NL"/>
              </w:rPr>
            </w:pPr>
            <w:r w:rsidRPr="00706241">
              <w:rPr>
                <w:rFonts w:ascii="Times New Roman" w:eastAsia="Times New Roman" w:hAnsi="Times New Roman"/>
                <w:i/>
                <w:iCs/>
                <w:sz w:val="24"/>
                <w:szCs w:val="24"/>
                <w:lang w:eastAsia="nl-NL"/>
              </w:rPr>
              <w:t xml:space="preserve">minor </w:t>
            </w:r>
          </w:p>
          <w:p w:rsidR="00B209AD" w:rsidRDefault="00B209AD" w:rsidP="00B304A1">
            <w:r>
              <w:t xml:space="preserve">Wanneer het attribuut niet gevuld wordt of afwezig is, zal het DMS automatisch de waarde ‘major’ hanteren (dit is in lijn met CMIS 1.0 standaard). </w:t>
            </w:r>
          </w:p>
        </w:tc>
        <w:tc>
          <w:tcPr>
            <w:tcW w:w="709" w:type="dxa"/>
          </w:tcPr>
          <w:p w:rsidR="00B209AD" w:rsidRDefault="00B209AD" w:rsidP="00B304A1">
            <w:pPr>
              <w:rPr>
                <w:lang w:eastAsia="nl-NL"/>
              </w:rPr>
            </w:pPr>
            <w:r>
              <w:rPr>
                <w:lang w:eastAsia="nl-NL"/>
              </w:rPr>
              <w:t>o</w:t>
            </w:r>
          </w:p>
        </w:tc>
      </w:tr>
    </w:tbl>
    <w:p w:rsidR="001E6311" w:rsidRPr="006608F3" w:rsidRDefault="00450BDB" w:rsidP="00450BDB">
      <w:pPr>
        <w:rPr>
          <w:lang w:eastAsia="nl-NL"/>
        </w:rPr>
      </w:pPr>
      <w:r w:rsidRPr="006608F3">
        <w:rPr>
          <w:lang w:eastAsia="nl-NL"/>
        </w:rPr>
        <w:t xml:space="preserve">* Deze waarde is </w:t>
      </w:r>
      <w:r w:rsidR="006608F3">
        <w:rPr>
          <w:lang w:eastAsia="nl-NL"/>
        </w:rPr>
        <w:t xml:space="preserve">alleen </w:t>
      </w:r>
      <w:r w:rsidRPr="006608F3">
        <w:rPr>
          <w:lang w:eastAsia="nl-NL"/>
        </w:rPr>
        <w:t>verplicht indien document</w:t>
      </w:r>
      <w:r w:rsidR="006608F3" w:rsidRPr="006608F3">
        <w:rPr>
          <w:lang w:eastAsia="nl-NL"/>
        </w:rPr>
        <w:t xml:space="preserve"> eerder is opge</w:t>
      </w:r>
      <w:r w:rsidR="006608F3">
        <w:rPr>
          <w:lang w:eastAsia="nl-NL"/>
        </w:rPr>
        <w:t>vraagd</w:t>
      </w:r>
      <w:r w:rsidR="006608F3" w:rsidRPr="006608F3">
        <w:rPr>
          <w:lang w:eastAsia="nl-NL"/>
        </w:rPr>
        <w:t xml:space="preserve"> via de ‘</w:t>
      </w:r>
      <w:r w:rsidR="006608F3" w:rsidRPr="006608F3">
        <w:t>Geef Zaakdocument bewerken</w:t>
      </w:r>
      <w:r w:rsidR="006608F3" w:rsidRPr="006608F3">
        <w:rPr>
          <w:lang w:eastAsia="nl-NL"/>
        </w:rPr>
        <w:t>’ service</w:t>
      </w:r>
    </w:p>
    <w:p w:rsidR="001E6311" w:rsidRDefault="001E6311" w:rsidP="005A3777">
      <w:pPr>
        <w:pStyle w:val="Kop4"/>
      </w:pPr>
      <w:bookmarkStart w:id="920" w:name="_Ref298762276"/>
      <w:r>
        <w:t xml:space="preserve">Interactie tussen </w:t>
      </w:r>
      <w:r w:rsidR="00226D95">
        <w:t>ZS</w:t>
      </w:r>
      <w:r>
        <w:t xml:space="preserve"> en DMS</w:t>
      </w:r>
    </w:p>
    <w:p w:rsidR="00226D95" w:rsidRDefault="00226D95" w:rsidP="00226D95">
      <w:r>
        <w:t xml:space="preserve">Het ZS zorgt ervoor dat in het DMS </w:t>
      </w:r>
      <w:r w:rsidR="005D37BA">
        <w:t>het</w:t>
      </w:r>
      <w:r>
        <w:t xml:space="preserve"> EDC</w:t>
      </w:r>
      <w:r w:rsidR="00E00FF1">
        <w:t>-</w:t>
      </w:r>
      <w:r>
        <w:t>object wordt</w:t>
      </w:r>
      <w:r w:rsidR="005D37BA">
        <w:t xml:space="preserve"> bijgewerkt met de door de </w:t>
      </w:r>
      <w:proofErr w:type="spellStart"/>
      <w:r w:rsidR="00E00FF1">
        <w:t>documentservice</w:t>
      </w:r>
      <w:r w:rsidR="005D37BA">
        <w:t>consumser</w:t>
      </w:r>
      <w:proofErr w:type="spellEnd"/>
      <w:r w:rsidR="005D37BA">
        <w:t xml:space="preserve"> aangeleverde documentidentificatie</w:t>
      </w:r>
      <w:r>
        <w:t>. Hiervoor maakt het ZS gebruik van de CMIS</w:t>
      </w:r>
      <w:r w:rsidR="00E00FF1">
        <w:t>-</w:t>
      </w:r>
      <w:r>
        <w:t xml:space="preserve">services die aangeboden worden door het DMS. </w:t>
      </w:r>
      <w:r w:rsidR="00486B78">
        <w:t>De</w:t>
      </w:r>
      <w:r>
        <w:t xml:space="preserve"> volgende eisen</w:t>
      </w:r>
      <w:r w:rsidR="00486B78">
        <w:t xml:space="preserve"> gelden</w:t>
      </w:r>
      <w:r>
        <w:t>:</w:t>
      </w:r>
    </w:p>
    <w:p w:rsidR="00226D95" w:rsidRPr="005D37BA" w:rsidRDefault="005D37BA" w:rsidP="00E666F8">
      <w:pPr>
        <w:numPr>
          <w:ilvl w:val="0"/>
          <w:numId w:val="21"/>
        </w:numPr>
      </w:pPr>
      <w:r>
        <w:t xml:space="preserve">Alle door de </w:t>
      </w:r>
      <w:proofErr w:type="spellStart"/>
      <w:r>
        <w:t>serviceconsumer</w:t>
      </w:r>
      <w:proofErr w:type="spellEnd"/>
      <w:r>
        <w:t xml:space="preserve"> aangeleverde attributen worden gemuteerd</w:t>
      </w:r>
      <w:r>
        <w:rPr>
          <w:color w:val="000000"/>
        </w:rPr>
        <w:t xml:space="preserve"> bij het object met juiste documentidentificatie;</w:t>
      </w:r>
      <w:r w:rsidR="00226D95">
        <w:rPr>
          <w:color w:val="000000"/>
        </w:rPr>
        <w:t xml:space="preserve"> </w:t>
      </w:r>
    </w:p>
    <w:p w:rsidR="004A4D52" w:rsidRDefault="005D37BA" w:rsidP="004A4D52">
      <w:pPr>
        <w:numPr>
          <w:ilvl w:val="0"/>
          <w:numId w:val="21"/>
        </w:numPr>
      </w:pPr>
      <w:r>
        <w:rPr>
          <w:color w:val="000000"/>
        </w:rPr>
        <w:t xml:space="preserve">Er wordt rekening gehouden met de </w:t>
      </w:r>
      <w:r w:rsidR="00B62775">
        <w:rPr>
          <w:color w:val="000000"/>
        </w:rPr>
        <w:t xml:space="preserve">regels voor </w:t>
      </w:r>
      <w:r>
        <w:rPr>
          <w:color w:val="000000"/>
        </w:rPr>
        <w:t>minimaal vereiste metadata bij een EDC</w:t>
      </w:r>
      <w:r w:rsidR="0004776E">
        <w:rPr>
          <w:color w:val="000000"/>
        </w:rPr>
        <w:t xml:space="preserve">. </w:t>
      </w:r>
      <w:bookmarkStart w:id="921" w:name="_Ref346610592"/>
      <w:bookmarkStart w:id="922" w:name="OLE_LINK5"/>
      <w:bookmarkStart w:id="923" w:name="OLE_LINK6"/>
      <w:r w:rsidR="004A4D52">
        <w:t xml:space="preserve"> </w:t>
      </w:r>
    </w:p>
    <w:p w:rsidR="0045594C" w:rsidRDefault="0045594C" w:rsidP="00547C98">
      <w:pPr>
        <w:ind w:left="420"/>
      </w:pPr>
    </w:p>
    <w:p w:rsidR="001E6311" w:rsidRDefault="001E6311" w:rsidP="00BE3F74">
      <w:pPr>
        <w:pStyle w:val="Kop3"/>
      </w:pPr>
      <w:bookmarkStart w:id="924" w:name="_Ref382894401"/>
      <w:bookmarkStart w:id="925" w:name="_Toc453055635"/>
      <w:bookmarkStart w:id="926" w:name="_Toc453058209"/>
      <w:bookmarkStart w:id="927" w:name="_Toc453158390"/>
      <w:bookmarkStart w:id="928" w:name="_Toc453158450"/>
      <w:bookmarkStart w:id="929" w:name="_Toc453158543"/>
      <w:bookmarkStart w:id="930" w:name="_Toc453159816"/>
      <w:bookmarkStart w:id="931" w:name="_Toc455410938"/>
      <w:bookmarkStart w:id="932" w:name="_Toc455667676"/>
      <w:bookmarkStart w:id="933" w:name="_Toc457806201"/>
      <w:bookmarkStart w:id="934" w:name="_Toc457806298"/>
      <w:r>
        <w:t>#1</w:t>
      </w:r>
      <w:r w:rsidR="00BE3F74">
        <w:t>3</w:t>
      </w:r>
      <w:r>
        <w:t xml:space="preserve"> Genereer Documentidentificatie</w:t>
      </w:r>
      <w:bookmarkEnd w:id="921"/>
      <w:r w:rsidR="00174BF3">
        <w:t xml:space="preserve"> </w:t>
      </w:r>
      <w:r w:rsidR="00332412">
        <w:t>(</w:t>
      </w:r>
      <w:r w:rsidR="009E772F">
        <w:t>genereerDocumentIdentificatie_Di02</w:t>
      </w:r>
      <w:r w:rsidR="00332412">
        <w:t>)</w:t>
      </w:r>
      <w:bookmarkEnd w:id="924"/>
      <w:bookmarkEnd w:id="925"/>
      <w:bookmarkEnd w:id="926"/>
      <w:bookmarkEnd w:id="927"/>
      <w:bookmarkEnd w:id="928"/>
      <w:bookmarkEnd w:id="929"/>
      <w:bookmarkEnd w:id="930"/>
      <w:bookmarkEnd w:id="931"/>
      <w:bookmarkEnd w:id="932"/>
      <w:bookmarkEnd w:id="933"/>
      <w:bookmarkEnd w:id="934"/>
    </w:p>
    <w:p w:rsidR="001E6311" w:rsidRDefault="001E6311" w:rsidP="00547C98">
      <w:r w:rsidRPr="00A810F1">
        <w:t xml:space="preserve">De </w:t>
      </w:r>
      <w:r w:rsidR="00C17B98">
        <w:t>‘g</w:t>
      </w:r>
      <w:r w:rsidRPr="00A810F1">
        <w:t>enereer</w:t>
      </w:r>
      <w:r w:rsidR="0083462E">
        <w:t xml:space="preserve"> </w:t>
      </w:r>
      <w:r w:rsidRPr="00A810F1">
        <w:t>Documentidentificatie</w:t>
      </w:r>
      <w:r w:rsidR="00C17B98">
        <w:t>’-</w:t>
      </w:r>
      <w:r w:rsidRPr="00A810F1">
        <w:t xml:space="preserve">service biedt </w:t>
      </w:r>
      <w:proofErr w:type="spellStart"/>
      <w:r w:rsidR="007F64EB">
        <w:t>DSC’s</w:t>
      </w:r>
      <w:proofErr w:type="spellEnd"/>
      <w:r w:rsidR="007F64EB" w:rsidRPr="00A810F1">
        <w:t xml:space="preserve"> </w:t>
      </w:r>
      <w:r w:rsidRPr="00A810F1">
        <w:t xml:space="preserve">de mogelijkheid om een uniek en geldige Documentidentificatie </w:t>
      </w:r>
      <w:r w:rsidR="009626C5">
        <w:t>op te halen.</w:t>
      </w:r>
      <w:r w:rsidRPr="00A810F1">
        <w:t xml:space="preserve"> De </w:t>
      </w:r>
      <w:r w:rsidR="00664882">
        <w:t>DSC</w:t>
      </w:r>
      <w:r w:rsidR="00664882" w:rsidRPr="00A810F1">
        <w:t xml:space="preserve"> </w:t>
      </w:r>
      <w:r w:rsidRPr="00A810F1">
        <w:t xml:space="preserve">stuurt hiervoor een vrij bericht naar </w:t>
      </w:r>
      <w:r w:rsidR="009626C5">
        <w:t>het ZS</w:t>
      </w:r>
      <w:r w:rsidRPr="00A810F1">
        <w:t xml:space="preserve"> en ontvangt synchroon als reactie </w:t>
      </w:r>
      <w:r w:rsidR="009626C5">
        <w:t>een geldige</w:t>
      </w:r>
      <w:r w:rsidRPr="00A810F1">
        <w:t xml:space="preserve"> Documentidentificatie.</w:t>
      </w:r>
      <w:bookmarkEnd w:id="922"/>
      <w:bookmarkEnd w:id="923"/>
    </w:p>
    <w:p w:rsidR="00B7225A" w:rsidRPr="00E04CCE" w:rsidRDefault="00B7225A" w:rsidP="001E6311">
      <w:pPr>
        <w:keepNext/>
      </w:pPr>
      <w:r>
        <w:rPr>
          <w:noProof/>
          <w:lang w:eastAsia="nl-NL"/>
        </w:rPr>
        <w:drawing>
          <wp:inline distT="0" distB="0" distL="0" distR="0" wp14:anchorId="4EBC4AB3" wp14:editId="288A8BF2">
            <wp:extent cx="4362450" cy="1952625"/>
            <wp:effectExtent l="0" t="0" r="0"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4362450" cy="1952625"/>
                    </a:xfrm>
                    <a:prstGeom prst="rect">
                      <a:avLst/>
                    </a:prstGeom>
                  </pic:spPr>
                </pic:pic>
              </a:graphicData>
            </a:graphic>
          </wp:inline>
        </w:drawing>
      </w:r>
    </w:p>
    <w:p w:rsidR="001E6311" w:rsidRPr="009F0E12" w:rsidRDefault="001E6311" w:rsidP="001E6311">
      <w:pPr>
        <w:pStyle w:val="Bijschrift"/>
        <w:outlineLvl w:val="0"/>
      </w:pPr>
      <w:bookmarkStart w:id="935" w:name="_Toc453158391"/>
      <w:bookmarkStart w:id="936" w:name="_Toc453158544"/>
      <w:bookmarkStart w:id="937" w:name="_Toc453159817"/>
      <w:bookmarkStart w:id="938" w:name="_Toc453159924"/>
      <w:bookmarkStart w:id="939" w:name="_Toc455410939"/>
      <w:bookmarkStart w:id="940" w:name="_Toc455667677"/>
      <w:bookmarkStart w:id="941" w:name="_Toc457805364"/>
      <w:bookmarkStart w:id="942" w:name="_Toc457806202"/>
      <w:bookmarkStart w:id="943" w:name="_Toc457806299"/>
      <w:r w:rsidRPr="00215E6B">
        <w:t xml:space="preserve">Figuur </w:t>
      </w:r>
      <w:r w:rsidRPr="009F0E12">
        <w:fldChar w:fldCharType="begin"/>
      </w:r>
      <w:r w:rsidRPr="00215E6B">
        <w:instrText xml:space="preserve"> SEQ Figuur \* ARABIC </w:instrText>
      </w:r>
      <w:r w:rsidRPr="009F0E12">
        <w:fldChar w:fldCharType="separate"/>
      </w:r>
      <w:r w:rsidR="0063063A">
        <w:rPr>
          <w:noProof/>
        </w:rPr>
        <w:t>22</w:t>
      </w:r>
      <w:r w:rsidRPr="009F0E12">
        <w:fldChar w:fldCharType="end"/>
      </w:r>
      <w:r>
        <w:t>: Genereer Documentidentificatie</w:t>
      </w:r>
      <w:bookmarkEnd w:id="935"/>
      <w:bookmarkEnd w:id="936"/>
      <w:bookmarkEnd w:id="937"/>
      <w:bookmarkEnd w:id="938"/>
      <w:bookmarkEnd w:id="939"/>
      <w:bookmarkEnd w:id="940"/>
      <w:bookmarkEnd w:id="941"/>
      <w:bookmarkEnd w:id="942"/>
      <w:bookmarkEnd w:id="943"/>
    </w:p>
    <w:p w:rsidR="001E6311" w:rsidRPr="009D4E18" w:rsidRDefault="001E6311" w:rsidP="005A3777">
      <w:pPr>
        <w:pStyle w:val="Kop4"/>
      </w:pPr>
      <w:r w:rsidRPr="00500B94">
        <w:t xml:space="preserve">Eisen aan </w:t>
      </w:r>
      <w:r w:rsidR="009626C5">
        <w:t>ZS</w:t>
      </w:r>
    </w:p>
    <w:p w:rsidR="001E6311" w:rsidRDefault="001E6311" w:rsidP="00E666F8">
      <w:pPr>
        <w:numPr>
          <w:ilvl w:val="0"/>
          <w:numId w:val="13"/>
        </w:numPr>
      </w:pPr>
      <w:r>
        <w:t>De uitgegeven Documentidentificatie wordt gereserveerd en wordt eenmalig uitgegeven</w:t>
      </w:r>
      <w:r w:rsidR="0004776E">
        <w:t xml:space="preserve">; </w:t>
      </w:r>
    </w:p>
    <w:p w:rsidR="001E6311" w:rsidRDefault="001E6311" w:rsidP="00E666F8">
      <w:pPr>
        <w:numPr>
          <w:ilvl w:val="0"/>
          <w:numId w:val="13"/>
        </w:numPr>
      </w:pPr>
      <w:r>
        <w:t>De uitgegeven Documentidentificatie is uniek binnen de gemeente</w:t>
      </w:r>
      <w:r w:rsidR="0004776E">
        <w:t xml:space="preserve">; </w:t>
      </w:r>
    </w:p>
    <w:p w:rsidR="001E6311" w:rsidRPr="00E04CCE" w:rsidRDefault="001E6311" w:rsidP="00E666F8">
      <w:pPr>
        <w:numPr>
          <w:ilvl w:val="0"/>
          <w:numId w:val="13"/>
        </w:numPr>
      </w:pPr>
      <w:r>
        <w:t>Er wordt direct (synchroon) een Documentidentificatie teruggestuurd</w:t>
      </w:r>
      <w:r w:rsidR="0004776E">
        <w:t xml:space="preserve">. </w:t>
      </w:r>
    </w:p>
    <w:p w:rsidR="001E6311" w:rsidRDefault="001E6311" w:rsidP="005A3777">
      <w:pPr>
        <w:pStyle w:val="Kop4"/>
      </w:pPr>
      <w:r>
        <w:lastRenderedPageBreak/>
        <w:t xml:space="preserve">Interactie tussen </w:t>
      </w:r>
      <w:r w:rsidR="00F3077C">
        <w:t>DSC</w:t>
      </w:r>
      <w:r>
        <w:t xml:space="preserve"> en </w:t>
      </w:r>
      <w:r w:rsidR="009626C5">
        <w:t>ZS</w:t>
      </w:r>
    </w:p>
    <w:p w:rsidR="001E6311" w:rsidRDefault="001E6311" w:rsidP="001E6311">
      <w:r>
        <w:t xml:space="preserve">De interactie tussen </w:t>
      </w:r>
      <w:r w:rsidR="00F3077C">
        <w:t xml:space="preserve">DSC en ZS </w:t>
      </w:r>
      <w:r>
        <w:t>is gebaseerd op vrije berichten. Het inkomende bericht (</w:t>
      </w:r>
      <w:r w:rsidR="00AF6F81" w:rsidRPr="00AF6F81">
        <w:t>genereerDocumentIdentificatie_Di02</w:t>
      </w:r>
      <w:r>
        <w:t>) heeft naast de stuurgegevens geen verplichte elementen. Wel dient het stuurgegeven ‘functie’ de waarde “</w:t>
      </w:r>
      <w:proofErr w:type="spellStart"/>
      <w:r>
        <w:t>genereerDocumentidentificatie</w:t>
      </w:r>
      <w:proofErr w:type="spellEnd"/>
      <w:r>
        <w:t>” te hebben.</w:t>
      </w:r>
    </w:p>
    <w:p w:rsidR="0004038D" w:rsidRDefault="0004038D" w:rsidP="001E6311"/>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04038D" w:rsidRPr="00147A5D" w:rsidTr="00802FAD">
        <w:tc>
          <w:tcPr>
            <w:tcW w:w="10031" w:type="dxa"/>
            <w:gridSpan w:val="2"/>
          </w:tcPr>
          <w:p w:rsidR="0004038D" w:rsidRPr="00C709C8" w:rsidRDefault="0004038D" w:rsidP="007F64EB">
            <w:pPr>
              <w:rPr>
                <w:b/>
                <w:lang w:eastAsia="nl-NL"/>
              </w:rPr>
            </w:pPr>
            <w:r w:rsidRPr="00C709C8">
              <w:rPr>
                <w:b/>
                <w:lang w:eastAsia="nl-NL"/>
              </w:rPr>
              <w:t>Berichttype:</w:t>
            </w:r>
            <w:r w:rsidRPr="00C709C8">
              <w:rPr>
                <w:lang w:eastAsia="nl-NL"/>
              </w:rPr>
              <w:t xml:space="preserve"> </w:t>
            </w:r>
            <w:r w:rsidRPr="00680D02">
              <w:rPr>
                <w:lang w:eastAsia="nl-NL"/>
              </w:rPr>
              <w:t>genereer</w:t>
            </w:r>
            <w:r>
              <w:rPr>
                <w:lang w:eastAsia="nl-NL"/>
              </w:rPr>
              <w:t>Document</w:t>
            </w:r>
            <w:r w:rsidRPr="00680D02">
              <w:rPr>
                <w:lang w:eastAsia="nl-NL"/>
              </w:rPr>
              <w:t>Identificatie_D</w:t>
            </w:r>
            <w:r>
              <w:rPr>
                <w:lang w:eastAsia="nl-NL"/>
              </w:rPr>
              <w:t>i</w:t>
            </w:r>
            <w:r w:rsidRPr="00680D02">
              <w:rPr>
                <w:lang w:eastAsia="nl-NL"/>
              </w:rPr>
              <w:t>02</w:t>
            </w:r>
            <w:r>
              <w:rPr>
                <w:lang w:eastAsia="nl-NL"/>
              </w:rPr>
              <w:t xml:space="preserve"> (vrij bericht)</w:t>
            </w:r>
          </w:p>
        </w:tc>
      </w:tr>
      <w:tr w:rsidR="0004038D" w:rsidRPr="00C709C8" w:rsidTr="00802FAD">
        <w:tc>
          <w:tcPr>
            <w:tcW w:w="6062" w:type="dxa"/>
          </w:tcPr>
          <w:p w:rsidR="0004038D" w:rsidRPr="00C709C8" w:rsidRDefault="0004038D" w:rsidP="00802FAD">
            <w:pPr>
              <w:rPr>
                <w:b/>
                <w:lang w:eastAsia="nl-NL"/>
              </w:rPr>
            </w:pPr>
            <w:r w:rsidRPr="00C709C8">
              <w:rPr>
                <w:b/>
                <w:lang w:eastAsia="nl-NL"/>
              </w:rPr>
              <w:t>Verplichte elementen</w:t>
            </w:r>
          </w:p>
        </w:tc>
        <w:tc>
          <w:tcPr>
            <w:tcW w:w="3969" w:type="dxa"/>
          </w:tcPr>
          <w:p w:rsidR="0004038D" w:rsidRPr="00C709C8" w:rsidRDefault="0004038D" w:rsidP="00802FAD">
            <w:pPr>
              <w:rPr>
                <w:b/>
                <w:lang w:eastAsia="nl-NL"/>
              </w:rPr>
            </w:pPr>
            <w:r>
              <w:rPr>
                <w:b/>
                <w:lang w:eastAsia="nl-NL"/>
              </w:rPr>
              <w:t>RGBZ-attribuut</w:t>
            </w:r>
          </w:p>
        </w:tc>
      </w:tr>
      <w:tr w:rsidR="0004038D" w:rsidRPr="00626926" w:rsidTr="00802FAD">
        <w:tc>
          <w:tcPr>
            <w:tcW w:w="6062" w:type="dxa"/>
          </w:tcPr>
          <w:p w:rsidR="0004038D" w:rsidRPr="00E40358" w:rsidRDefault="0004038D" w:rsidP="007F64EB">
            <w:pPr>
              <w:rPr>
                <w:lang w:eastAsia="nl-NL"/>
              </w:rPr>
            </w:pPr>
            <w:r>
              <w:rPr>
                <w:lang w:eastAsia="nl-NL"/>
              </w:rPr>
              <w:t xml:space="preserve">stuurgegevens . functie (waarde: </w:t>
            </w:r>
            <w:proofErr w:type="spellStart"/>
            <w:r>
              <w:t>genereerDocumentidentificatie</w:t>
            </w:r>
            <w:proofErr w:type="spellEnd"/>
            <w:r>
              <w:t>)</w:t>
            </w:r>
          </w:p>
        </w:tc>
        <w:tc>
          <w:tcPr>
            <w:tcW w:w="3969" w:type="dxa"/>
          </w:tcPr>
          <w:p w:rsidR="0004038D" w:rsidRPr="00C709C8" w:rsidRDefault="0004038D" w:rsidP="00802FAD">
            <w:pPr>
              <w:rPr>
                <w:b/>
                <w:lang w:eastAsia="nl-NL"/>
              </w:rPr>
            </w:pPr>
            <w:r>
              <w:rPr>
                <w:lang w:eastAsia="nl-NL"/>
              </w:rPr>
              <w:t>-</w:t>
            </w:r>
          </w:p>
        </w:tc>
      </w:tr>
    </w:tbl>
    <w:p w:rsidR="00235BD5" w:rsidRDefault="00235BD5" w:rsidP="00D920BF">
      <w:pPr>
        <w:rPr>
          <w:lang w:eastAsia="nl-NL"/>
        </w:rPr>
      </w:pPr>
    </w:p>
    <w:p w:rsidR="00D920BF" w:rsidRDefault="00D920BF" w:rsidP="00D920BF">
      <w:r>
        <w:rPr>
          <w:lang w:eastAsia="nl-NL"/>
        </w:rPr>
        <w:t xml:space="preserve">In het </w:t>
      </w:r>
      <w:r w:rsidRPr="00705A32">
        <w:rPr>
          <w:bCs/>
        </w:rPr>
        <w:t>genereerDocumentIdentificatie_Di02</w:t>
      </w:r>
      <w:r>
        <w:t xml:space="preserve"> mogen extra gegevens meegestuurd worden middels </w:t>
      </w:r>
      <w:proofErr w:type="spellStart"/>
      <w:r>
        <w:t>extraElementen</w:t>
      </w:r>
      <w:proofErr w:type="spellEnd"/>
      <w:r>
        <w:t xml:space="preserve"> in de parameters. </w:t>
      </w:r>
    </w:p>
    <w:p w:rsidR="0004038D" w:rsidRDefault="0004038D" w:rsidP="001E6311"/>
    <w:p w:rsidR="001E6311" w:rsidRDefault="001E6311" w:rsidP="001E6311">
      <w:r>
        <w:t>De serviceprovider dient als reactie op het inkomende bericht met functie “</w:t>
      </w:r>
      <w:proofErr w:type="spellStart"/>
      <w:r>
        <w:t>genereerDocumentidentificatie</w:t>
      </w:r>
      <w:proofErr w:type="spellEnd"/>
      <w:r>
        <w:t>” te antwoorden met een vrij bericht (Du02). Ook in dit bericht is het stuurgegeven ‘functie’ gevuld met de waarde “</w:t>
      </w:r>
      <w:proofErr w:type="spellStart"/>
      <w:r>
        <w:t>genereerDocumentidentificatie</w:t>
      </w:r>
      <w:proofErr w:type="spellEnd"/>
      <w:r>
        <w:t xml:space="preserve">”. Na de stuurgegevens volgt een element </w:t>
      </w:r>
      <w:r>
        <w:rPr>
          <w:rFonts w:ascii="Courier New" w:hAnsi="Courier New" w:cs="Courier New"/>
          <w:sz w:val="20"/>
          <w:szCs w:val="20"/>
          <w:lang w:eastAsia="nl-NL"/>
        </w:rPr>
        <w:t xml:space="preserve">document </w:t>
      </w:r>
      <w:r>
        <w:t xml:space="preserve">met attribuut </w:t>
      </w:r>
      <w:proofErr w:type="spellStart"/>
      <w:r>
        <w:rPr>
          <w:rFonts w:ascii="Courier New" w:hAnsi="Courier New" w:cs="Courier New"/>
          <w:sz w:val="20"/>
          <w:szCs w:val="20"/>
          <w:lang w:eastAsia="nl-NL"/>
        </w:rPr>
        <w:t>StUF:entiteittype</w:t>
      </w:r>
      <w:proofErr w:type="spellEnd"/>
      <w:r>
        <w:rPr>
          <w:rFonts w:ascii="Courier New" w:hAnsi="Courier New" w:cs="Courier New"/>
          <w:sz w:val="20"/>
          <w:szCs w:val="20"/>
          <w:lang w:eastAsia="nl-NL"/>
        </w:rPr>
        <w:t>="EDC".</w:t>
      </w:r>
      <w:r w:rsidRPr="00E04CCE">
        <w:t xml:space="preserve"> Binnen </w:t>
      </w:r>
      <w:r>
        <w:rPr>
          <w:rFonts w:ascii="Courier New" w:hAnsi="Courier New" w:cs="Courier New"/>
          <w:sz w:val="20"/>
          <w:szCs w:val="20"/>
          <w:lang w:eastAsia="nl-NL"/>
        </w:rPr>
        <w:t>document</w:t>
      </w:r>
      <w:r w:rsidRPr="00E04CCE">
        <w:t xml:space="preserve"> is één verplicht element opgenomen</w:t>
      </w:r>
      <w:r>
        <w:t xml:space="preserve"> namelijk de Document</w:t>
      </w:r>
      <w:r w:rsidRPr="00E04CCE">
        <w:t>identificatie</w:t>
      </w:r>
      <w:r>
        <w:t>.</w:t>
      </w:r>
      <w:r w:rsidR="00C17B98">
        <w:t xml:space="preserve"> </w:t>
      </w:r>
    </w:p>
    <w:p w:rsidR="00A272BB" w:rsidRPr="00643C43" w:rsidRDefault="00A272BB" w:rsidP="00547C98">
      <w:pPr>
        <w:rPr>
          <w:lang w:eastAsia="nl-NL"/>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969"/>
      </w:tblGrid>
      <w:tr w:rsidR="001E6311" w:rsidRPr="00147A5D" w:rsidTr="002B2B21">
        <w:tc>
          <w:tcPr>
            <w:tcW w:w="10031" w:type="dxa"/>
            <w:gridSpan w:val="2"/>
          </w:tcPr>
          <w:p w:rsidR="001E6311" w:rsidRPr="00C709C8" w:rsidRDefault="001E6311" w:rsidP="002B2B21">
            <w:pPr>
              <w:rPr>
                <w:b/>
                <w:lang w:eastAsia="nl-NL"/>
              </w:rPr>
            </w:pPr>
            <w:r w:rsidRPr="00C709C8">
              <w:rPr>
                <w:b/>
                <w:lang w:eastAsia="nl-NL"/>
              </w:rPr>
              <w:t>Berichttype:</w:t>
            </w:r>
            <w:r w:rsidRPr="00C709C8">
              <w:rPr>
                <w:lang w:eastAsia="nl-NL"/>
              </w:rPr>
              <w:t xml:space="preserve"> </w:t>
            </w:r>
            <w:r w:rsidR="00AF6F81" w:rsidRPr="00AF6F81">
              <w:rPr>
                <w:lang w:eastAsia="nl-NL"/>
              </w:rPr>
              <w:t xml:space="preserve">genereerDocumentIdentificatie_Du02 </w:t>
            </w:r>
            <w:r>
              <w:rPr>
                <w:lang w:eastAsia="nl-NL"/>
              </w:rPr>
              <w:t>(vrij bericht)</w:t>
            </w:r>
          </w:p>
        </w:tc>
      </w:tr>
      <w:tr w:rsidR="001E6311" w:rsidRPr="00C709C8" w:rsidTr="002B2B21">
        <w:tc>
          <w:tcPr>
            <w:tcW w:w="6062" w:type="dxa"/>
          </w:tcPr>
          <w:p w:rsidR="001E6311" w:rsidRPr="00C709C8" w:rsidRDefault="001E6311" w:rsidP="002B2B21">
            <w:pPr>
              <w:rPr>
                <w:b/>
                <w:lang w:eastAsia="nl-NL"/>
              </w:rPr>
            </w:pPr>
            <w:r w:rsidRPr="00C709C8">
              <w:rPr>
                <w:b/>
                <w:lang w:eastAsia="nl-NL"/>
              </w:rPr>
              <w:t>Verplichte elementen</w:t>
            </w:r>
          </w:p>
        </w:tc>
        <w:tc>
          <w:tcPr>
            <w:tcW w:w="3969" w:type="dxa"/>
          </w:tcPr>
          <w:p w:rsidR="001E6311" w:rsidRPr="00C709C8" w:rsidRDefault="001E6311" w:rsidP="002B2B21">
            <w:pPr>
              <w:rPr>
                <w:b/>
                <w:lang w:eastAsia="nl-NL"/>
              </w:rPr>
            </w:pPr>
            <w:r>
              <w:rPr>
                <w:b/>
                <w:lang w:eastAsia="nl-NL"/>
              </w:rPr>
              <w:t>RGBZ</w:t>
            </w:r>
            <w:r w:rsidR="00084FC7">
              <w:rPr>
                <w:b/>
                <w:lang w:eastAsia="nl-NL"/>
              </w:rPr>
              <w:t>-</w:t>
            </w:r>
            <w:r>
              <w:rPr>
                <w:b/>
                <w:lang w:eastAsia="nl-NL"/>
              </w:rPr>
              <w:t>attribuut</w:t>
            </w:r>
          </w:p>
        </w:tc>
      </w:tr>
      <w:tr w:rsidR="001E6311" w:rsidRPr="00C709C8" w:rsidTr="002B2B21">
        <w:tc>
          <w:tcPr>
            <w:tcW w:w="6062" w:type="dxa"/>
          </w:tcPr>
          <w:p w:rsidR="001E6311" w:rsidRPr="00E40358" w:rsidRDefault="001E6311" w:rsidP="002B2B21">
            <w:pPr>
              <w:rPr>
                <w:lang w:eastAsia="nl-NL"/>
              </w:rPr>
            </w:pPr>
            <w:r>
              <w:rPr>
                <w:lang w:eastAsia="nl-NL"/>
              </w:rPr>
              <w:t>document . identificatie</w:t>
            </w:r>
          </w:p>
        </w:tc>
        <w:tc>
          <w:tcPr>
            <w:tcW w:w="3969" w:type="dxa"/>
          </w:tcPr>
          <w:p w:rsidR="001E6311" w:rsidRPr="00E04CCE" w:rsidRDefault="001E6311" w:rsidP="002B2B21">
            <w:pPr>
              <w:rPr>
                <w:lang w:eastAsia="nl-NL"/>
              </w:rPr>
            </w:pPr>
            <w:r w:rsidRPr="00E04CCE">
              <w:rPr>
                <w:lang w:eastAsia="nl-NL"/>
              </w:rPr>
              <w:t>Documentidentificatie</w:t>
            </w:r>
          </w:p>
        </w:tc>
      </w:tr>
      <w:bookmarkEnd w:id="920"/>
    </w:tbl>
    <w:p w:rsidR="007F6251" w:rsidRDefault="007F6251" w:rsidP="00547C98"/>
    <w:p w:rsidR="007F6251" w:rsidRPr="007F6251" w:rsidRDefault="008A77DA" w:rsidP="00D920BF">
      <w:pPr>
        <w:pStyle w:val="Kop3"/>
      </w:pPr>
      <w:bookmarkStart w:id="944" w:name="_Toc453158392"/>
      <w:bookmarkStart w:id="945" w:name="_Toc453158451"/>
      <w:bookmarkStart w:id="946" w:name="_Toc453159474"/>
      <w:bookmarkStart w:id="947" w:name="_Toc453159818"/>
      <w:bookmarkStart w:id="948" w:name="_Toc453158394"/>
      <w:bookmarkStart w:id="949" w:name="_Toc453158453"/>
      <w:bookmarkStart w:id="950" w:name="_Toc453158546"/>
      <w:bookmarkStart w:id="951" w:name="_Toc453159820"/>
      <w:bookmarkStart w:id="952" w:name="_Toc455410940"/>
      <w:bookmarkStart w:id="953" w:name="_Toc455667678"/>
      <w:bookmarkStart w:id="954" w:name="_Toc457806203"/>
      <w:bookmarkStart w:id="955" w:name="_Toc457806300"/>
      <w:bookmarkEnd w:id="944"/>
      <w:bookmarkEnd w:id="945"/>
      <w:bookmarkEnd w:id="946"/>
      <w:bookmarkEnd w:id="947"/>
      <w:bookmarkEnd w:id="948"/>
      <w:bookmarkEnd w:id="949"/>
      <w:bookmarkEnd w:id="950"/>
      <w:bookmarkEnd w:id="951"/>
      <w:r>
        <w:t xml:space="preserve">#14 Cancel </w:t>
      </w:r>
      <w:proofErr w:type="spellStart"/>
      <w:r>
        <w:t>CheckOut</w:t>
      </w:r>
      <w:proofErr w:type="spellEnd"/>
      <w:r>
        <w:t xml:space="preserve"> (cancelCheckout_Di02)</w:t>
      </w:r>
      <w:bookmarkEnd w:id="952"/>
      <w:bookmarkEnd w:id="953"/>
      <w:bookmarkEnd w:id="954"/>
      <w:bookmarkEnd w:id="955"/>
    </w:p>
    <w:p w:rsidR="00CC6218" w:rsidRDefault="00CC6218" w:rsidP="00CC6218">
      <w:r>
        <w:t xml:space="preserve">De </w:t>
      </w:r>
      <w:r w:rsidR="008D2A2D">
        <w:t>‘</w:t>
      </w:r>
      <w:proofErr w:type="spellStart"/>
      <w:r w:rsidR="008D2A2D">
        <w:t>cancel</w:t>
      </w:r>
      <w:r>
        <w:t>Checkout</w:t>
      </w:r>
      <w:proofErr w:type="spellEnd"/>
      <w:r w:rsidR="008D2A2D">
        <w:t>’-</w:t>
      </w:r>
      <w:r>
        <w:t xml:space="preserve">service biedt </w:t>
      </w:r>
      <w:proofErr w:type="spellStart"/>
      <w:r w:rsidR="007F64EB">
        <w:t>DSC’s</w:t>
      </w:r>
      <w:proofErr w:type="spellEnd"/>
      <w:r w:rsidR="007F64EB">
        <w:t xml:space="preserve"> </w:t>
      </w:r>
      <w:r>
        <w:t xml:space="preserve">de mogelijkheid om aan te geven dat er geen bijgewerkte versie komt van een document dat in een eerder stadium is opgevraagd voor bewerking via de </w:t>
      </w:r>
      <w:r w:rsidR="008D2A2D">
        <w:t>‘</w:t>
      </w:r>
      <w:proofErr w:type="spellStart"/>
      <w:r w:rsidR="008D2A2D">
        <w:t>g</w:t>
      </w:r>
      <w:r>
        <w:t>eefZaakdocument</w:t>
      </w:r>
      <w:r w:rsidR="00683935">
        <w:t>b</w:t>
      </w:r>
      <w:r>
        <w:t>ewerken</w:t>
      </w:r>
      <w:proofErr w:type="spellEnd"/>
      <w:r w:rsidR="008D2A2D">
        <w:t>’-</w:t>
      </w:r>
      <w:r>
        <w:t>service.</w:t>
      </w:r>
    </w:p>
    <w:p w:rsidR="008F0952" w:rsidRDefault="008F0952" w:rsidP="00CC6218">
      <w:r>
        <w:rPr>
          <w:noProof/>
          <w:lang w:eastAsia="nl-NL"/>
        </w:rPr>
        <w:drawing>
          <wp:inline distT="0" distB="0" distL="0" distR="0" wp14:anchorId="6627915D" wp14:editId="17007D72">
            <wp:extent cx="4581525" cy="2114550"/>
            <wp:effectExtent l="0" t="0" r="9525" b="0"/>
            <wp:docPr id="94" name="Afbeelding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4581525" cy="2114550"/>
                    </a:xfrm>
                    <a:prstGeom prst="rect">
                      <a:avLst/>
                    </a:prstGeom>
                  </pic:spPr>
                </pic:pic>
              </a:graphicData>
            </a:graphic>
          </wp:inline>
        </w:drawing>
      </w:r>
    </w:p>
    <w:p w:rsidR="00CC6218" w:rsidRDefault="00A03876" w:rsidP="00CC6218">
      <w:pPr>
        <w:keepNext/>
      </w:pPr>
      <w:r w:rsidRPr="00A03876">
        <w:rPr>
          <w:noProof/>
          <w:lang w:eastAsia="nl-NL"/>
        </w:rPr>
        <w:t xml:space="preserve"> </w:t>
      </w:r>
    </w:p>
    <w:p w:rsidR="00CC6218" w:rsidRPr="00687796" w:rsidRDefault="000F1EB4" w:rsidP="00547C98">
      <w:pPr>
        <w:pStyle w:val="Bijschrift"/>
        <w:outlineLvl w:val="0"/>
      </w:pPr>
      <w:bookmarkStart w:id="956" w:name="_Toc453158547"/>
      <w:bookmarkStart w:id="957" w:name="_Toc453159927"/>
      <w:bookmarkStart w:id="958" w:name="_Toc453158395"/>
      <w:bookmarkStart w:id="959" w:name="_Toc453159821"/>
      <w:bookmarkStart w:id="960" w:name="_Toc455410941"/>
      <w:bookmarkStart w:id="961" w:name="_Toc455667679"/>
      <w:bookmarkStart w:id="962" w:name="_Toc457805366"/>
      <w:bookmarkStart w:id="963" w:name="_Toc457806204"/>
      <w:bookmarkStart w:id="964" w:name="_Toc457806301"/>
      <w:r w:rsidRPr="00215E6B">
        <w:t xml:space="preserve">Figuur </w:t>
      </w:r>
      <w:r w:rsidRPr="009F0E12">
        <w:fldChar w:fldCharType="begin"/>
      </w:r>
      <w:r w:rsidRPr="00215E6B">
        <w:instrText xml:space="preserve"> SEQ Figuur \* ARABIC </w:instrText>
      </w:r>
      <w:r w:rsidRPr="009F0E12">
        <w:fldChar w:fldCharType="separate"/>
      </w:r>
      <w:r w:rsidR="0063063A">
        <w:rPr>
          <w:noProof/>
        </w:rPr>
        <w:t>23</w:t>
      </w:r>
      <w:r w:rsidRPr="009F0E12">
        <w:fldChar w:fldCharType="end"/>
      </w:r>
      <w:r>
        <w:t>:</w:t>
      </w:r>
      <w:r w:rsidR="00CC6218" w:rsidRPr="00CC6218">
        <w:t xml:space="preserve"> Flow Can</w:t>
      </w:r>
      <w:r w:rsidR="00CC6218">
        <w:t>c</w:t>
      </w:r>
      <w:r w:rsidR="00CC6218" w:rsidRPr="00CC6218">
        <w:t xml:space="preserve">el </w:t>
      </w:r>
      <w:proofErr w:type="spellStart"/>
      <w:r w:rsidR="00CC6218" w:rsidRPr="00CC6218">
        <w:t>Checkout</w:t>
      </w:r>
      <w:bookmarkEnd w:id="956"/>
      <w:bookmarkEnd w:id="957"/>
      <w:bookmarkEnd w:id="958"/>
      <w:bookmarkEnd w:id="959"/>
      <w:bookmarkEnd w:id="960"/>
      <w:bookmarkEnd w:id="961"/>
      <w:bookmarkEnd w:id="962"/>
      <w:bookmarkEnd w:id="963"/>
      <w:bookmarkEnd w:id="964"/>
      <w:proofErr w:type="spellEnd"/>
    </w:p>
    <w:p w:rsidR="00687796" w:rsidRPr="009D4E18" w:rsidRDefault="00687796" w:rsidP="00687796">
      <w:pPr>
        <w:pStyle w:val="Kop4"/>
      </w:pPr>
      <w:r w:rsidRPr="00500B94">
        <w:lastRenderedPageBreak/>
        <w:t xml:space="preserve">Eisen aan </w:t>
      </w:r>
      <w:r>
        <w:t>ZS</w:t>
      </w:r>
    </w:p>
    <w:p w:rsidR="00B0669D" w:rsidRPr="00336655" w:rsidRDefault="006022D3" w:rsidP="00687796">
      <w:pPr>
        <w:numPr>
          <w:ilvl w:val="0"/>
          <w:numId w:val="1"/>
        </w:numPr>
      </w:pPr>
      <w:r>
        <w:t>Er zijn geen aanvullende eisen aan het ZS.</w:t>
      </w:r>
    </w:p>
    <w:p w:rsidR="00687796" w:rsidRPr="009E7797" w:rsidRDefault="00687796" w:rsidP="00547C98">
      <w:pPr>
        <w:ind w:left="720"/>
        <w:rPr>
          <w:lang w:eastAsia="nl-NL"/>
        </w:rPr>
      </w:pPr>
    </w:p>
    <w:p w:rsidR="00780B1D" w:rsidRDefault="00687796" w:rsidP="00547C98">
      <w:pPr>
        <w:pStyle w:val="Kop4"/>
      </w:pPr>
      <w:r>
        <w:t xml:space="preserve">Interactie tussen </w:t>
      </w:r>
      <w:r w:rsidR="00A03876">
        <w:t>DSC</w:t>
      </w:r>
      <w:r>
        <w:t xml:space="preserve"> en ZS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496"/>
        <w:gridCol w:w="630"/>
      </w:tblGrid>
      <w:tr w:rsidR="00687796" w:rsidRPr="00147A5D" w:rsidTr="00687796">
        <w:tc>
          <w:tcPr>
            <w:tcW w:w="9558" w:type="dxa"/>
            <w:gridSpan w:val="2"/>
          </w:tcPr>
          <w:p w:rsidR="00687796" w:rsidRPr="00C709C8" w:rsidRDefault="00687796" w:rsidP="007E378C">
            <w:pPr>
              <w:rPr>
                <w:b/>
                <w:lang w:eastAsia="nl-NL"/>
              </w:rPr>
            </w:pPr>
            <w:r w:rsidRPr="00C709C8">
              <w:rPr>
                <w:b/>
                <w:lang w:eastAsia="nl-NL"/>
              </w:rPr>
              <w:t>Berichttype:</w:t>
            </w:r>
            <w:r w:rsidRPr="00C709C8">
              <w:rPr>
                <w:lang w:eastAsia="nl-NL"/>
              </w:rPr>
              <w:t xml:space="preserve"> </w:t>
            </w:r>
            <w:r w:rsidR="00AF6F81" w:rsidRPr="00AF6F81">
              <w:rPr>
                <w:lang w:eastAsia="nl-NL"/>
              </w:rPr>
              <w:t>cancelCheckout_Di02</w:t>
            </w:r>
            <w:r w:rsidR="00AF6F81" w:rsidRPr="00AF6F81" w:rsidDel="00AF6F81">
              <w:rPr>
                <w:lang w:eastAsia="nl-NL"/>
              </w:rPr>
              <w:t xml:space="preserve"> </w:t>
            </w:r>
            <w:r>
              <w:rPr>
                <w:lang w:eastAsia="nl-NL"/>
              </w:rPr>
              <w:t>(vrij bericht)</w:t>
            </w:r>
          </w:p>
        </w:tc>
        <w:tc>
          <w:tcPr>
            <w:tcW w:w="630" w:type="dxa"/>
          </w:tcPr>
          <w:p w:rsidR="00687796" w:rsidRPr="00C709C8" w:rsidRDefault="00687796" w:rsidP="007E378C">
            <w:pPr>
              <w:rPr>
                <w:b/>
                <w:lang w:eastAsia="nl-NL"/>
              </w:rPr>
            </w:pPr>
          </w:p>
        </w:tc>
      </w:tr>
      <w:tr w:rsidR="00687796" w:rsidRPr="00C709C8" w:rsidTr="00687796">
        <w:tc>
          <w:tcPr>
            <w:tcW w:w="6062" w:type="dxa"/>
          </w:tcPr>
          <w:p w:rsidR="00687796" w:rsidRPr="00C709C8" w:rsidRDefault="00687796" w:rsidP="007E378C">
            <w:pPr>
              <w:rPr>
                <w:b/>
                <w:lang w:eastAsia="nl-NL"/>
              </w:rPr>
            </w:pPr>
            <w:r w:rsidRPr="00C709C8">
              <w:rPr>
                <w:b/>
                <w:lang w:eastAsia="nl-NL"/>
              </w:rPr>
              <w:t>Verplichte elementen</w:t>
            </w:r>
          </w:p>
        </w:tc>
        <w:tc>
          <w:tcPr>
            <w:tcW w:w="3496" w:type="dxa"/>
          </w:tcPr>
          <w:p w:rsidR="00687796" w:rsidRPr="00C709C8" w:rsidRDefault="00687796" w:rsidP="007E378C">
            <w:pPr>
              <w:rPr>
                <w:b/>
                <w:lang w:eastAsia="nl-NL"/>
              </w:rPr>
            </w:pPr>
            <w:r>
              <w:rPr>
                <w:b/>
                <w:lang w:eastAsia="nl-NL"/>
              </w:rPr>
              <w:t>RGBZ</w:t>
            </w:r>
            <w:r w:rsidR="009037D9">
              <w:rPr>
                <w:b/>
                <w:lang w:eastAsia="nl-NL"/>
              </w:rPr>
              <w:t>-</w:t>
            </w:r>
            <w:r>
              <w:rPr>
                <w:b/>
                <w:lang w:eastAsia="nl-NL"/>
              </w:rPr>
              <w:t>attribuut</w:t>
            </w:r>
          </w:p>
        </w:tc>
        <w:tc>
          <w:tcPr>
            <w:tcW w:w="630" w:type="dxa"/>
          </w:tcPr>
          <w:p w:rsidR="00687796" w:rsidRDefault="00687796" w:rsidP="007E378C">
            <w:pPr>
              <w:rPr>
                <w:b/>
                <w:lang w:eastAsia="nl-NL"/>
              </w:rPr>
            </w:pPr>
            <w:r>
              <w:rPr>
                <w:b/>
                <w:lang w:eastAsia="nl-NL"/>
              </w:rPr>
              <w:t>v/o</w:t>
            </w:r>
          </w:p>
        </w:tc>
      </w:tr>
      <w:tr w:rsidR="00687796" w:rsidRPr="00C709C8" w:rsidTr="00687796">
        <w:tc>
          <w:tcPr>
            <w:tcW w:w="6062" w:type="dxa"/>
          </w:tcPr>
          <w:p w:rsidR="00687796" w:rsidRPr="00E40358" w:rsidRDefault="00687796" w:rsidP="007E378C">
            <w:pPr>
              <w:rPr>
                <w:lang w:eastAsia="nl-NL"/>
              </w:rPr>
            </w:pPr>
            <w:r>
              <w:rPr>
                <w:lang w:eastAsia="nl-NL"/>
              </w:rPr>
              <w:t>document . identificatie</w:t>
            </w:r>
          </w:p>
        </w:tc>
        <w:tc>
          <w:tcPr>
            <w:tcW w:w="3496" w:type="dxa"/>
          </w:tcPr>
          <w:p w:rsidR="00687796" w:rsidRPr="00E04CCE" w:rsidRDefault="00687796" w:rsidP="007E378C">
            <w:pPr>
              <w:rPr>
                <w:lang w:eastAsia="nl-NL"/>
              </w:rPr>
            </w:pPr>
            <w:r w:rsidRPr="00E04CCE">
              <w:rPr>
                <w:lang w:eastAsia="nl-NL"/>
              </w:rPr>
              <w:t>Documentidentificatie</w:t>
            </w:r>
          </w:p>
        </w:tc>
        <w:tc>
          <w:tcPr>
            <w:tcW w:w="630" w:type="dxa"/>
          </w:tcPr>
          <w:p w:rsidR="00687796" w:rsidRPr="00E04CCE" w:rsidRDefault="00687796" w:rsidP="007E378C">
            <w:pPr>
              <w:rPr>
                <w:lang w:eastAsia="nl-NL"/>
              </w:rPr>
            </w:pPr>
            <w:r>
              <w:rPr>
                <w:lang w:eastAsia="nl-NL"/>
              </w:rPr>
              <w:t>v</w:t>
            </w:r>
          </w:p>
        </w:tc>
      </w:tr>
      <w:tr w:rsidR="00780B1D" w:rsidRPr="00C709C8" w:rsidTr="00687796">
        <w:tc>
          <w:tcPr>
            <w:tcW w:w="6062" w:type="dxa"/>
          </w:tcPr>
          <w:p w:rsidR="00780B1D" w:rsidRDefault="00C33C5F" w:rsidP="007E378C">
            <w:pPr>
              <w:rPr>
                <w:lang w:eastAsia="nl-NL"/>
              </w:rPr>
            </w:pPr>
            <w:r>
              <w:rPr>
                <w:lang w:eastAsia="nl-NL"/>
              </w:rPr>
              <w:t>parameters</w:t>
            </w:r>
            <w:r w:rsidR="00780B1D">
              <w:rPr>
                <w:lang w:eastAsia="nl-NL"/>
              </w:rPr>
              <w:t xml:space="preserve">. </w:t>
            </w:r>
            <w:proofErr w:type="spellStart"/>
            <w:r w:rsidR="00780B1D">
              <w:rPr>
                <w:lang w:eastAsia="nl-NL"/>
              </w:rPr>
              <w:t>checkedOutId</w:t>
            </w:r>
            <w:proofErr w:type="spellEnd"/>
          </w:p>
        </w:tc>
        <w:tc>
          <w:tcPr>
            <w:tcW w:w="3496" w:type="dxa"/>
          </w:tcPr>
          <w:p w:rsidR="00780B1D" w:rsidRPr="00E04CCE" w:rsidRDefault="00780B1D" w:rsidP="007E378C">
            <w:pPr>
              <w:rPr>
                <w:lang w:eastAsia="nl-NL"/>
              </w:rPr>
            </w:pPr>
            <w:r>
              <w:rPr>
                <w:lang w:eastAsia="nl-NL"/>
              </w:rPr>
              <w:t>De technische sleutel van de</w:t>
            </w:r>
            <w:r w:rsidR="007B00FA">
              <w:rPr>
                <w:lang w:eastAsia="nl-NL"/>
              </w:rPr>
              <w:t xml:space="preserve"> </w:t>
            </w:r>
            <w:r w:rsidRPr="00B87EEC">
              <w:rPr>
                <w:lang w:eastAsia="nl-NL"/>
              </w:rPr>
              <w:t xml:space="preserve"> "Private </w:t>
            </w:r>
            <w:proofErr w:type="spellStart"/>
            <w:r w:rsidRPr="00B87EEC">
              <w:rPr>
                <w:lang w:eastAsia="nl-NL"/>
              </w:rPr>
              <w:t>Working</w:t>
            </w:r>
            <w:proofErr w:type="spellEnd"/>
            <w:r w:rsidRPr="00B87EEC">
              <w:rPr>
                <w:lang w:eastAsia="nl-NL"/>
              </w:rPr>
              <w:t xml:space="preserve"> Copy"</w:t>
            </w:r>
          </w:p>
        </w:tc>
        <w:tc>
          <w:tcPr>
            <w:tcW w:w="630" w:type="dxa"/>
          </w:tcPr>
          <w:p w:rsidR="00780B1D" w:rsidRPr="00E04CCE" w:rsidRDefault="00780B1D" w:rsidP="007E378C">
            <w:pPr>
              <w:rPr>
                <w:lang w:eastAsia="nl-NL"/>
              </w:rPr>
            </w:pPr>
            <w:r>
              <w:rPr>
                <w:lang w:eastAsia="nl-NL"/>
              </w:rPr>
              <w:t>v</w:t>
            </w:r>
          </w:p>
        </w:tc>
      </w:tr>
    </w:tbl>
    <w:p w:rsidR="00CC6218" w:rsidRDefault="00CC6218" w:rsidP="00CC6218"/>
    <w:p w:rsidR="006B5C65" w:rsidRDefault="00987A5D" w:rsidP="00FD0ECB">
      <w:pPr>
        <w:pStyle w:val="Kop3"/>
      </w:pPr>
      <w:bookmarkStart w:id="965" w:name="_Toc455410942"/>
      <w:bookmarkStart w:id="966" w:name="_Toc455667680"/>
      <w:bookmarkStart w:id="967" w:name="_Toc455410943"/>
      <w:bookmarkStart w:id="968" w:name="_Toc455667681"/>
      <w:bookmarkStart w:id="969" w:name="_Toc455411027"/>
      <w:bookmarkStart w:id="970" w:name="_Toc455667765"/>
      <w:bookmarkStart w:id="971" w:name="_Toc455411028"/>
      <w:bookmarkStart w:id="972" w:name="_Toc455667766"/>
      <w:bookmarkStart w:id="973" w:name="_Toc455411029"/>
      <w:bookmarkStart w:id="974" w:name="_Toc455667767"/>
      <w:bookmarkStart w:id="975" w:name="_Toc455411030"/>
      <w:bookmarkStart w:id="976" w:name="_Toc455667768"/>
      <w:bookmarkStart w:id="977" w:name="_Toc455411031"/>
      <w:bookmarkStart w:id="978" w:name="_Toc455667769"/>
      <w:bookmarkStart w:id="979" w:name="_Toc455411032"/>
      <w:bookmarkStart w:id="980" w:name="_Toc455667770"/>
      <w:bookmarkStart w:id="981" w:name="_Toc455411033"/>
      <w:bookmarkStart w:id="982" w:name="_Toc455667771"/>
      <w:bookmarkStart w:id="983" w:name="_Toc457806205"/>
      <w:bookmarkStart w:id="984" w:name="_Toc457806302"/>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r>
        <w:t xml:space="preserve">#17 </w:t>
      </w:r>
      <w:r w:rsidR="006B5C65">
        <w:t>Ontkoppel Zaakdocument (ontkoppelZaakdocument_Di02)</w:t>
      </w:r>
      <w:bookmarkEnd w:id="981"/>
      <w:bookmarkEnd w:id="982"/>
      <w:bookmarkEnd w:id="983"/>
      <w:bookmarkEnd w:id="984"/>
    </w:p>
    <w:p w:rsidR="006B5C65" w:rsidRDefault="006B5C65" w:rsidP="006B5C65">
      <w:r>
        <w:t xml:space="preserve">Gebeurtenis: Een </w:t>
      </w:r>
      <w:proofErr w:type="spellStart"/>
      <w:r>
        <w:t>zaakgerelateerd</w:t>
      </w:r>
      <w:proofErr w:type="spellEnd"/>
      <w:r>
        <w:t xml:space="preserve"> document moet losgekoppeld worden van een zaak.</w:t>
      </w:r>
    </w:p>
    <w:p w:rsidR="006B5C65" w:rsidRPr="00633F18" w:rsidRDefault="006B5C65" w:rsidP="006B5C65"/>
    <w:p w:rsidR="006B5C65" w:rsidRDefault="006B5C65" w:rsidP="006B5C65">
      <w:r>
        <w:t xml:space="preserve">Een </w:t>
      </w:r>
      <w:proofErr w:type="spellStart"/>
      <w:r>
        <w:t>zaakgerelateerd</w:t>
      </w:r>
      <w:proofErr w:type="spellEnd"/>
      <w:r>
        <w:t xml:space="preserve"> document kan verwijderd worden bij een zaak door de relatie tussen ZAAK en DOCUMENT te verwijderen. Daarvoor kan het bericht </w:t>
      </w:r>
      <w:proofErr w:type="spellStart"/>
      <w:r>
        <w:t>ontkoppelZaakdocument</w:t>
      </w:r>
      <w:proofErr w:type="spellEnd"/>
      <w:r>
        <w:t xml:space="preserve"> gebruikt worden. Het </w:t>
      </w:r>
      <w:proofErr w:type="spellStart"/>
      <w:r>
        <w:t>ontkoppelZaakdocument</w:t>
      </w:r>
      <w:proofErr w:type="spellEnd"/>
      <w:r>
        <w:t xml:space="preserve"> bericht dient in dit geval te voldoen aan onderstaande tabel. Een Zaakdocument mag niet in bewerking zijn alvorens het losgekoppeld wordt.  Ook is het niet toegestaan andere eigenschappen van het document te wijzigen, anders dan het verbreken van de relatie  tussen zaak en document.</w:t>
      </w:r>
      <w:r w:rsidR="00C329EA">
        <w:t xml:space="preserve"> Conform</w:t>
      </w:r>
      <w:r w:rsidR="00C329EA" w:rsidRPr="00C329EA">
        <w:t xml:space="preserve"> de </w:t>
      </w:r>
      <w:proofErr w:type="spellStart"/>
      <w:r w:rsidR="00C329EA" w:rsidRPr="00C329EA">
        <w:t>StUF</w:t>
      </w:r>
      <w:proofErr w:type="spellEnd"/>
      <w:r w:rsidR="00C329EA" w:rsidRPr="00C329EA">
        <w:t>-specificaties wordt bij een verwijdering van een relatie in de oude situatie de betreffende relatie opgenomen met de (kerngegevens van) de gerelateerde en in de nieuwe situatie een lege relatie.</w:t>
      </w:r>
    </w:p>
    <w:p w:rsidR="006B5C65" w:rsidRPr="00925634" w:rsidRDefault="006B5C65" w:rsidP="006B5C65">
      <w:pPr>
        <w:pStyle w:val="Kop4"/>
        <w:numPr>
          <w:ilvl w:val="3"/>
          <w:numId w:val="49"/>
        </w:numPr>
      </w:pPr>
      <w:r w:rsidRPr="00713587">
        <w:t>Eisen aan</w:t>
      </w:r>
      <w:r>
        <w:t xml:space="preserve"> ZS</w:t>
      </w:r>
    </w:p>
    <w:p w:rsidR="006B5C65" w:rsidRDefault="006B5C65" w:rsidP="006B5C65">
      <w:pPr>
        <w:numPr>
          <w:ilvl w:val="0"/>
          <w:numId w:val="5"/>
        </w:numPr>
        <w:rPr>
          <w:lang w:eastAsia="nl-NL"/>
        </w:rPr>
      </w:pPr>
      <w:r>
        <w:rPr>
          <w:lang w:eastAsia="nl-NL"/>
        </w:rPr>
        <w:t>Er zijn geen aanvullende eisen aan het ZS</w:t>
      </w:r>
    </w:p>
    <w:p w:rsidR="006B5C65" w:rsidRDefault="006B5C65" w:rsidP="006B5C65">
      <w:pPr>
        <w:pStyle w:val="Kop4"/>
        <w:numPr>
          <w:ilvl w:val="3"/>
          <w:numId w:val="49"/>
        </w:numPr>
      </w:pPr>
      <w:r>
        <w:t xml:space="preserve">Interactie tussen </w:t>
      </w:r>
      <w:r>
        <w:rPr>
          <w:lang w:eastAsia="nl-NL"/>
        </w:rPr>
        <w:t>DSC</w:t>
      </w:r>
      <w:r>
        <w:t xml:space="preserve"> en ZS</w:t>
      </w:r>
    </w:p>
    <w:p w:rsidR="006B5C65" w:rsidRDefault="006B5C65" w:rsidP="006B5C65">
      <w:r>
        <w:t xml:space="preserve">Tussen DSC en ZS wordt een vrij bericht uitgewisseld. </w:t>
      </w:r>
    </w:p>
    <w:p w:rsidR="006B5C65" w:rsidRDefault="006B5C65" w:rsidP="006B5C6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3260"/>
        <w:gridCol w:w="709"/>
      </w:tblGrid>
      <w:tr w:rsidR="006B5C65" w:rsidRPr="00E424F7" w:rsidTr="00311004">
        <w:tc>
          <w:tcPr>
            <w:tcW w:w="9322" w:type="dxa"/>
            <w:gridSpan w:val="2"/>
          </w:tcPr>
          <w:p w:rsidR="006B5C65" w:rsidRPr="00E424F7" w:rsidRDefault="006B5C65" w:rsidP="00311004">
            <w:pPr>
              <w:keepNext/>
              <w:rPr>
                <w:b/>
                <w:lang w:eastAsia="nl-NL"/>
              </w:rPr>
            </w:pPr>
            <w:r w:rsidRPr="00E424F7">
              <w:rPr>
                <w:b/>
                <w:lang w:eastAsia="nl-NL"/>
              </w:rPr>
              <w:t>Berichttype:</w:t>
            </w:r>
            <w:r w:rsidRPr="00E424F7">
              <w:rPr>
                <w:lang w:eastAsia="nl-NL"/>
              </w:rPr>
              <w:t xml:space="preserve"> </w:t>
            </w:r>
            <w:r>
              <w:rPr>
                <w:lang w:eastAsia="nl-NL"/>
              </w:rPr>
              <w:t>ontkoppel</w:t>
            </w:r>
            <w:r w:rsidRPr="00AF6F81">
              <w:rPr>
                <w:lang w:eastAsia="nl-NL"/>
              </w:rPr>
              <w:t>Zaakdocument_Di02</w:t>
            </w:r>
            <w:r w:rsidRPr="00AF6F81" w:rsidDel="00AF6F81">
              <w:rPr>
                <w:lang w:eastAsia="nl-NL"/>
              </w:rPr>
              <w:t xml:space="preserve"> </w:t>
            </w:r>
            <w:r>
              <w:rPr>
                <w:lang w:eastAsia="nl-NL"/>
              </w:rPr>
              <w:t xml:space="preserve">(dienstbericht </w:t>
            </w:r>
            <w:r w:rsidRPr="00E424F7">
              <w:rPr>
                <w:lang w:eastAsia="nl-NL"/>
              </w:rPr>
              <w:t xml:space="preserve"> met mutatiesoort W(</w:t>
            </w:r>
            <w:proofErr w:type="spellStart"/>
            <w:r w:rsidRPr="00E424F7">
              <w:rPr>
                <w:lang w:eastAsia="nl-NL"/>
              </w:rPr>
              <w:t>ijzigen</w:t>
            </w:r>
            <w:proofErr w:type="spellEnd"/>
            <w:r w:rsidRPr="00E424F7">
              <w:rPr>
                <w:lang w:eastAsia="nl-NL"/>
              </w:rPr>
              <w:t>)</w:t>
            </w:r>
          </w:p>
        </w:tc>
        <w:tc>
          <w:tcPr>
            <w:tcW w:w="709" w:type="dxa"/>
          </w:tcPr>
          <w:p w:rsidR="006B5C65" w:rsidRPr="00E424F7" w:rsidRDefault="006B5C65" w:rsidP="00311004">
            <w:pPr>
              <w:keepNext/>
              <w:rPr>
                <w:b/>
                <w:lang w:eastAsia="nl-NL"/>
              </w:rPr>
            </w:pPr>
          </w:p>
        </w:tc>
      </w:tr>
      <w:tr w:rsidR="006B5C65" w:rsidRPr="00E424F7" w:rsidTr="00311004">
        <w:tc>
          <w:tcPr>
            <w:tcW w:w="6062" w:type="dxa"/>
          </w:tcPr>
          <w:p w:rsidR="006B5C65" w:rsidRPr="00E424F7" w:rsidRDefault="006B5C65" w:rsidP="00311004">
            <w:pPr>
              <w:keepNext/>
              <w:rPr>
                <w:b/>
                <w:lang w:eastAsia="nl-NL"/>
              </w:rPr>
            </w:pPr>
            <w:proofErr w:type="spellStart"/>
            <w:r w:rsidRPr="00E424F7">
              <w:rPr>
                <w:b/>
                <w:lang w:eastAsia="nl-NL"/>
              </w:rPr>
              <w:t>StUF</w:t>
            </w:r>
            <w:proofErr w:type="spellEnd"/>
            <w:r w:rsidRPr="00E424F7">
              <w:rPr>
                <w:b/>
                <w:lang w:eastAsia="nl-NL"/>
              </w:rPr>
              <w:t>-ZKN-Elementen</w:t>
            </w:r>
          </w:p>
        </w:tc>
        <w:tc>
          <w:tcPr>
            <w:tcW w:w="3260" w:type="dxa"/>
          </w:tcPr>
          <w:p w:rsidR="006B5C65" w:rsidRPr="00E424F7" w:rsidRDefault="006B5C65" w:rsidP="00311004">
            <w:pPr>
              <w:keepNext/>
              <w:rPr>
                <w:b/>
                <w:lang w:eastAsia="nl-NL"/>
              </w:rPr>
            </w:pPr>
            <w:r w:rsidRPr="00E424F7">
              <w:rPr>
                <w:b/>
                <w:lang w:eastAsia="nl-NL"/>
              </w:rPr>
              <w:t>RGBZ-attribuut/Waarde</w:t>
            </w:r>
          </w:p>
        </w:tc>
        <w:tc>
          <w:tcPr>
            <w:tcW w:w="709" w:type="dxa"/>
          </w:tcPr>
          <w:p w:rsidR="006B5C65" w:rsidRPr="00E424F7" w:rsidRDefault="006B5C65" w:rsidP="00311004">
            <w:pPr>
              <w:keepNext/>
              <w:rPr>
                <w:b/>
                <w:lang w:eastAsia="nl-NL"/>
              </w:rPr>
            </w:pPr>
            <w:r w:rsidRPr="00E424F7">
              <w:rPr>
                <w:b/>
                <w:lang w:eastAsia="nl-NL"/>
              </w:rPr>
              <w:t>v/o</w:t>
            </w:r>
          </w:p>
        </w:tc>
      </w:tr>
      <w:tr w:rsidR="006B5C65" w:rsidRPr="00E424F7" w:rsidTr="00311004">
        <w:tc>
          <w:tcPr>
            <w:tcW w:w="6062" w:type="dxa"/>
          </w:tcPr>
          <w:p w:rsidR="006B5C65" w:rsidRPr="000320B1" w:rsidRDefault="006B5C65" w:rsidP="00311004">
            <w:pPr>
              <w:keepNext/>
              <w:rPr>
                <w:b/>
                <w:lang w:eastAsia="nl-NL"/>
              </w:rPr>
            </w:pPr>
            <w:r w:rsidRPr="000320B1">
              <w:rPr>
                <w:b/>
                <w:lang w:eastAsia="nl-NL"/>
              </w:rPr>
              <w:t>edcLk02.object</w:t>
            </w:r>
          </w:p>
        </w:tc>
        <w:tc>
          <w:tcPr>
            <w:tcW w:w="3260" w:type="dxa"/>
          </w:tcPr>
          <w:p w:rsidR="006B5C65" w:rsidRPr="00E424F7" w:rsidRDefault="006B5C65" w:rsidP="00311004">
            <w:pPr>
              <w:keepNext/>
              <w:rPr>
                <w:lang w:eastAsia="nl-NL"/>
              </w:rPr>
            </w:pP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rPr>
                <w:lang w:eastAsia="nl-NL"/>
              </w:rPr>
            </w:pPr>
            <w:proofErr w:type="spellStart"/>
            <w:r>
              <w:rPr>
                <w:lang w:eastAsia="nl-NL"/>
              </w:rPr>
              <w:t>object.</w:t>
            </w:r>
            <w:r w:rsidRPr="00E424F7">
              <w:rPr>
                <w:lang w:eastAsia="nl-NL"/>
              </w:rPr>
              <w:t>parameters.mutatiesoort</w:t>
            </w:r>
            <w:proofErr w:type="spellEnd"/>
          </w:p>
        </w:tc>
        <w:tc>
          <w:tcPr>
            <w:tcW w:w="3260" w:type="dxa"/>
          </w:tcPr>
          <w:p w:rsidR="006B5C65" w:rsidRPr="00E424F7" w:rsidRDefault="006B5C65" w:rsidP="00311004">
            <w:pPr>
              <w:keepNext/>
              <w:rPr>
                <w:lang w:eastAsia="nl-NL"/>
              </w:rPr>
            </w:pPr>
            <w:r w:rsidRPr="00E424F7">
              <w:rPr>
                <w:lang w:eastAsia="nl-NL"/>
              </w:rPr>
              <w:t>W</w:t>
            </w:r>
          </w:p>
        </w:tc>
        <w:tc>
          <w:tcPr>
            <w:tcW w:w="709" w:type="dxa"/>
          </w:tcPr>
          <w:p w:rsidR="006B5C65" w:rsidRPr="00E424F7" w:rsidRDefault="006B5C65" w:rsidP="00311004">
            <w:pPr>
              <w:keepNext/>
              <w:rPr>
                <w:lang w:eastAsia="nl-NL"/>
              </w:rPr>
            </w:pPr>
            <w:r>
              <w:rPr>
                <w:lang w:eastAsia="nl-NL"/>
              </w:rPr>
              <w:t>v</w:t>
            </w:r>
          </w:p>
        </w:tc>
      </w:tr>
      <w:tr w:rsidR="006B5C65" w:rsidRPr="00E424F7" w:rsidTr="00311004">
        <w:tc>
          <w:tcPr>
            <w:tcW w:w="6062" w:type="dxa"/>
          </w:tcPr>
          <w:p w:rsidR="006B5C65" w:rsidRPr="00E424F7" w:rsidRDefault="006B5C65" w:rsidP="00311004">
            <w:pPr>
              <w:keepNext/>
              <w:tabs>
                <w:tab w:val="left" w:pos="5108"/>
              </w:tabs>
              <w:rPr>
                <w:lang w:eastAsia="nl-NL"/>
              </w:rPr>
            </w:pPr>
            <w:r w:rsidRPr="00E424F7">
              <w:rPr>
                <w:lang w:eastAsia="nl-NL"/>
              </w:rPr>
              <w:t xml:space="preserve">object . identificatie </w:t>
            </w:r>
            <w:r>
              <w:rPr>
                <w:lang w:eastAsia="nl-NL"/>
              </w:rPr>
              <w:tab/>
            </w:r>
          </w:p>
        </w:tc>
        <w:tc>
          <w:tcPr>
            <w:tcW w:w="3260" w:type="dxa"/>
          </w:tcPr>
          <w:p w:rsidR="006B5C65" w:rsidRPr="00E424F7" w:rsidRDefault="006B5C65" w:rsidP="00311004">
            <w:pPr>
              <w:keepNext/>
              <w:rPr>
                <w:b/>
                <w:lang w:eastAsia="nl-NL"/>
              </w:rPr>
            </w:pPr>
            <w:r w:rsidRPr="00E424F7">
              <w:rPr>
                <w:lang w:eastAsia="nl-NL"/>
              </w:rPr>
              <w:t>Documentidentificatie</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keepNext/>
              <w:rPr>
                <w:lang w:eastAsia="nl-NL"/>
              </w:rPr>
            </w:pPr>
            <w:r w:rsidRPr="00E424F7">
              <w:rPr>
                <w:lang w:eastAsia="nl-NL"/>
              </w:rPr>
              <w:t xml:space="preserve">object . </w:t>
            </w:r>
            <w:proofErr w:type="spellStart"/>
            <w:r w:rsidRPr="00E424F7">
              <w:rPr>
                <w:lang w:eastAsia="nl-NL"/>
              </w:rPr>
              <w:t>isRelevantVoor</w:t>
            </w:r>
            <w:proofErr w:type="spellEnd"/>
            <w:r w:rsidRPr="00E424F7">
              <w:rPr>
                <w:lang w:eastAsia="nl-NL"/>
              </w:rPr>
              <w:t xml:space="preserve"> . @verwerkingssoort</w:t>
            </w:r>
          </w:p>
        </w:tc>
        <w:tc>
          <w:tcPr>
            <w:tcW w:w="3260" w:type="dxa"/>
          </w:tcPr>
          <w:p w:rsidR="006B5C65" w:rsidRPr="00E424F7" w:rsidRDefault="006B5C65" w:rsidP="00311004">
            <w:pPr>
              <w:keepNext/>
              <w:rPr>
                <w:lang w:eastAsia="nl-NL"/>
              </w:rPr>
            </w:pPr>
            <w:r>
              <w:rPr>
                <w:lang w:eastAsia="nl-NL"/>
              </w:rPr>
              <w:t>V</w:t>
            </w:r>
          </w:p>
        </w:tc>
        <w:tc>
          <w:tcPr>
            <w:tcW w:w="709" w:type="dxa"/>
          </w:tcPr>
          <w:p w:rsidR="006B5C65" w:rsidRPr="00E424F7" w:rsidRDefault="006B5C65" w:rsidP="00311004">
            <w:pPr>
              <w:keepNext/>
              <w:rPr>
                <w:lang w:eastAsia="nl-NL"/>
              </w:rPr>
            </w:pPr>
            <w:r w:rsidRPr="00E424F7">
              <w:rPr>
                <w:lang w:eastAsia="nl-NL"/>
              </w:rPr>
              <w:t>v</w:t>
            </w:r>
          </w:p>
        </w:tc>
      </w:tr>
      <w:tr w:rsidR="006B5C65" w:rsidRPr="00E424F7" w:rsidTr="00311004">
        <w:tc>
          <w:tcPr>
            <w:tcW w:w="6062" w:type="dxa"/>
          </w:tcPr>
          <w:p w:rsidR="006B5C65" w:rsidRPr="00E424F7" w:rsidRDefault="006B5C65" w:rsidP="00311004">
            <w:pPr>
              <w:spacing w:line="240" w:lineRule="auto"/>
              <w:rPr>
                <w:lang w:eastAsia="nl-NL"/>
              </w:rPr>
            </w:pPr>
            <w:r w:rsidRPr="00E424F7">
              <w:rPr>
                <w:lang w:eastAsia="nl-NL"/>
              </w:rPr>
              <w:t xml:space="preserve">object . </w:t>
            </w:r>
            <w:proofErr w:type="spellStart"/>
            <w:r w:rsidRPr="00E424F7">
              <w:rPr>
                <w:lang w:eastAsia="nl-NL"/>
              </w:rPr>
              <w:t>isRelevantVoor</w:t>
            </w:r>
            <w:proofErr w:type="spellEnd"/>
            <w:r w:rsidRPr="00E424F7">
              <w:rPr>
                <w:lang w:eastAsia="nl-NL"/>
              </w:rPr>
              <w:t xml:space="preserve"> . gerelateerde . identificatie</w:t>
            </w:r>
          </w:p>
        </w:tc>
        <w:tc>
          <w:tcPr>
            <w:tcW w:w="3260" w:type="dxa"/>
          </w:tcPr>
          <w:p w:rsidR="006B5C65" w:rsidRPr="00E424F7" w:rsidRDefault="006B5C65" w:rsidP="00311004">
            <w:pPr>
              <w:rPr>
                <w:lang w:eastAsia="nl-NL"/>
              </w:rPr>
            </w:pPr>
            <w:r w:rsidRPr="00E424F7">
              <w:rPr>
                <w:lang w:eastAsia="nl-NL"/>
              </w:rPr>
              <w:t>Zaakidentificatie</w:t>
            </w:r>
          </w:p>
        </w:tc>
        <w:tc>
          <w:tcPr>
            <w:tcW w:w="709" w:type="dxa"/>
          </w:tcPr>
          <w:p w:rsidR="006B5C65" w:rsidRPr="00E424F7" w:rsidRDefault="006B5C65" w:rsidP="00311004">
            <w:pPr>
              <w:rPr>
                <w:lang w:eastAsia="nl-NL"/>
              </w:rPr>
            </w:pPr>
            <w:r w:rsidRPr="00E424F7">
              <w:rPr>
                <w:lang w:eastAsia="nl-NL"/>
              </w:rPr>
              <w:t>v</w:t>
            </w:r>
          </w:p>
        </w:tc>
      </w:tr>
      <w:tr w:rsidR="006B5C65" w:rsidRPr="00E424F7" w:rsidTr="00311004">
        <w:tc>
          <w:tcPr>
            <w:tcW w:w="6062" w:type="dxa"/>
          </w:tcPr>
          <w:p w:rsidR="006B5C65" w:rsidRPr="00E424F7" w:rsidRDefault="006B5C65" w:rsidP="00311004">
            <w:pPr>
              <w:rPr>
                <w:lang w:eastAsia="nl-NL"/>
              </w:rPr>
            </w:pPr>
            <w:r w:rsidRPr="00E424F7">
              <w:rPr>
                <w:lang w:eastAsia="nl-NL"/>
              </w:rPr>
              <w:t xml:space="preserve">object . </w:t>
            </w:r>
            <w:proofErr w:type="spellStart"/>
            <w:r w:rsidRPr="00E424F7">
              <w:rPr>
                <w:lang w:eastAsia="nl-NL"/>
              </w:rPr>
              <w:t>isRelevantVoor</w:t>
            </w:r>
            <w:proofErr w:type="spellEnd"/>
            <w:r w:rsidRPr="00E424F7">
              <w:rPr>
                <w:lang w:eastAsia="nl-NL"/>
              </w:rPr>
              <w:t xml:space="preserve"> . gerelateerde . omschrijving</w:t>
            </w:r>
          </w:p>
        </w:tc>
        <w:tc>
          <w:tcPr>
            <w:tcW w:w="3260" w:type="dxa"/>
          </w:tcPr>
          <w:p w:rsidR="006B5C65" w:rsidRPr="00E424F7" w:rsidRDefault="006B5C65" w:rsidP="00311004">
            <w:pPr>
              <w:rPr>
                <w:lang w:eastAsia="nl-NL"/>
              </w:rPr>
            </w:pPr>
            <w:r w:rsidRPr="00E424F7">
              <w:rPr>
                <w:lang w:eastAsia="nl-NL"/>
              </w:rPr>
              <w:t>Zaak omschrijving</w:t>
            </w:r>
          </w:p>
        </w:tc>
        <w:tc>
          <w:tcPr>
            <w:tcW w:w="709" w:type="dxa"/>
          </w:tcPr>
          <w:p w:rsidR="006B5C65" w:rsidRPr="00E424F7" w:rsidRDefault="006B5C65" w:rsidP="00311004">
            <w:pPr>
              <w:rPr>
                <w:lang w:eastAsia="nl-NL"/>
              </w:rPr>
            </w:pPr>
            <w:r w:rsidRPr="00E424F7">
              <w:rPr>
                <w:lang w:eastAsia="nl-NL"/>
              </w:rPr>
              <w:t>o</w:t>
            </w:r>
          </w:p>
        </w:tc>
      </w:tr>
    </w:tbl>
    <w:p w:rsidR="000A3354" w:rsidRPr="00CC6218" w:rsidRDefault="000A3354" w:rsidP="00CC6218"/>
    <w:p w:rsidR="005A3777" w:rsidRPr="006C5A4E" w:rsidRDefault="00BE3F74" w:rsidP="006C5A4E">
      <w:pPr>
        <w:pStyle w:val="Kop2"/>
        <w:rPr>
          <w:rStyle w:val="Kop1Char"/>
          <w:b/>
          <w:bCs/>
          <w:sz w:val="28"/>
        </w:rPr>
      </w:pPr>
      <w:bookmarkStart w:id="985" w:name="_Toc453158398"/>
      <w:bookmarkStart w:id="986" w:name="_Toc453158550"/>
      <w:bookmarkStart w:id="987" w:name="_Toc453159824"/>
      <w:bookmarkStart w:id="988" w:name="_Toc455411034"/>
      <w:bookmarkStart w:id="989" w:name="_Ref455559715"/>
      <w:bookmarkStart w:id="990" w:name="_Ref455559834"/>
      <w:bookmarkStart w:id="991" w:name="_Toc455667772"/>
      <w:bookmarkStart w:id="992" w:name="_Toc457806206"/>
      <w:bookmarkStart w:id="993" w:name="_Toc457806303"/>
      <w:r>
        <w:rPr>
          <w:rStyle w:val="Kop1Char"/>
          <w:b/>
          <w:bCs/>
          <w:sz w:val="28"/>
        </w:rPr>
        <w:lastRenderedPageBreak/>
        <w:t>#</w:t>
      </w:r>
      <w:r w:rsidR="00E464BA">
        <w:rPr>
          <w:rStyle w:val="Kop1Char"/>
          <w:b/>
          <w:bCs/>
          <w:sz w:val="28"/>
        </w:rPr>
        <w:t xml:space="preserve">15 </w:t>
      </w:r>
      <w:r w:rsidR="005A3777" w:rsidRPr="006C5A4E">
        <w:rPr>
          <w:rStyle w:val="Kop1Char"/>
          <w:b/>
          <w:bCs/>
          <w:sz w:val="28"/>
        </w:rPr>
        <w:t>CMIS</w:t>
      </w:r>
      <w:r w:rsidR="009037D9">
        <w:rPr>
          <w:rStyle w:val="Kop1Char"/>
          <w:b/>
          <w:bCs/>
          <w:sz w:val="28"/>
        </w:rPr>
        <w:t>-</w:t>
      </w:r>
      <w:r w:rsidR="005A3777" w:rsidRPr="006C5A4E">
        <w:rPr>
          <w:rStyle w:val="Kop1Char"/>
          <w:b/>
          <w:bCs/>
          <w:sz w:val="28"/>
        </w:rPr>
        <w:t>integratieservice</w:t>
      </w:r>
      <w:bookmarkEnd w:id="985"/>
      <w:bookmarkEnd w:id="986"/>
      <w:bookmarkEnd w:id="987"/>
      <w:bookmarkEnd w:id="988"/>
      <w:bookmarkEnd w:id="989"/>
      <w:bookmarkEnd w:id="990"/>
      <w:bookmarkEnd w:id="991"/>
      <w:bookmarkEnd w:id="992"/>
      <w:bookmarkEnd w:id="993"/>
    </w:p>
    <w:p w:rsidR="001E6311" w:rsidRDefault="009626C5" w:rsidP="001E6311">
      <w:pPr>
        <w:rPr>
          <w:lang w:eastAsia="nl-NL"/>
        </w:rPr>
      </w:pPr>
      <w:r>
        <w:rPr>
          <w:kern w:val="32"/>
        </w:rPr>
        <w:t>De</w:t>
      </w:r>
      <w:r w:rsidR="001E6311">
        <w:rPr>
          <w:kern w:val="32"/>
        </w:rPr>
        <w:t xml:space="preserve"> zaakdocument registratie in het DMS </w:t>
      </w:r>
      <w:r>
        <w:rPr>
          <w:kern w:val="32"/>
        </w:rPr>
        <w:t>wordt ge</w:t>
      </w:r>
      <w:r w:rsidR="00D237F8">
        <w:rPr>
          <w:kern w:val="32"/>
        </w:rPr>
        <w:t>synchroniseerd</w:t>
      </w:r>
      <w:r>
        <w:rPr>
          <w:kern w:val="32"/>
        </w:rPr>
        <w:t xml:space="preserve"> met het ZS door gebruik te maken van de CMIS</w:t>
      </w:r>
      <w:r w:rsidR="009037D9">
        <w:rPr>
          <w:kern w:val="32"/>
        </w:rPr>
        <w:t>-</w:t>
      </w:r>
      <w:r>
        <w:rPr>
          <w:kern w:val="32"/>
        </w:rPr>
        <w:t xml:space="preserve">changelog. </w:t>
      </w:r>
      <w:r w:rsidR="004F1892">
        <w:rPr>
          <w:kern w:val="32"/>
        </w:rPr>
        <w:t>Het ZS vraagt deze op bij het DMS door gebruik te maken van</w:t>
      </w:r>
      <w:r w:rsidR="007B00FA">
        <w:rPr>
          <w:kern w:val="32"/>
        </w:rPr>
        <w:t xml:space="preserve"> </w:t>
      </w:r>
      <w:r w:rsidR="004F1892">
        <w:rPr>
          <w:kern w:val="32"/>
        </w:rPr>
        <w:t>de CMIS</w:t>
      </w:r>
      <w:r w:rsidR="009037D9">
        <w:rPr>
          <w:kern w:val="32"/>
        </w:rPr>
        <w:t>-</w:t>
      </w:r>
      <w:r w:rsidR="004F1892">
        <w:rPr>
          <w:kern w:val="32"/>
        </w:rPr>
        <w:t xml:space="preserve">service </w:t>
      </w:r>
      <w:proofErr w:type="spellStart"/>
      <w:r w:rsidR="004F1892">
        <w:rPr>
          <w:kern w:val="32"/>
        </w:rPr>
        <w:t>getContentChanges</w:t>
      </w:r>
      <w:proofErr w:type="spellEnd"/>
      <w:r w:rsidR="004F1892">
        <w:rPr>
          <w:kern w:val="32"/>
        </w:rPr>
        <w:t>(</w:t>
      </w:r>
      <w:r w:rsidR="00D57C4D">
        <w:rPr>
          <w:kern w:val="32"/>
        </w:rPr>
        <w:t>)</w:t>
      </w:r>
      <w:r w:rsidR="008D2A2D">
        <w:rPr>
          <w:kern w:val="32"/>
        </w:rPr>
        <w:t>, die het DMS biedt</w:t>
      </w:r>
      <w:r w:rsidR="00D57C4D">
        <w:rPr>
          <w:kern w:val="32"/>
        </w:rPr>
        <w:t>. Het ZS dient d</w:t>
      </w:r>
      <w:r w:rsidR="008D2A2D">
        <w:rPr>
          <w:kern w:val="32"/>
        </w:rPr>
        <w:t>oor middel van</w:t>
      </w:r>
      <w:r w:rsidR="00D57C4D">
        <w:rPr>
          <w:kern w:val="32"/>
        </w:rPr>
        <w:t xml:space="preserve"> de </w:t>
      </w:r>
      <w:proofErr w:type="spellStart"/>
      <w:r w:rsidR="00D57C4D">
        <w:rPr>
          <w:kern w:val="32"/>
        </w:rPr>
        <w:t>latestChangeLogToken</w:t>
      </w:r>
      <w:proofErr w:type="spellEnd"/>
      <w:r w:rsidR="004F1892">
        <w:rPr>
          <w:kern w:val="32"/>
        </w:rPr>
        <w:t xml:space="preserve"> </w:t>
      </w:r>
      <w:r w:rsidR="00D57C4D">
        <w:rPr>
          <w:kern w:val="32"/>
        </w:rPr>
        <w:t>te bepalen welke wijzigingen in de CMIS</w:t>
      </w:r>
      <w:r w:rsidR="009037D9">
        <w:rPr>
          <w:kern w:val="32"/>
        </w:rPr>
        <w:t>-</w:t>
      </w:r>
      <w:r w:rsidR="00D57C4D">
        <w:rPr>
          <w:kern w:val="32"/>
        </w:rPr>
        <w:t xml:space="preserve">changelog nog niet zijn verwerkt in het ZS. </w:t>
      </w:r>
      <w:r w:rsidR="007F24A9">
        <w:rPr>
          <w:kern w:val="32"/>
        </w:rPr>
        <w:t>Indien er wijzigingen zijn die nog niet zijn verwerkt in het ZS dienen deze alsnog door het ZS verwerkt te worden.</w:t>
      </w:r>
    </w:p>
    <w:p w:rsidR="001E6311" w:rsidRPr="009626C5" w:rsidRDefault="008D2A2D" w:rsidP="001E6311">
      <w:pPr>
        <w:keepNext/>
      </w:pPr>
      <w:r w:rsidRPr="008D2A2D">
        <w:rPr>
          <w:noProof/>
          <w:lang w:eastAsia="nl-NL"/>
        </w:rPr>
        <w:t xml:space="preserve"> </w:t>
      </w:r>
      <w:r>
        <w:rPr>
          <w:noProof/>
          <w:lang w:eastAsia="nl-NL"/>
        </w:rPr>
        <w:drawing>
          <wp:inline distT="0" distB="0" distL="0" distR="0" wp14:anchorId="08D93E08" wp14:editId="112D748D">
            <wp:extent cx="4610100" cy="113347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4610100" cy="1133475"/>
                    </a:xfrm>
                    <a:prstGeom prst="rect">
                      <a:avLst/>
                    </a:prstGeom>
                  </pic:spPr>
                </pic:pic>
              </a:graphicData>
            </a:graphic>
          </wp:inline>
        </w:drawing>
      </w:r>
    </w:p>
    <w:p w:rsidR="001E6311" w:rsidRPr="00A65135" w:rsidRDefault="001E6311" w:rsidP="001E6311">
      <w:pPr>
        <w:pStyle w:val="Bijschrift"/>
        <w:outlineLvl w:val="0"/>
      </w:pPr>
      <w:bookmarkStart w:id="994" w:name="_Toc453158399"/>
      <w:bookmarkStart w:id="995" w:name="_Toc453158551"/>
      <w:bookmarkStart w:id="996" w:name="_Toc453159825"/>
      <w:bookmarkStart w:id="997" w:name="_Toc453159931"/>
      <w:bookmarkStart w:id="998" w:name="_Toc455411035"/>
      <w:bookmarkStart w:id="999" w:name="_Toc455667773"/>
      <w:bookmarkStart w:id="1000" w:name="_Toc457805369"/>
      <w:bookmarkStart w:id="1001" w:name="_Toc457806207"/>
      <w:bookmarkStart w:id="1002" w:name="_Toc457806304"/>
      <w:r w:rsidRPr="00F938BA">
        <w:t xml:space="preserve">Figuur </w:t>
      </w:r>
      <w:r w:rsidRPr="00A65135">
        <w:fldChar w:fldCharType="begin"/>
      </w:r>
      <w:r w:rsidRPr="00F938BA">
        <w:instrText xml:space="preserve"> SEQ Figuur \* ARABIC </w:instrText>
      </w:r>
      <w:r w:rsidRPr="00A65135">
        <w:fldChar w:fldCharType="separate"/>
      </w:r>
      <w:r w:rsidR="0063063A">
        <w:rPr>
          <w:noProof/>
        </w:rPr>
        <w:t>24</w:t>
      </w:r>
      <w:r w:rsidRPr="00A65135">
        <w:fldChar w:fldCharType="end"/>
      </w:r>
      <w:r w:rsidRPr="00F938BA">
        <w:t xml:space="preserve">: Flow </w:t>
      </w:r>
      <w:r>
        <w:t>Synchroniseer Zaakdocumenten</w:t>
      </w:r>
      <w:bookmarkEnd w:id="994"/>
      <w:bookmarkEnd w:id="995"/>
      <w:bookmarkEnd w:id="996"/>
      <w:bookmarkEnd w:id="997"/>
      <w:bookmarkEnd w:id="998"/>
      <w:bookmarkEnd w:id="999"/>
      <w:bookmarkEnd w:id="1000"/>
      <w:bookmarkEnd w:id="1001"/>
      <w:bookmarkEnd w:id="1002"/>
    </w:p>
    <w:p w:rsidR="001E6311" w:rsidRDefault="001E6311" w:rsidP="008A5CE7">
      <w:pPr>
        <w:pStyle w:val="Kop4"/>
      </w:pPr>
      <w:r w:rsidRPr="00B07552">
        <w:t xml:space="preserve">Eisen aan </w:t>
      </w:r>
      <w:r w:rsidR="00D57C4D">
        <w:t>ZS</w:t>
      </w:r>
    </w:p>
    <w:p w:rsidR="001E6311" w:rsidRDefault="00D57C4D" w:rsidP="00E666F8">
      <w:pPr>
        <w:numPr>
          <w:ilvl w:val="0"/>
          <w:numId w:val="17"/>
        </w:numPr>
      </w:pPr>
      <w:r>
        <w:t>De CMIS</w:t>
      </w:r>
      <w:r w:rsidR="009037D9">
        <w:t>-</w:t>
      </w:r>
      <w:r>
        <w:t>changelog dient met een configureerbare tijdsi</w:t>
      </w:r>
      <w:r w:rsidR="00D237F8">
        <w:t>nterval</w:t>
      </w:r>
      <w:r>
        <w:t xml:space="preserve"> opgehaald te worden uit het DMS;</w:t>
      </w:r>
    </w:p>
    <w:p w:rsidR="005A3777" w:rsidRDefault="00D57C4D" w:rsidP="005A3777">
      <w:pPr>
        <w:numPr>
          <w:ilvl w:val="0"/>
          <w:numId w:val="17"/>
        </w:numPr>
      </w:pPr>
      <w:r>
        <w:t>Wijzigingen in de CMIS</w:t>
      </w:r>
      <w:r w:rsidR="009037D9">
        <w:t>-</w:t>
      </w:r>
      <w:r>
        <w:t>changelog die nog niet verwerkt zijn in het ZS dienen direct verwerkt te worden in het ZS;</w:t>
      </w:r>
    </w:p>
    <w:p w:rsidR="001E6311" w:rsidRDefault="00D57C4D" w:rsidP="00E063AF">
      <w:pPr>
        <w:numPr>
          <w:ilvl w:val="0"/>
          <w:numId w:val="17"/>
        </w:numPr>
      </w:pPr>
      <w:r>
        <w:t>Wijzigingen in het ZS mogen niet tot nieuwe wijzigingen in het DMS leiden (een oneindige loop van updateberichten);</w:t>
      </w:r>
      <w:bookmarkStart w:id="1003" w:name="_Toc307385470"/>
      <w:bookmarkEnd w:id="1003"/>
    </w:p>
    <w:p w:rsidR="00034B14" w:rsidRDefault="00034B14">
      <w:pPr>
        <w:spacing w:before="0" w:line="240" w:lineRule="auto"/>
      </w:pPr>
      <w:r>
        <w:br w:type="page"/>
      </w:r>
    </w:p>
    <w:p w:rsidR="003E3DCE" w:rsidRDefault="003E3DCE">
      <w:pPr>
        <w:spacing w:before="0" w:line="240" w:lineRule="auto"/>
        <w:rPr>
          <w:b/>
          <w:color w:val="FF0000"/>
        </w:rPr>
      </w:pPr>
    </w:p>
    <w:p w:rsidR="001B4D90" w:rsidRPr="00925634" w:rsidRDefault="001B4D90" w:rsidP="00D3500F">
      <w:pPr>
        <w:pStyle w:val="Kop1"/>
      </w:pPr>
      <w:bookmarkStart w:id="1004" w:name="_Ref347781479"/>
      <w:bookmarkStart w:id="1005" w:name="_Toc453158400"/>
      <w:bookmarkStart w:id="1006" w:name="_Toc453158552"/>
      <w:bookmarkStart w:id="1007" w:name="_Toc453159826"/>
      <w:bookmarkStart w:id="1008" w:name="_Toc455411036"/>
      <w:bookmarkStart w:id="1009" w:name="_Toc455667774"/>
      <w:bookmarkStart w:id="1010" w:name="_Toc457806208"/>
      <w:bookmarkStart w:id="1011" w:name="_Toc457806305"/>
      <w:r w:rsidRPr="00925634">
        <w:t xml:space="preserve">Specificatie </w:t>
      </w:r>
      <w:bookmarkEnd w:id="816"/>
      <w:bookmarkEnd w:id="817"/>
      <w:r w:rsidR="00A1748B">
        <w:t>DMS</w:t>
      </w:r>
      <w:r w:rsidR="008D2A2D">
        <w:t>-</w:t>
      </w:r>
      <w:r w:rsidR="001C44CF">
        <w:t>services</w:t>
      </w:r>
      <w:bookmarkEnd w:id="1004"/>
      <w:bookmarkEnd w:id="1005"/>
      <w:bookmarkEnd w:id="1006"/>
      <w:bookmarkEnd w:id="1007"/>
      <w:bookmarkEnd w:id="1008"/>
      <w:bookmarkEnd w:id="1009"/>
      <w:bookmarkEnd w:id="1010"/>
      <w:bookmarkEnd w:id="1011"/>
    </w:p>
    <w:p w:rsidR="001B4D90" w:rsidRDefault="008E4F9E" w:rsidP="001B4D90">
      <w:r>
        <w:t xml:space="preserve">Ten </w:t>
      </w:r>
      <w:r w:rsidR="001B4D90">
        <w:t xml:space="preserve">behoeve van de integratie met het </w:t>
      </w:r>
      <w:r w:rsidR="00807C23">
        <w:t xml:space="preserve">ZS </w:t>
      </w:r>
      <w:r w:rsidR="001B4D90">
        <w:t xml:space="preserve">en het vastleggen van </w:t>
      </w:r>
      <w:r w:rsidR="00925634">
        <w:t>z</w:t>
      </w:r>
      <w:r w:rsidR="001B4D90">
        <w:t>aakdocumenten dient het DMS aan de volgende eisen te voldoen</w:t>
      </w:r>
      <w:r w:rsidR="001B4D90" w:rsidRPr="00CE76AA">
        <w:t>:</w:t>
      </w:r>
    </w:p>
    <w:p w:rsidR="001B4D90" w:rsidRDefault="001B4D90" w:rsidP="001B4D90"/>
    <w:p w:rsidR="001D6F29" w:rsidRDefault="001B4D90" w:rsidP="00E666F8">
      <w:pPr>
        <w:numPr>
          <w:ilvl w:val="0"/>
          <w:numId w:val="1"/>
        </w:numPr>
      </w:pPr>
      <w:r>
        <w:t>Het DMS</w:t>
      </w:r>
      <w:r w:rsidR="008A5EA7">
        <w:t xml:space="preserve"> wordt</w:t>
      </w:r>
      <w:r>
        <w:t xml:space="preserve"> </w:t>
      </w:r>
      <w:r w:rsidR="008A5EA7">
        <w:t xml:space="preserve">ontsloten als een CMIS 1.0 </w:t>
      </w:r>
      <w:proofErr w:type="spellStart"/>
      <w:r w:rsidR="008A5EA7">
        <w:t>repository</w:t>
      </w:r>
      <w:proofErr w:type="spellEnd"/>
      <w:r w:rsidR="008A5EA7">
        <w:t xml:space="preserve">; </w:t>
      </w:r>
    </w:p>
    <w:p w:rsidR="001B4D90" w:rsidRPr="00320769" w:rsidRDefault="001B4D90" w:rsidP="00E666F8">
      <w:pPr>
        <w:numPr>
          <w:ilvl w:val="0"/>
          <w:numId w:val="1"/>
        </w:numPr>
      </w:pPr>
      <w:r>
        <w:t>De CMIS</w:t>
      </w:r>
      <w:r w:rsidR="00A86DD7">
        <w:t>-</w:t>
      </w:r>
      <w:r>
        <w:t>interface dient minimaal navolgende opties te ondersteunen:</w:t>
      </w:r>
    </w:p>
    <w:p w:rsidR="001B4D90" w:rsidRDefault="00A86DD7" w:rsidP="00E666F8">
      <w:pPr>
        <w:numPr>
          <w:ilvl w:val="1"/>
          <w:numId w:val="1"/>
        </w:numPr>
      </w:pPr>
      <w:r>
        <w:t>‘</w:t>
      </w:r>
      <w:r w:rsidR="001B4D90">
        <w:t>Multi-</w:t>
      </w:r>
      <w:proofErr w:type="spellStart"/>
      <w:r w:rsidR="001B4D90">
        <w:t>filing</w:t>
      </w:r>
      <w:proofErr w:type="spellEnd"/>
      <w:r>
        <w:t>’</w:t>
      </w:r>
      <w:r w:rsidR="00C24858">
        <w:t xml:space="preserve">; </w:t>
      </w:r>
    </w:p>
    <w:p w:rsidR="001B4D90" w:rsidRDefault="00A86DD7" w:rsidP="00E666F8">
      <w:pPr>
        <w:numPr>
          <w:ilvl w:val="1"/>
          <w:numId w:val="1"/>
        </w:numPr>
      </w:pPr>
      <w:r>
        <w:t>‘</w:t>
      </w:r>
      <w:r w:rsidR="001B4D90" w:rsidRPr="00241246">
        <w:t>Ch</w:t>
      </w:r>
      <w:r w:rsidR="001B4D90">
        <w:t>ange Log</w:t>
      </w:r>
      <w:r>
        <w:t>’</w:t>
      </w:r>
      <w:r w:rsidR="001B4D90">
        <w:t xml:space="preserve">, </w:t>
      </w:r>
      <w:r w:rsidR="001B4D90" w:rsidRPr="00241246">
        <w:t xml:space="preserve">met registratie van </w:t>
      </w:r>
      <w:r w:rsidR="001B4D90">
        <w:t>Change E</w:t>
      </w:r>
      <w:r w:rsidR="001B4D90" w:rsidRPr="00241246">
        <w:t xml:space="preserve">vents </w:t>
      </w:r>
      <w:r w:rsidR="001B4D90">
        <w:t xml:space="preserve">voor </w:t>
      </w:r>
      <w:proofErr w:type="spellStart"/>
      <w:r w:rsidR="001B4D90" w:rsidRPr="00241246">
        <w:t>filing</w:t>
      </w:r>
      <w:proofErr w:type="spellEnd"/>
      <w:r w:rsidR="001B4D90" w:rsidRPr="00241246">
        <w:t>/</w:t>
      </w:r>
      <w:proofErr w:type="spellStart"/>
      <w:r w:rsidR="001B4D90" w:rsidRPr="00241246">
        <w:t>unfiling</w:t>
      </w:r>
      <w:proofErr w:type="spellEnd"/>
      <w:r w:rsidR="001B4D90" w:rsidRPr="00241246">
        <w:t>/</w:t>
      </w:r>
      <w:proofErr w:type="spellStart"/>
      <w:r w:rsidR="001B4D90" w:rsidRPr="00241246">
        <w:t>moving</w:t>
      </w:r>
      <w:proofErr w:type="spellEnd"/>
      <w:r w:rsidR="001B4D90" w:rsidRPr="00241246">
        <w:t xml:space="preserve"> van </w:t>
      </w:r>
      <w:r w:rsidR="001B4D90">
        <w:t>de objecten documenten en folders</w:t>
      </w:r>
      <w:r w:rsidR="00C24858">
        <w:t xml:space="preserve">; </w:t>
      </w:r>
    </w:p>
    <w:p w:rsidR="00A73B19" w:rsidRDefault="001B4D90" w:rsidP="00A73B19">
      <w:pPr>
        <w:numPr>
          <w:ilvl w:val="1"/>
          <w:numId w:val="1"/>
        </w:numPr>
      </w:pPr>
      <w:r>
        <w:t>Nieuwe CMIS</w:t>
      </w:r>
      <w:r w:rsidR="00A86DD7">
        <w:t>-o</w:t>
      </w:r>
      <w:r>
        <w:t>bject</w:t>
      </w:r>
      <w:r w:rsidR="00A86DD7">
        <w:t>t</w:t>
      </w:r>
      <w:r>
        <w:t xml:space="preserve">ypes van het Base Type </w:t>
      </w:r>
      <w:r w:rsidR="00A86DD7">
        <w:t>‘</w:t>
      </w:r>
      <w:proofErr w:type="spellStart"/>
      <w:r>
        <w:t>cmis:document</w:t>
      </w:r>
      <w:proofErr w:type="spellEnd"/>
      <w:r w:rsidR="00A86DD7">
        <w:t>’</w:t>
      </w:r>
      <w:r>
        <w:t xml:space="preserve"> en </w:t>
      </w:r>
      <w:r w:rsidR="00A86DD7">
        <w:t>‘</w:t>
      </w:r>
      <w:proofErr w:type="spellStart"/>
      <w:r>
        <w:t>cmis:folder</w:t>
      </w:r>
      <w:proofErr w:type="spellEnd"/>
      <w:r w:rsidR="00A86DD7">
        <w:t>’</w:t>
      </w:r>
      <w:r>
        <w:t xml:space="preserve"> worden ondersteund</w:t>
      </w:r>
      <w:r w:rsidR="00C24858">
        <w:t xml:space="preserve">; </w:t>
      </w:r>
    </w:p>
    <w:p w:rsidR="005944B2" w:rsidRPr="005944B2" w:rsidRDefault="005944B2" w:rsidP="00E666F8">
      <w:pPr>
        <w:numPr>
          <w:ilvl w:val="0"/>
          <w:numId w:val="1"/>
        </w:numPr>
      </w:pPr>
      <w:r>
        <w:t xml:space="preserve">De </w:t>
      </w:r>
      <w:r w:rsidR="00A86DD7">
        <w:t>CMIS-c</w:t>
      </w:r>
      <w:r>
        <w:t>ha</w:t>
      </w:r>
      <w:r w:rsidR="00E063AF">
        <w:t>nge</w:t>
      </w:r>
      <w:r w:rsidR="00A86DD7">
        <w:t>l</w:t>
      </w:r>
      <w:r w:rsidR="00E063AF">
        <w:t>og is toegankelijk voor het ZS</w:t>
      </w:r>
      <w:r w:rsidR="00C24858">
        <w:t xml:space="preserve">. </w:t>
      </w:r>
    </w:p>
    <w:p w:rsidR="004C2C41" w:rsidRPr="00320769" w:rsidRDefault="004C2C41" w:rsidP="004C2C41"/>
    <w:p w:rsidR="001B4D90" w:rsidRDefault="00E063AF" w:rsidP="001B4D90">
      <w:pPr>
        <w:pStyle w:val="Lijstalinea"/>
        <w:ind w:left="0"/>
      </w:pPr>
      <w:r>
        <w:t>D</w:t>
      </w:r>
      <w:r w:rsidR="008A5EA7">
        <w:t xml:space="preserve">e </w:t>
      </w:r>
      <w:r w:rsidR="00E00FF1">
        <w:t>CMIS-</w:t>
      </w:r>
      <w:proofErr w:type="spellStart"/>
      <w:r w:rsidR="001B4D90">
        <w:t>repository</w:t>
      </w:r>
      <w:proofErr w:type="spellEnd"/>
      <w:r w:rsidR="001B4D90">
        <w:t xml:space="preserve"> </w:t>
      </w:r>
      <w:r w:rsidR="008A5EA7">
        <w:t xml:space="preserve">wordt </w:t>
      </w:r>
      <w:r w:rsidR="008E4F9E">
        <w:t>opgebouwd in een folder/document structuur waarbij gebruik gemaakt wordt van in</w:t>
      </w:r>
      <w:r w:rsidR="00970C85">
        <w:t xml:space="preserve"> </w:t>
      </w:r>
      <w:r w:rsidR="008A5EA7">
        <w:t xml:space="preserve">het RGBZ </w:t>
      </w:r>
      <w:r w:rsidR="008E4F9E">
        <w:t xml:space="preserve">opgenomen gegevens. </w:t>
      </w:r>
      <w:r w:rsidR="008A5EA7">
        <w:t>Door het hanteren van een dergelijke structuur wordt een zelfstandige zaakregistratie opgezet die het mogelijk maakt om gegevenssets uit DMS en ZS met elkaar te synchroniseren.</w:t>
      </w:r>
    </w:p>
    <w:p w:rsidR="001B4D90" w:rsidRDefault="00E063AF" w:rsidP="001B4D90">
      <w:pPr>
        <w:pStyle w:val="Kop2"/>
      </w:pPr>
      <w:bookmarkStart w:id="1012" w:name="_Ref346611730"/>
      <w:bookmarkStart w:id="1013" w:name="_Toc453158401"/>
      <w:bookmarkStart w:id="1014" w:name="_Toc453158553"/>
      <w:bookmarkStart w:id="1015" w:name="_Toc453159827"/>
      <w:bookmarkStart w:id="1016" w:name="_Toc455411037"/>
      <w:bookmarkStart w:id="1017" w:name="_Toc455667775"/>
      <w:bookmarkStart w:id="1018" w:name="_Toc457806209"/>
      <w:bookmarkStart w:id="1019" w:name="_Toc457806306"/>
      <w:r>
        <w:t>Zaken DMS</w:t>
      </w:r>
      <w:r w:rsidR="001B4D90">
        <w:t xml:space="preserve"> boom</w:t>
      </w:r>
      <w:bookmarkEnd w:id="1012"/>
      <w:bookmarkEnd w:id="1013"/>
      <w:bookmarkEnd w:id="1014"/>
      <w:bookmarkEnd w:id="1015"/>
      <w:bookmarkEnd w:id="1016"/>
      <w:bookmarkEnd w:id="1017"/>
      <w:bookmarkEnd w:id="1018"/>
      <w:bookmarkEnd w:id="1019"/>
    </w:p>
    <w:p w:rsidR="001B4D90" w:rsidRDefault="001B4D90" w:rsidP="001B4D90">
      <w:pPr>
        <w:pStyle w:val="Lijstalinea"/>
        <w:ind w:left="0"/>
      </w:pPr>
      <w:r>
        <w:t>De CMIS</w:t>
      </w:r>
      <w:r w:rsidR="00E00FF1">
        <w:t>-</w:t>
      </w:r>
      <w:proofErr w:type="spellStart"/>
      <w:r>
        <w:t>repository</w:t>
      </w:r>
      <w:proofErr w:type="spellEnd"/>
      <w:r>
        <w:t xml:space="preserve"> wordt gerepresenteerd als een structuur welke gebaseerd is op het zaakty</w:t>
      </w:r>
      <w:r w:rsidR="00E063AF">
        <w:t xml:space="preserve">pe en zaakidentificatie. Deze </w:t>
      </w:r>
      <w:r>
        <w:t xml:space="preserve">structuur noemen we de </w:t>
      </w:r>
      <w:r w:rsidR="00E063AF">
        <w:t>Zaken DMS</w:t>
      </w:r>
      <w:r w:rsidR="00384E45">
        <w:t xml:space="preserve"> boom en </w:t>
      </w:r>
      <w:r w:rsidR="00E063AF">
        <w:t>geeft aan hoe relaties tussen documenten, zaken en zaaktypes gelegd moeten worden</w:t>
      </w:r>
      <w:r w:rsidR="00384E45">
        <w:t xml:space="preserve"> in het DMS</w:t>
      </w:r>
      <w:r w:rsidR="00E063AF">
        <w:t xml:space="preserve">. Dit is nodig om op een </w:t>
      </w:r>
      <w:r w:rsidR="00384E45">
        <w:t>efficiënte</w:t>
      </w:r>
      <w:r w:rsidR="00E063AF">
        <w:t xml:space="preserve"> manier gegevens te kunnen synchroniseren tussen het ZS en DMS gebruik makend van standaard CMIS</w:t>
      </w:r>
      <w:r w:rsidR="00E00FF1">
        <w:t>-</w:t>
      </w:r>
      <w:r w:rsidR="00E063AF">
        <w:t>functionaliteit namelijk de CMIS</w:t>
      </w:r>
      <w:r w:rsidR="00E00FF1">
        <w:t>-</w:t>
      </w:r>
      <w:r w:rsidR="00E063AF">
        <w:t>chang</w:t>
      </w:r>
      <w:r w:rsidR="001C44CF">
        <w:t>e</w:t>
      </w:r>
      <w:r w:rsidR="00E063AF">
        <w:t>log.</w:t>
      </w:r>
      <w:r w:rsidR="00384E45">
        <w:t xml:space="preserve"> De Zaken DMS boom geeft nadrukkelijk niet aan hoe de documenten fysiek opgeslagen moeten worden in het DMS.</w:t>
      </w:r>
    </w:p>
    <w:p w:rsidR="001B4D90" w:rsidRDefault="001B4D90" w:rsidP="001B4D90">
      <w:pPr>
        <w:pStyle w:val="Lijstalinea"/>
        <w:ind w:left="0"/>
      </w:pPr>
    </w:p>
    <w:p w:rsidR="00E063AF" w:rsidRDefault="00384E45" w:rsidP="001B4D90">
      <w:pPr>
        <w:pStyle w:val="Lijstalinea"/>
        <w:ind w:left="0"/>
      </w:pPr>
      <w:r>
        <w:t>De Zaken DMS boom bestaat uit vier CMIS</w:t>
      </w:r>
      <w:r w:rsidR="00E00FF1">
        <w:t>-</w:t>
      </w:r>
      <w:r>
        <w:t>objecttypes. Deze zijn in de volgende tabel beschreven.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595"/>
        <w:gridCol w:w="2680"/>
        <w:gridCol w:w="3454"/>
      </w:tblGrid>
      <w:tr w:rsidR="0034567C" w:rsidRPr="00BE2E2A" w:rsidTr="00BE2E2A">
        <w:tc>
          <w:tcPr>
            <w:tcW w:w="1560" w:type="dxa"/>
          </w:tcPr>
          <w:p w:rsidR="0034567C" w:rsidRPr="00BE2E2A" w:rsidRDefault="0034567C" w:rsidP="00BE2E2A">
            <w:pPr>
              <w:pStyle w:val="Lijstalinea"/>
              <w:ind w:left="0"/>
              <w:rPr>
                <w:b/>
              </w:rPr>
            </w:pPr>
            <w:r w:rsidRPr="00BE2E2A">
              <w:rPr>
                <w:b/>
              </w:rPr>
              <w:t>Naam</w:t>
            </w:r>
          </w:p>
        </w:tc>
        <w:tc>
          <w:tcPr>
            <w:tcW w:w="1587" w:type="dxa"/>
          </w:tcPr>
          <w:p w:rsidR="0034567C" w:rsidRPr="00BE2E2A" w:rsidRDefault="0034567C" w:rsidP="00BE2E2A">
            <w:pPr>
              <w:pStyle w:val="Lijstalinea"/>
              <w:ind w:left="0"/>
              <w:rPr>
                <w:b/>
              </w:rPr>
            </w:pPr>
            <w:r w:rsidRPr="00BE2E2A">
              <w:rPr>
                <w:b/>
              </w:rPr>
              <w:t>CMIS</w:t>
            </w:r>
            <w:r w:rsidR="00C24858">
              <w:rPr>
                <w:b/>
              </w:rPr>
              <w:t>-</w:t>
            </w:r>
            <w:r w:rsidRPr="00BE2E2A">
              <w:rPr>
                <w:b/>
              </w:rPr>
              <w:t>basetype</w:t>
            </w:r>
          </w:p>
        </w:tc>
        <w:tc>
          <w:tcPr>
            <w:tcW w:w="2682" w:type="dxa"/>
          </w:tcPr>
          <w:p w:rsidR="0034567C" w:rsidRPr="00BE2E2A" w:rsidRDefault="0034567C" w:rsidP="00BE2E2A">
            <w:pPr>
              <w:pStyle w:val="Lijstalinea"/>
              <w:ind w:left="0"/>
              <w:rPr>
                <w:b/>
              </w:rPr>
            </w:pPr>
            <w:proofErr w:type="spellStart"/>
            <w:r w:rsidRPr="00BE2E2A">
              <w:rPr>
                <w:b/>
              </w:rPr>
              <w:t>cmis:name</w:t>
            </w:r>
            <w:proofErr w:type="spellEnd"/>
          </w:p>
        </w:tc>
        <w:tc>
          <w:tcPr>
            <w:tcW w:w="3459" w:type="dxa"/>
          </w:tcPr>
          <w:p w:rsidR="0034567C" w:rsidRPr="00BE2E2A" w:rsidRDefault="0034567C" w:rsidP="00BE2E2A">
            <w:pPr>
              <w:pStyle w:val="Lijstalinea"/>
              <w:ind w:left="0"/>
              <w:rPr>
                <w:b/>
              </w:rPr>
            </w:pPr>
            <w:r w:rsidRPr="00BE2E2A">
              <w:rPr>
                <w:b/>
              </w:rPr>
              <w:t xml:space="preserve">Additionele </w:t>
            </w:r>
            <w:proofErr w:type="spellStart"/>
            <w:r w:rsidRPr="00BE2E2A">
              <w:rPr>
                <w:b/>
              </w:rPr>
              <w:t>properties</w:t>
            </w:r>
            <w:proofErr w:type="spellEnd"/>
            <w:r w:rsidRPr="00BE2E2A">
              <w:rPr>
                <w:b/>
              </w:rPr>
              <w:t xml:space="preserve"> of attributen?</w:t>
            </w:r>
          </w:p>
        </w:tc>
      </w:tr>
      <w:tr w:rsidR="0034567C" w:rsidRPr="00147A5D" w:rsidTr="00BE2E2A">
        <w:tc>
          <w:tcPr>
            <w:tcW w:w="1560" w:type="dxa"/>
          </w:tcPr>
          <w:p w:rsidR="0034567C" w:rsidRPr="00BE2E2A" w:rsidRDefault="0034567C" w:rsidP="00BE2E2A">
            <w:pPr>
              <w:pStyle w:val="Lijstalinea"/>
              <w:ind w:left="0"/>
            </w:pPr>
            <w:r w:rsidRPr="00BE2E2A">
              <w:t>Zaken</w:t>
            </w:r>
          </w:p>
        </w:tc>
        <w:tc>
          <w:tcPr>
            <w:tcW w:w="1587" w:type="dxa"/>
          </w:tcPr>
          <w:p w:rsidR="0034567C" w:rsidRPr="00BE2E2A" w:rsidRDefault="0034567C" w:rsidP="00BE2E2A">
            <w:pPr>
              <w:pStyle w:val="Lijstalinea"/>
              <w:ind w:left="0"/>
            </w:pPr>
            <w:proofErr w:type="spellStart"/>
            <w:r w:rsidRPr="00BE2E2A">
              <w:t>cmis:folder</w:t>
            </w:r>
            <w:proofErr w:type="spellEnd"/>
          </w:p>
        </w:tc>
        <w:tc>
          <w:tcPr>
            <w:tcW w:w="2682" w:type="dxa"/>
          </w:tcPr>
          <w:p w:rsidR="0034567C" w:rsidRPr="00BE2E2A" w:rsidRDefault="0034567C" w:rsidP="00BE2E2A">
            <w:pPr>
              <w:pStyle w:val="Lijstalinea"/>
              <w:ind w:left="0"/>
            </w:pPr>
            <w:r w:rsidRPr="00BE2E2A">
              <w:t>‘Zaken’</w:t>
            </w:r>
          </w:p>
        </w:tc>
        <w:tc>
          <w:tcPr>
            <w:tcW w:w="3459" w:type="dxa"/>
          </w:tcPr>
          <w:p w:rsidR="0034567C" w:rsidRPr="00BE2E2A" w:rsidRDefault="0034567C" w:rsidP="00BE2E2A">
            <w:pPr>
              <w:pStyle w:val="Lijstalinea"/>
              <w:ind w:left="0"/>
            </w:pPr>
            <w:r w:rsidRPr="00BE2E2A">
              <w:t xml:space="preserve">Nee, alleen de basetype </w:t>
            </w:r>
            <w:proofErr w:type="spellStart"/>
            <w:r w:rsidRPr="00BE2E2A">
              <w:t>properties</w:t>
            </w:r>
            <w:proofErr w:type="spellEnd"/>
            <w:r w:rsidRPr="00BE2E2A">
              <w:t xml:space="preserve"> en attributen van </w:t>
            </w:r>
            <w:proofErr w:type="spellStart"/>
            <w:r w:rsidRPr="00BE2E2A">
              <w:t>cmis:folder</w:t>
            </w:r>
            <w:proofErr w:type="spellEnd"/>
            <w:r w:rsidRPr="00BE2E2A">
              <w:t xml:space="preserve"> zijn van toepassing. </w:t>
            </w:r>
          </w:p>
        </w:tc>
      </w:tr>
      <w:tr w:rsidR="0034567C" w:rsidRPr="00BE2E2A" w:rsidTr="00BE2E2A">
        <w:tc>
          <w:tcPr>
            <w:tcW w:w="1560" w:type="dxa"/>
          </w:tcPr>
          <w:p w:rsidR="0034567C" w:rsidRPr="00BE2E2A" w:rsidRDefault="0034567C" w:rsidP="00BE2E2A">
            <w:pPr>
              <w:pStyle w:val="Lijstalinea"/>
              <w:ind w:left="0"/>
            </w:pPr>
            <w:r w:rsidRPr="00BE2E2A">
              <w:t>Zaaktype</w:t>
            </w:r>
          </w:p>
        </w:tc>
        <w:tc>
          <w:tcPr>
            <w:tcW w:w="1587" w:type="dxa"/>
          </w:tcPr>
          <w:p w:rsidR="0034567C" w:rsidRPr="00BE2E2A" w:rsidRDefault="0034567C" w:rsidP="00BE2E2A">
            <w:pPr>
              <w:pStyle w:val="Lijstalinea"/>
              <w:ind w:left="0"/>
            </w:pPr>
            <w:proofErr w:type="spellStart"/>
            <w:r w:rsidRPr="00BE2E2A">
              <w:t>cmis:folder</w:t>
            </w:r>
            <w:proofErr w:type="spellEnd"/>
          </w:p>
        </w:tc>
        <w:tc>
          <w:tcPr>
            <w:tcW w:w="2682" w:type="dxa"/>
          </w:tcPr>
          <w:p w:rsidR="0034567C" w:rsidRPr="00BE2E2A" w:rsidRDefault="0034567C" w:rsidP="00BE2E2A">
            <w:pPr>
              <w:pStyle w:val="Lijstalinea"/>
              <w:ind w:left="0"/>
              <w:rPr>
                <w:highlight w:val="yellow"/>
              </w:rPr>
            </w:pPr>
            <w:proofErr w:type="spellStart"/>
            <w:r w:rsidRPr="00BE2E2A">
              <w:t>cmis:name</w:t>
            </w:r>
            <w:proofErr w:type="spellEnd"/>
            <w:r w:rsidRPr="00BE2E2A">
              <w:t xml:space="preserve"> wordt gerepresenteerd door de Zaaktypecode</w:t>
            </w:r>
          </w:p>
        </w:tc>
        <w:tc>
          <w:tcPr>
            <w:tcW w:w="3459" w:type="dxa"/>
          </w:tcPr>
          <w:p w:rsidR="0034567C" w:rsidRPr="00BE2E2A" w:rsidRDefault="0034567C" w:rsidP="002469E8">
            <w:pPr>
              <w:pStyle w:val="Lijstalinea"/>
              <w:ind w:left="0"/>
            </w:pPr>
            <w:r w:rsidRPr="002469E8">
              <w:t xml:space="preserve">Naast de </w:t>
            </w:r>
            <w:proofErr w:type="spellStart"/>
            <w:r w:rsidRPr="002469E8">
              <w:t>properties</w:t>
            </w:r>
            <w:proofErr w:type="spellEnd"/>
            <w:r w:rsidRPr="002469E8">
              <w:t xml:space="preserve"> en attributen van het basetype </w:t>
            </w:r>
            <w:proofErr w:type="spellStart"/>
            <w:r w:rsidRPr="002469E8">
              <w:t>cmis:folder</w:t>
            </w:r>
            <w:proofErr w:type="spellEnd"/>
            <w:r w:rsidRPr="002469E8">
              <w:t xml:space="preserve"> zijn additionele </w:t>
            </w:r>
            <w:proofErr w:type="spellStart"/>
            <w:r w:rsidRPr="002469E8">
              <w:t>properties</w:t>
            </w:r>
            <w:proofErr w:type="spellEnd"/>
            <w:r w:rsidRPr="002469E8">
              <w:t xml:space="preserve"> van toepassing. Zie </w:t>
            </w:r>
            <w:r w:rsidR="002469E8" w:rsidRPr="002469E8">
              <w:t xml:space="preserve">bijlage </w:t>
            </w:r>
            <w:proofErr w:type="spellStart"/>
            <w:r w:rsidR="002469E8" w:rsidRPr="002469E8">
              <w:t>Bijlage</w:t>
            </w:r>
            <w:proofErr w:type="spellEnd"/>
            <w:r w:rsidR="002469E8" w:rsidRPr="002469E8">
              <w:t xml:space="preserve"> B</w:t>
            </w:r>
          </w:p>
        </w:tc>
      </w:tr>
      <w:tr w:rsidR="0034567C" w:rsidRPr="00BE2E2A" w:rsidTr="00BE2E2A">
        <w:tc>
          <w:tcPr>
            <w:tcW w:w="1560" w:type="dxa"/>
          </w:tcPr>
          <w:p w:rsidR="0034567C" w:rsidRPr="00BE2E2A" w:rsidRDefault="0034567C" w:rsidP="00BE2E2A">
            <w:pPr>
              <w:pStyle w:val="Lijstalinea"/>
              <w:ind w:left="0"/>
            </w:pPr>
            <w:r w:rsidRPr="00BE2E2A">
              <w:t>Zaakfolder</w:t>
            </w:r>
          </w:p>
        </w:tc>
        <w:tc>
          <w:tcPr>
            <w:tcW w:w="1587" w:type="dxa"/>
          </w:tcPr>
          <w:p w:rsidR="0034567C" w:rsidRPr="00BE2E2A" w:rsidRDefault="0034567C" w:rsidP="00BE2E2A">
            <w:pPr>
              <w:pStyle w:val="Lijstalinea"/>
              <w:ind w:left="0"/>
            </w:pPr>
            <w:proofErr w:type="spellStart"/>
            <w:r w:rsidRPr="00BE2E2A">
              <w:t>cmis:folder</w:t>
            </w:r>
            <w:proofErr w:type="spellEnd"/>
          </w:p>
        </w:tc>
        <w:tc>
          <w:tcPr>
            <w:tcW w:w="2682" w:type="dxa"/>
          </w:tcPr>
          <w:p w:rsidR="0034567C" w:rsidRPr="00BE2E2A" w:rsidRDefault="0034567C" w:rsidP="00BE2E2A">
            <w:pPr>
              <w:pStyle w:val="Lijstalinea"/>
              <w:ind w:left="0"/>
            </w:pPr>
            <w:proofErr w:type="spellStart"/>
            <w:r w:rsidRPr="00BE2E2A">
              <w:t>cmis:name</w:t>
            </w:r>
            <w:proofErr w:type="spellEnd"/>
            <w:r w:rsidRPr="00BE2E2A">
              <w:t xml:space="preserve"> wordt gerepresenteerd door de Zaakidentificatie</w:t>
            </w:r>
          </w:p>
        </w:tc>
        <w:tc>
          <w:tcPr>
            <w:tcW w:w="3459" w:type="dxa"/>
          </w:tcPr>
          <w:p w:rsidR="0034567C" w:rsidRPr="00BE2E2A" w:rsidRDefault="002469E8" w:rsidP="00BE2E2A">
            <w:pPr>
              <w:pStyle w:val="Lijstalinea"/>
              <w:ind w:left="0"/>
            </w:pPr>
            <w:r w:rsidRPr="002469E8">
              <w:t xml:space="preserve">Naast de </w:t>
            </w:r>
            <w:proofErr w:type="spellStart"/>
            <w:r w:rsidRPr="002469E8">
              <w:t>properties</w:t>
            </w:r>
            <w:proofErr w:type="spellEnd"/>
            <w:r w:rsidRPr="002469E8">
              <w:t xml:space="preserve"> en attributen van het basetype </w:t>
            </w:r>
            <w:proofErr w:type="spellStart"/>
            <w:r w:rsidRPr="002469E8">
              <w:t>cmis:folder</w:t>
            </w:r>
            <w:proofErr w:type="spellEnd"/>
            <w:r w:rsidRPr="002469E8">
              <w:t xml:space="preserve"> zijn additionele </w:t>
            </w:r>
            <w:proofErr w:type="spellStart"/>
            <w:r w:rsidRPr="002469E8">
              <w:t>properties</w:t>
            </w:r>
            <w:proofErr w:type="spellEnd"/>
            <w:r w:rsidRPr="002469E8">
              <w:t xml:space="preserve"> van toepassing. Zie bijlage </w:t>
            </w:r>
            <w:proofErr w:type="spellStart"/>
            <w:r w:rsidRPr="002469E8">
              <w:t>Bijlage</w:t>
            </w:r>
            <w:proofErr w:type="spellEnd"/>
            <w:r w:rsidRPr="002469E8">
              <w:t xml:space="preserve"> B</w:t>
            </w:r>
          </w:p>
        </w:tc>
      </w:tr>
      <w:tr w:rsidR="0034567C" w:rsidRPr="00BE2E2A" w:rsidTr="00BE2E2A">
        <w:tc>
          <w:tcPr>
            <w:tcW w:w="1560" w:type="dxa"/>
          </w:tcPr>
          <w:p w:rsidR="0034567C" w:rsidRPr="00BE2E2A" w:rsidRDefault="0034567C" w:rsidP="00BE2E2A">
            <w:pPr>
              <w:pStyle w:val="Lijstalinea"/>
              <w:ind w:left="0"/>
            </w:pPr>
            <w:r w:rsidRPr="00BE2E2A">
              <w:lastRenderedPageBreak/>
              <w:t>EDC</w:t>
            </w:r>
          </w:p>
        </w:tc>
        <w:tc>
          <w:tcPr>
            <w:tcW w:w="1587" w:type="dxa"/>
          </w:tcPr>
          <w:p w:rsidR="0034567C" w:rsidRPr="00BE2E2A" w:rsidRDefault="00C6295C" w:rsidP="00BE2E2A">
            <w:pPr>
              <w:pStyle w:val="Lijstalinea"/>
              <w:ind w:left="0"/>
            </w:pPr>
            <w:proofErr w:type="spellStart"/>
            <w:r w:rsidRPr="00BE2E2A">
              <w:t>c</w:t>
            </w:r>
            <w:r w:rsidR="0034567C" w:rsidRPr="00BE2E2A">
              <w:t>mis:document</w:t>
            </w:r>
            <w:proofErr w:type="spellEnd"/>
          </w:p>
        </w:tc>
        <w:tc>
          <w:tcPr>
            <w:tcW w:w="2682" w:type="dxa"/>
          </w:tcPr>
          <w:p w:rsidR="0034567C" w:rsidRPr="00BE2E2A" w:rsidRDefault="00C6295C" w:rsidP="00BE2E2A">
            <w:pPr>
              <w:pStyle w:val="Lijstalinea"/>
              <w:ind w:left="0"/>
            </w:pPr>
            <w:proofErr w:type="spellStart"/>
            <w:r w:rsidRPr="00BE2E2A">
              <w:t>cmis:name</w:t>
            </w:r>
            <w:proofErr w:type="spellEnd"/>
            <w:r w:rsidRPr="00BE2E2A">
              <w:t xml:space="preserve"> wordt gerepresenteerd door de bestandsnaam</w:t>
            </w:r>
          </w:p>
        </w:tc>
        <w:tc>
          <w:tcPr>
            <w:tcW w:w="3459" w:type="dxa"/>
          </w:tcPr>
          <w:p w:rsidR="0034567C" w:rsidRPr="00BE2E2A" w:rsidRDefault="002469E8" w:rsidP="00BE2E2A">
            <w:pPr>
              <w:pStyle w:val="Lijstalinea"/>
              <w:ind w:left="0"/>
              <w:rPr>
                <w:highlight w:val="yellow"/>
              </w:rPr>
            </w:pPr>
            <w:r w:rsidRPr="002469E8">
              <w:t xml:space="preserve">Naast de </w:t>
            </w:r>
            <w:proofErr w:type="spellStart"/>
            <w:r w:rsidRPr="002469E8">
              <w:t>properties</w:t>
            </w:r>
            <w:proofErr w:type="spellEnd"/>
            <w:r w:rsidRPr="002469E8">
              <w:t xml:space="preserve"> en attributen van het basetype </w:t>
            </w:r>
            <w:proofErr w:type="spellStart"/>
            <w:r w:rsidRPr="002469E8">
              <w:t>cmis:folder</w:t>
            </w:r>
            <w:proofErr w:type="spellEnd"/>
            <w:r w:rsidRPr="002469E8">
              <w:t xml:space="preserve"> zijn additionele </w:t>
            </w:r>
            <w:proofErr w:type="spellStart"/>
            <w:r w:rsidRPr="002469E8">
              <w:t>properties</w:t>
            </w:r>
            <w:proofErr w:type="spellEnd"/>
            <w:r w:rsidRPr="002469E8">
              <w:t xml:space="preserve"> van toepassing. Zie bijlage </w:t>
            </w:r>
            <w:proofErr w:type="spellStart"/>
            <w:r w:rsidRPr="002469E8">
              <w:t>Bijlage</w:t>
            </w:r>
            <w:proofErr w:type="spellEnd"/>
            <w:r w:rsidRPr="002469E8">
              <w:t xml:space="preserve"> B</w:t>
            </w:r>
          </w:p>
        </w:tc>
      </w:tr>
    </w:tbl>
    <w:p w:rsidR="00384E45" w:rsidRDefault="00384E45" w:rsidP="001B4D90">
      <w:pPr>
        <w:pStyle w:val="Lijstalinea"/>
        <w:ind w:left="0"/>
      </w:pPr>
    </w:p>
    <w:p w:rsidR="001B4D90" w:rsidRDefault="00EC29AA" w:rsidP="001B4D90">
      <w:pPr>
        <w:pStyle w:val="Lijstalinea"/>
        <w:ind w:left="0"/>
      </w:pPr>
      <w:r>
        <w:t>De structuur van de CMIS</w:t>
      </w:r>
      <w:r w:rsidR="00E56755">
        <w:t>-</w:t>
      </w:r>
      <w:proofErr w:type="spellStart"/>
      <w:r>
        <w:t>repository</w:t>
      </w:r>
      <w:proofErr w:type="spellEnd"/>
      <w:r>
        <w:t xml:space="preserve"> wordt schematisch weergegeven in </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t xml:space="preserve">. </w:t>
      </w:r>
      <w:r w:rsidR="000143D8">
        <w:t xml:space="preserve">Het </w:t>
      </w:r>
      <w:r w:rsidR="00084CF9">
        <w:t>Zaken object is het rootobject en valt direct</w:t>
      </w:r>
      <w:r w:rsidR="000143D8">
        <w:t xml:space="preserve"> </w:t>
      </w:r>
      <w:r w:rsidR="00084CF9">
        <w:t>onder het rootniveau van de CMIS</w:t>
      </w:r>
      <w:r w:rsidR="00A86DD7">
        <w:t>-</w:t>
      </w:r>
      <w:proofErr w:type="spellStart"/>
      <w:r w:rsidR="00084CF9">
        <w:t>repository</w:t>
      </w:r>
      <w:proofErr w:type="spellEnd"/>
      <w:r w:rsidR="00084CF9">
        <w:t xml:space="preserve">. </w:t>
      </w:r>
      <w:r w:rsidR="000143D8">
        <w:t>Aan het Zaken object kunnen één of meer Zaaktype</w:t>
      </w:r>
      <w:r w:rsidR="00E56755">
        <w:t>-</w:t>
      </w:r>
      <w:r w:rsidR="000143D8">
        <w:t xml:space="preserve">objecten hangen </w:t>
      </w:r>
      <w:r>
        <w:t xml:space="preserve">(1) </w:t>
      </w:r>
      <w:r w:rsidR="000143D8">
        <w:t>die op hun beurt weer één of meer Zaakfolders kunnen bevatten</w:t>
      </w:r>
      <w:r>
        <w:t xml:space="preserve"> (2)</w:t>
      </w:r>
      <w:r w:rsidR="000143D8">
        <w:t>. Aan het Zaakfolder</w:t>
      </w:r>
      <w:r w:rsidR="00E56755">
        <w:t>-</w:t>
      </w:r>
      <w:r w:rsidR="000143D8">
        <w:t xml:space="preserve">object </w:t>
      </w:r>
      <w:r w:rsidR="00AD5355">
        <w:t>hangen</w:t>
      </w:r>
      <w:r w:rsidR="000143D8">
        <w:t xml:space="preserve"> alle </w:t>
      </w:r>
      <w:r>
        <w:t>EDC</w:t>
      </w:r>
      <w:r w:rsidR="00E56755">
        <w:t>-</w:t>
      </w:r>
      <w:r>
        <w:t>objecten (</w:t>
      </w:r>
      <w:proofErr w:type="spellStart"/>
      <w:r>
        <w:t>zaak</w:t>
      </w:r>
      <w:r w:rsidR="00AD5355">
        <w:t>gerelateerde</w:t>
      </w:r>
      <w:proofErr w:type="spellEnd"/>
      <w:r w:rsidR="00AD5355">
        <w:t xml:space="preserve"> </w:t>
      </w:r>
      <w:r>
        <w:t>documenten)</w:t>
      </w:r>
      <w:r w:rsidR="000143D8">
        <w:t xml:space="preserve"> die behoren tot </w:t>
      </w:r>
      <w:r w:rsidR="00AD5355">
        <w:t>dezelfde</w:t>
      </w:r>
      <w:r w:rsidR="000143D8">
        <w:t xml:space="preserve"> zaak.</w:t>
      </w:r>
      <w:r>
        <w:t xml:space="preserve"> Een EDC kan </w:t>
      </w:r>
      <w:r w:rsidR="00AD5355">
        <w:t>onder</w:t>
      </w:r>
      <w:r>
        <w:t xml:space="preserve"> meerdere Zaakfolder</w:t>
      </w:r>
      <w:r w:rsidR="00E56755">
        <w:t>-</w:t>
      </w:r>
      <w:r w:rsidR="00AD5355">
        <w:t>objecten hangen</w:t>
      </w:r>
      <w:r>
        <w:t>, oftewel tot meerdere Zaken behoren (3).</w:t>
      </w:r>
      <w:r w:rsidR="00AD5355">
        <w:t xml:space="preserve"> In het DMS mogen ook andere documenten vastgelegd worden (4). Alle documenten die geen relatie hebben met een Zaak zijn ‘niet</w:t>
      </w:r>
      <w:r w:rsidR="00E56755">
        <w:t>-</w:t>
      </w:r>
      <w:proofErr w:type="spellStart"/>
      <w:r w:rsidR="00AD5355">
        <w:t>zaakgerelateerde</w:t>
      </w:r>
      <w:proofErr w:type="spellEnd"/>
      <w:r w:rsidR="00AD5355">
        <w:t xml:space="preserve"> documenten’.</w:t>
      </w:r>
      <w:r w:rsidR="001C44CF">
        <w:t xml:space="preserve"> Een document dat initieel een Niet</w:t>
      </w:r>
      <w:r w:rsidR="00E56755">
        <w:t>-</w:t>
      </w:r>
      <w:r w:rsidR="001C44CF">
        <w:t>zaakdocument is</w:t>
      </w:r>
      <w:r w:rsidR="00E56755">
        <w:t>,</w:t>
      </w:r>
      <w:r w:rsidR="001C44CF">
        <w:t xml:space="preserve"> kan gewijzigd</w:t>
      </w:r>
      <w:r w:rsidR="00EA58B5">
        <w:t xml:space="preserve"> worden</w:t>
      </w:r>
      <w:r w:rsidR="001C44CF">
        <w:t xml:space="preserve"> in een zaakdocument</w:t>
      </w:r>
      <w:r w:rsidR="00E56755" w:rsidRPr="00E56755">
        <w:t xml:space="preserve"> </w:t>
      </w:r>
      <w:r w:rsidR="00E56755">
        <w:t>door kenmerken te wijzigen</w:t>
      </w:r>
      <w:r w:rsidR="001C44CF">
        <w:t>.</w:t>
      </w:r>
      <w:r w:rsidR="007B00FA">
        <w:t xml:space="preserve"> </w:t>
      </w:r>
    </w:p>
    <w:p w:rsidR="0034567C" w:rsidRDefault="0034567C" w:rsidP="001B4D90">
      <w:pPr>
        <w:pStyle w:val="Lijstalinea"/>
        <w:ind w:left="0"/>
      </w:pPr>
    </w:p>
    <w:p w:rsidR="00EC29AA" w:rsidRDefault="0072634A" w:rsidP="00EC29AA">
      <w:pPr>
        <w:pStyle w:val="Lijstalinea"/>
        <w:keepNext/>
        <w:ind w:left="0"/>
      </w:pPr>
      <w:r>
        <w:rPr>
          <w:noProof/>
          <w:lang w:eastAsia="nl-NL"/>
        </w:rPr>
        <mc:AlternateContent>
          <mc:Choice Requires="wpg">
            <w:drawing>
              <wp:inline distT="0" distB="0" distL="0" distR="0" wp14:anchorId="17DD0F2E" wp14:editId="169C15E7">
                <wp:extent cx="7808868" cy="3384376"/>
                <wp:effectExtent l="57150" t="38100" r="78105" b="102235"/>
                <wp:docPr id="11" name="Groe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08868" cy="3384376"/>
                          <a:chOff x="1187624" y="980728"/>
                          <a:chExt cx="7808868" cy="3384376"/>
                        </a:xfrm>
                      </wpg:grpSpPr>
                      <wps:wsp>
                        <wps:cNvPr id="39" name="Afgeronde rechthoek 39"/>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40" name="Afgeronde rechthoek 40"/>
                        <wps:cNvSpPr/>
                        <wps:spPr>
                          <a:xfrm>
                            <a:off x="486003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1" name="Afgeronde rechthoek 41"/>
                        <wps:cNvSpPr/>
                        <wps:spPr>
                          <a:xfrm>
                            <a:off x="377991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2" name="Afgeronde rechthoek 42"/>
                        <wps:cNvSpPr/>
                        <wps:spPr>
                          <a:xfrm>
                            <a:off x="2699792" y="1916832"/>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wps:txbx>
                        <wps:bodyPr rtlCol="0" anchor="ctr"/>
                      </wps:wsp>
                      <wps:wsp>
                        <wps:cNvPr id="43" name="Afgeronde rechthoek 43"/>
                        <wps:cNvSpPr/>
                        <wps:spPr>
                          <a:xfrm>
                            <a:off x="1691680"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4" name="Afgeronde rechthoek 44"/>
                        <wps:cNvSpPr/>
                        <wps:spPr>
                          <a:xfrm>
                            <a:off x="269979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47" name="Afgeronde rechthoek 47"/>
                        <wps:cNvSpPr/>
                        <wps:spPr>
                          <a:xfrm>
                            <a:off x="486003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52" name="Afgeronde rechthoek 52"/>
                        <wps:cNvSpPr/>
                        <wps:spPr>
                          <a:xfrm>
                            <a:off x="118762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3" name="Afgeronde rechthoek 53"/>
                        <wps:cNvSpPr/>
                        <wps:spPr>
                          <a:xfrm>
                            <a:off x="22677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59" name="Afgeronde rechthoek 59"/>
                        <wps:cNvSpPr/>
                        <wps:spPr>
                          <a:xfrm>
                            <a:off x="334786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0" name="Afgeronde rechthoek 60"/>
                        <wps:cNvSpPr/>
                        <wps:spPr>
                          <a:xfrm>
                            <a:off x="442798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61" name="Rechte verbindingslijn 61"/>
                        <wps:cNvCnPr>
                          <a:stCxn id="39" idx="2"/>
                          <a:endCxn id="42" idx="0"/>
                        </wps:cNvCnPr>
                        <wps:spPr>
                          <a:xfrm flipH="1">
                            <a:off x="314784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2" name="Rechte verbindingslijn 62"/>
                        <wps:cNvCnPr>
                          <a:stCxn id="39" idx="2"/>
                          <a:endCxn id="41" idx="0"/>
                        </wps:cNvCnPr>
                        <wps:spPr>
                          <a:xfrm>
                            <a:off x="4227962" y="1484784"/>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3" name="Rechte verbindingslijn 63"/>
                        <wps:cNvCnPr>
                          <a:stCxn id="39" idx="2"/>
                          <a:endCxn id="40" idx="0"/>
                        </wps:cNvCnPr>
                        <wps:spPr>
                          <a:xfrm>
                            <a:off x="4227962" y="1484784"/>
                            <a:ext cx="108012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4" name="Rechte verbindingslijn 64"/>
                        <wps:cNvCnPr>
                          <a:stCxn id="42" idx="2"/>
                          <a:endCxn id="43" idx="0"/>
                        </wps:cNvCnPr>
                        <wps:spPr>
                          <a:xfrm flipH="1">
                            <a:off x="2139730"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5" name="Rechte verbindingslijn 65"/>
                        <wps:cNvCnPr>
                          <a:stCxn id="42" idx="2"/>
                          <a:endCxn id="44" idx="0"/>
                        </wps:cNvCnPr>
                        <wps:spPr>
                          <a:xfrm>
                            <a:off x="314784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6" name="Rechte verbindingslijn 66"/>
                        <wps:cNvCnPr>
                          <a:stCxn id="40" idx="2"/>
                          <a:endCxn id="47" idx="0"/>
                        </wps:cNvCnPr>
                        <wps:spPr>
                          <a:xfrm>
                            <a:off x="530808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7" name="Afgeronde rechthoek 67"/>
                        <wps:cNvSpPr/>
                        <wps:spPr>
                          <a:xfrm>
                            <a:off x="3779912"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68" name="Rechte verbindingslijn 68"/>
                        <wps:cNvCnPr>
                          <a:stCxn id="41" idx="2"/>
                          <a:endCxn id="67" idx="0"/>
                        </wps:cNvCnPr>
                        <wps:spPr>
                          <a:xfrm>
                            <a:off x="4227962" y="2420888"/>
                            <a:ext cx="0"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69" name="Afgeronde rechthoek 69"/>
                        <wps:cNvSpPr/>
                        <wps:spPr>
                          <a:xfrm>
                            <a:off x="5868144" y="285293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wps:txbx>
                        <wps:bodyPr rtlCol="0" anchor="ctr"/>
                      </wps:wsp>
                      <wps:wsp>
                        <wps:cNvPr id="70" name="Rechte verbindingslijn 70"/>
                        <wps:cNvCnPr>
                          <a:stCxn id="40" idx="2"/>
                          <a:endCxn id="69" idx="0"/>
                        </wps:cNvCnPr>
                        <wps:spPr>
                          <a:xfrm>
                            <a:off x="5308082" y="2420888"/>
                            <a:ext cx="1008112" cy="432048"/>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1" name="Rechte verbindingslijn 71"/>
                        <wps:cNvCnPr>
                          <a:stCxn id="43" idx="2"/>
                          <a:endCxn id="52" idx="0"/>
                        </wps:cNvCnPr>
                        <wps:spPr>
                          <a:xfrm flipH="1">
                            <a:off x="1635674" y="3356992"/>
                            <a:ext cx="504056"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2" name="Rechte verbindingslijn 72"/>
                        <wps:cNvCnPr>
                          <a:stCxn id="43" idx="2"/>
                          <a:endCxn id="53" idx="0"/>
                        </wps:cNvCnPr>
                        <wps:spPr>
                          <a:xfrm>
                            <a:off x="2139730" y="3356992"/>
                            <a:ext cx="576064"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3" name="Rechte verbindingslijn 73"/>
                        <wps:cNvCnPr>
                          <a:stCxn id="67" idx="2"/>
                          <a:endCxn id="59" idx="0"/>
                        </wps:cNvCnPr>
                        <wps:spPr>
                          <a:xfrm flipH="1">
                            <a:off x="379591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4" name="Rechte verbindingslijn 74"/>
                        <wps:cNvCnPr>
                          <a:stCxn id="44" idx="2"/>
                          <a:endCxn id="59" idx="0"/>
                        </wps:cNvCnPr>
                        <wps:spPr>
                          <a:xfrm>
                            <a:off x="3147842" y="3356992"/>
                            <a:ext cx="648072"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5" name="Rechte verbindingslijn 75"/>
                        <wps:cNvCnPr>
                          <a:stCxn id="47" idx="2"/>
                          <a:endCxn id="60" idx="0"/>
                        </wps:cNvCnPr>
                        <wps:spPr>
                          <a:xfrm flipH="1">
                            <a:off x="4876034" y="3356992"/>
                            <a:ext cx="432048"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6" name="Afgeronde rechthoek 76"/>
                        <wps:cNvSpPr/>
                        <wps:spPr>
                          <a:xfrm>
                            <a:off x="5868144"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wps:txbx>
                        <wps:bodyPr rtlCol="0" anchor="ctr"/>
                      </wps:wsp>
                      <wps:wsp>
                        <wps:cNvPr id="77" name="Rechte verbindingslijn 77"/>
                        <wps:cNvCnPr>
                          <a:stCxn id="69" idx="2"/>
                          <a:endCxn id="76" idx="0"/>
                        </wps:cNvCnPr>
                        <wps:spPr>
                          <a:xfrm>
                            <a:off x="6316194" y="3356992"/>
                            <a:ext cx="0" cy="504056"/>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78" name="Afgeronde rechthoek 78"/>
                        <wps:cNvSpPr/>
                        <wps:spPr>
                          <a:xfrm>
                            <a:off x="7092280"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79" name="Afgeronde rechthoek 79"/>
                        <wps:cNvSpPr/>
                        <wps:spPr>
                          <a:xfrm>
                            <a:off x="8100392" y="386104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wps:txbx>
                        <wps:bodyPr rtlCol="0" anchor="ctr"/>
                      </wps:wsp>
                      <wps:wsp>
                        <wps:cNvPr id="80" name="Ovaal 80"/>
                        <wps:cNvSpPr/>
                        <wps:spPr>
                          <a:xfrm>
                            <a:off x="5003250" y="1484439"/>
                            <a:ext cx="304688" cy="350304"/>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wps:txbx>
                        <wps:bodyPr rtlCol="0" anchor="ctr"/>
                      </wps:wsp>
                      <wps:wsp>
                        <wps:cNvPr id="81" name="Ovaal 81"/>
                        <wps:cNvSpPr/>
                        <wps:spPr>
                          <a:xfrm>
                            <a:off x="6155828" y="2420496"/>
                            <a:ext cx="354120" cy="35433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wps:txbx>
                        <wps:bodyPr rtlCol="0" anchor="ctr"/>
                      </wps:wsp>
                      <wps:wsp>
                        <wps:cNvPr id="82" name="Ovaal 82"/>
                        <wps:cNvSpPr/>
                        <wps:spPr>
                          <a:xfrm>
                            <a:off x="3635809" y="3428667"/>
                            <a:ext cx="355399" cy="355645"/>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wps:txbx>
                        <wps:bodyPr rtlCol="0" anchor="ctr"/>
                      </wps:wsp>
                      <wps:wsp>
                        <wps:cNvPr id="83" name="Ovaal 83"/>
                        <wps:cNvSpPr/>
                        <wps:spPr>
                          <a:xfrm>
                            <a:off x="7884134" y="3500665"/>
                            <a:ext cx="334018" cy="359990"/>
                          </a:xfrm>
                          <a:prstGeom prst="ellipse">
                            <a:avLst/>
                          </a:prstGeom>
                          <a:solidFill>
                            <a:srgbClr val="FF0000"/>
                          </a:solidFill>
                        </wps:spPr>
                        <wps:style>
                          <a:lnRef idx="2">
                            <a:schemeClr val="accent6">
                              <a:shade val="50000"/>
                            </a:schemeClr>
                          </a:lnRef>
                          <a:fillRef idx="1">
                            <a:schemeClr val="accent6"/>
                          </a:fillRef>
                          <a:effectRef idx="0">
                            <a:schemeClr val="accent6"/>
                          </a:effectRef>
                          <a:fontRef idx="minor">
                            <a:schemeClr val="lt1"/>
                          </a:fontRef>
                        </wps:style>
                        <wps:txbx>
                          <w:txbxContent>
                            <w:p w:rsidR="00893658" w:rsidRPr="00A73B19" w:rsidRDefault="00893658"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wps:txbx>
                        <wps:bodyPr rtlCol="0" anchor="ctr"/>
                      </wps:wsp>
                    </wpg:wgp>
                  </a:graphicData>
                </a:graphic>
              </wp:inline>
            </w:drawing>
          </mc:Choice>
          <mc:Fallback>
            <w:pict>
              <v:group id="Groep 11" o:spid="_x0000_s1027" style="width:614.85pt;height:266.5pt;mso-position-horizontal-relative:char;mso-position-vertical-relative:line" coordorigin="11876,9807" coordsize="78088,3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">
                <v:roundrect id="Afgeronde rechthoek 39" o:spid="_x0000_s1028"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fBcIA&#10;AADbAAAADwAAAGRycy9kb3ducmV2LnhtbESPT2sCMRTE70K/Q3gFb5qotOjWKK2l4NU/0Otj89ys&#10;bl6WJNW0n74pCD0OM/MbZrnOrhNXCrH1rGEyViCIa29abjQcDx+jOYiYkA12nknDN0VYrx4GS6yM&#10;v/GOrvvUiALhWKEGm1JfSRlrSw7j2PfExTv54DAVGRppAt4K3HVyqtSzdNhyWbDY08ZSfdl/OQ25&#10;2+an8+fbj9qocF6859PUtlLr4WN+fQGRKKf/8L29NRpm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Bd8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40" o:spid="_x0000_s1029" style="position:absolute;left:48600;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F5b8A&#10;AADbAAAADwAAAGRycy9kb3ducmV2LnhtbERPy2oCMRTdF/yHcIXuaqLUYkejWEvBrQ/o9jK5TkYn&#10;N0OSatqvNwuhy8N5L1bZdeJKIbaeNYxHCgRx7U3LjYbj4etlBiImZIOdZ9LwSxFWy8HTAivjb7yj&#10;6z41ooRwrFCDTamvpIy1JYdx5Hviwp18cJgKDI00AW8l3HVyotSbdNhyabDY08ZSfdn/OA252+bp&#10;+fvjT21UOL9/5tPEtlLr52Fez0Ekyulf/HBvjYbXsr5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OQXl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1" o:spid="_x0000_s1030" style="position:absolute;left:37799;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WgfsIA&#10;AADbAAAADwAAAGRycy9kb3ducmV2LnhtbESPQWsCMRSE74L/ITyhN02UtrSrUVqL4FUt9PrYPDer&#10;m5clSTX21zcFocdhZr5hFqvsOnGhEFvPGqYTBYK49qblRsPnYTN+ARETssHOM2m4UYTVcjhYYGX8&#10;lXd02adGFAjHCjXYlPpKylhbchgnvicu3tEHh6nI0EgT8FrgrpMzpZ6lw5bLgsWe1pbq8/7bacjd&#10;Nj+dvt5/1FqF0+tHPs5sK7V+GOW3OYhEOf2H7+2t0fA4hb8v5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daB+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2" o:spid="_x0000_s1031" style="position:absolute;left:26997;top:1916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c+CcIA&#10;AADbAAAADwAAAGRycy9kb3ducmV2LnhtbESPQWsCMRSE70L/Q3iF3jRxaUtdjdJaBK/aQq+PzXOz&#10;unlZklRjf31TEHocZuYbZrHKrhdnCrHzrGE6USCIG286bjV8fmzGLyBiQjbYeyYNV4qwWt6NFlgb&#10;f+EdnfepFQXCsUYNNqWhljI2lhzGiR+Ii3fwwWEqMrTSBLwUuOtlpdSzdNhxWbA40NpSc9p/Ow25&#10;3+an49fbj1qrcJy950NlO6n1w31+nYNIlNN/+NbeGg2PFfx9KT9AL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pz4J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Zaaktype</w:t>
                        </w:r>
                      </w:p>
                    </w:txbxContent>
                  </v:textbox>
                </v:roundrect>
                <v:roundrect id="Afgeronde rechthoek 43" o:spid="_x0000_s1032" style="position:absolute;left:16916;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bksIA&#10;AADbAAAADwAAAGRycy9kb3ducmV2LnhtbESPT2sCMRTE7wW/Q3hCbzXR/kFXo1hLwWut4PWxeW5W&#10;Ny9LkmraT98UCh6HmfkNs1hl14kLhdh61jAeKRDEtTctNxr2n+8PUxAxIRvsPJOGb4qwWg7uFlgZ&#10;f+UPuuxSIwqEY4UabEp9JWWsLTmMI98TF+/og8NUZGikCXgtcNfJiVIv0mHLZcFiTxtL9Xn35TTk&#10;bpufT4fXH7VR4TR7y8eJbaXW98O8noNIlNMt/N/eGg1Pj/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65uS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4" o:spid="_x0000_s1033" style="position:absolute;left:26997;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ID5sIA&#10;AADbAAAADwAAAGRycy9kb3ducmV2LnhtbESPT2sCMRTE74V+h/AK3mpS0WJXo7RKwat/oNfH5rlZ&#10;3bwsSappP30jCD0OM/MbZr7MrhMXCrH1rOFlqEAQ19603Gg47D+fpyBiQjbYeSYNPxRhuXh8mGNl&#10;/JW3dNmlRhQIxwo12JT6SspYW3IYh74nLt7RB4epyNBIE/Ba4K6TI6VepcOWy4LFnlaW6vPu22nI&#10;3SZPTl8fv2qlwultnY8j20qtB0/5fQYiUU7/4Xt7YzSMx3D7U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gPm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47" o:spid="_x0000_s1034" style="position:absolute;left:48600;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CdkcIA&#10;AADbAAAADwAAAGRycy9kb3ducmV2LnhtbESPT2sCMRTE7wW/Q3hCbzVR+kdXo1hLwWut4PWxeW5W&#10;Ny9LkmraT98UCh6HmfkNs1hl14kLhdh61jAeKRDEtTctNxr2n+8PUxAxIRvsPJOGb4qwWg7uFlgZ&#10;f+UPuuxSIwqEY4UabEp9JWWsLTmMI98TF+/og8NUZGikCXgtcNfJiVLP0mHLZcFiTxtL9Xn35TTk&#10;bpufTofXH7VR4TR7y8eJbaXW98O8noNIlNMt/N/eGg2PL/D3pfwA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0J2R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roundrect id="Afgeronde rechthoek 52" o:spid="_x0000_s1035" style="position:absolute;left:11876;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o1MEA&#10;AADbAAAADwAAAGRycy9kb3ducmV2LnhtbESPQWsCMRSE70L/Q3iCN01cUNqtUVqL4LW20Otj89ys&#10;3bwsSappf30jCB6HmfmGWW2y68WZQuw8a5jPFAjixpuOWw2fH7vpI4iYkA32nknDL0XYrB9GK6yN&#10;v/A7nQ+pFQXCsUYNNqWhljI2lhzGmR+Ii3f0wWEqMrTSBLwUuOtlpdRSOuy4LFgcaGup+T78OA25&#10;3+fF6ev1T21VOD295WNlO6n1ZJxfnkEkyukevrX3RsOiguuX8g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qNTBAAAA2wAAAA8AAAAAAAAAAAAAAAAAmAIAAGRycy9kb3du&#10;cmV2LnhtbFBLBQYAAAAABAAEAPUAAACGAw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3" o:spid="_x0000_s1036" style="position:absolute;left:22677;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INT8IA&#10;AADbAAAADwAAAGRycy9kb3ducmV2LnhtbESPQWsCMRSE74X+h/CE3mqiYmlXo7SK4LVa6PWxeW5W&#10;Ny9LkmrqrzdCocdhZr5h5svsOnGmEFvPGkZDBYK49qblRsPXfvP8CiImZIOdZ9LwSxGWi8eHOVbG&#10;X/iTzrvUiALhWKEGm1JfSRlrSw7j0PfExTv44DAVGRppAl4K3HVyrNSLdNhyWbDY08pSfdr9OA25&#10;2+bp8fvjqlYqHN/W+TC2rdT6aZDfZyAS5fQf/mtvjYbpB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g1P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59" o:spid="_x0000_s1037" style="position:absolute;left:33478;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6pcIA&#10;AADbAAAADwAAAGRycy9kb3ducmV2LnhtbESPT2sCMRTE7wW/Q3iF3mpSwaKrUfxDwWtV8PrYPDer&#10;m5cliZr20zeFQo/DzPyGmS+z68SdQmw9a3gbKhDEtTctNxqOh4/XCYiYkA12nknDF0VYLgZPc6yM&#10;f/An3fepEQXCsUINNqW+kjLWlhzGoe+Ji3f2wWEqMjTSBHwUuOvkSKl36bDlsmCxp42l+rq/OQ25&#10;2+Xx5bT+VhsVLtNtPo9sK7V+ec6rGYhEOf2H/9o7o2E8hd8v5QfIx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jq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roundrect id="Afgeronde rechthoek 60" o:spid="_x0000_s1038" style="position:absolute;left:44279;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xZhb4A&#10;AADbAAAADwAAAGRycy9kb3ducmV2LnhtbERPTWsCMRC9F/wPYYTeaqJQ0dUo1lLwWhW8Dptxs7qZ&#10;LEmqaX99cxA8Pt73cp1dJ24UYutZw3ikQBDX3rTcaDgevt5mIGJCNth5Jg2/FGG9GrwssTL+zt90&#10;26dGlBCOFWqwKfWVlLG25DCOfE9cuLMPDlOBoZEm4L2Eu05OlJpKhy2XBos9bS3V1/2P05C7XX6/&#10;nD7+1FaFy/wznye2lVq/DvNmASJRTk/xw70zGqZlff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MWYW+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61" o:spid="_x0000_s1039" style="position:absolute;flip:x;visibility:visible;mso-wrap-style:square" from="31478,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EEsYAAADbAAAADwAAAGRycy9kb3ducmV2LnhtbESPQWvCQBSE74X+h+UJXopuLCVqdJXS&#10;UqpQKkYPHh/ZZzY0+zZkV5P+e1co9DjMzDfMct3bWlyp9ZVjBZNxAoK4cLriUsHx8DGagfABWWPt&#10;mBT8kof16vFhiZl2He/pmodSRAj7DBWYEJpMSl8YsujHriGO3tm1FkOUbSl1i12E21o+J0kqLVYc&#10;Fww29Gao+MkvVsE2ffqcbl6qb7Mr07x7L5qv+Wmr1HDQvy5ABOrDf/ivvdEK0gncv8Qf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POxBL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2" o:spid="_x0000_s1040" style="position:absolute;visibility:visible;mso-wrap-style:square" from="42279,14847" to="42279,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YcMAAADbAAAADwAAAGRycy9kb3ducmV2LnhtbESP0WqDQBRE3wv5h+UG+tasEaqJySaE&#10;QKVPBW0/4Ma9UYl7V9yN2r/vFgJ5HGbmDLM/zqYTIw2utaxgvYpAEFdWt1wr+Pn+eNuAcB5ZY2eZ&#10;FPySg+Nh8bLHTNuJCxpLX4sAYZehgsb7PpPSVQ0ZdCvbEwfvageDPsihlnrAKcBNJ+MoSqTBlsNC&#10;gz2dG6pu5d0omPLr+0Zux4LTPC2i7aWm9Ouk1OtyPu1AeJr9M/xof2oFSQz/X8IPkI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D7S2H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line id="Rechte verbindingslijn 63" o:spid="_x0000_s1041" style="position:absolute;visibility:visible;mso-wrap-style:square" from="42279,14847" to="53080,19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fu+sIAAADbAAAADwAAAGRycy9kb3ducmV2LnhtbESP0YrCMBRE3xf8h3CFfVtTXdZqNYoI&#10;yj4JrX7Atbm2xeamNLHt/v1GEHwcZuYMs94OphYdta6yrGA6iUAQ51ZXXCi4nA9fCxDOI2usLZOC&#10;P3Kw3Yw+1pho23NKXeYLESDsElRQet8kUrq8JINuYhvi4N1sa9AH2RZSt9gHuKnlLIrm0mDFYaHE&#10;hvYl5ffsYRT0x9vPQi67lONjnEbLa0HxaafU53jYrUB4Gvw7/Gr/agXzb3h+CT9Ab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7fu+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64" o:spid="_x0000_s1042" style="position:absolute;flip:x;visibility:visible;mso-wrap-style:square" from="21397,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lnisYAAADbAAAADwAAAGRycy9kb3ducmV2LnhtbESPQWvCQBSE7wX/w/IKXkQ3FUlt6ipF&#10;KSqIxdhDj4/sazaYfRuyWxP/fbcg9DjMzDfMYtXbWlyp9ZVjBU+TBARx4XTFpYLP8/t4DsIHZI21&#10;Y1JwIw+r5eBhgZl2HZ/omodSRAj7DBWYEJpMSl8YsugnriGO3rdrLYYo21LqFrsIt7WcJkkqLVYc&#10;Fww2tDZUXPIfq2CfjrbPu1l1NB9lmnebojm8fO2VGj72b68gAvXhP3xv77SCdAZ/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5Z4r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65" o:spid="_x0000_s1043" style="position:absolute;visibility:visible;mso-wrap-style:square" from="31478,24208" to="31478,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LTFcEAAADbAAAADwAAAGRycy9kb3ducmV2LnhtbESP0YrCMBRE3xf8h3AF39ZUQavVKCKs&#10;+CRU/YBrc22LzU1psm39eyMIPg4zc4ZZb3tTiZYaV1pWMBlHIIgzq0vOFVwvf78LEM4ja6wsk4In&#10;OdhuBj9rTLTtOKX27HMRIOwSVFB4XydSuqwgg25sa+Lg3W1j0AfZ5FI32AW4qeQ0iubSYMlhocCa&#10;9gVlj/O/UdAd7rOFXLYpx4c4jZa3nOLTTqnRsN+tQHjq/Tf8aR+1gvkM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tMVwQAAANsAAAAPAAAAAAAAAAAAAAAA&#10;AKECAABkcnMvZG93bnJldi54bWxQSwUGAAAAAAQABAD5AAAAjwMAAAAA&#10;" filled="t" fillcolor="#cdddac [1622]" strokecolor="#94b64e [3046]">
                  <v:fill color2="#f0f4e6 [502]" rotate="t" angle="180" colors="0 #dafda7;22938f #e4fdc2;1 #f5ffe6" focus="100%" type="gradient"/>
                  <v:shadow on="t" color="black" opacity="24903f" origin=",.5" offset="0,.55556mm"/>
                </v:line>
                <v:line id="Rechte verbindingslijn 66" o:spid="_x0000_s1044" style="position:absolute;visibility:visible;mso-wrap-style:square" from="53080,24208" to="53080,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BNYsMAAADbAAAADwAAAGRycy9kb3ducmV2LnhtbESPzWrDMBCE74W8g9hCb7XcQuzYtRJC&#10;ICGngpM8wMZa/1BrZSzVdt8+KhR6HGbmG6bYLaYXE42us6zgLYpBEFdWd9wouF2PrxsQziNr7C2T&#10;gh9ysNuungrMtZ25pOniGxEg7HJU0Ho/5FK6qiWDLrIDcfBqOxr0QY6N1CPOAW56+R7HiTTYcVho&#10;caBDS9XX5dsomE/1eiOzqeT0lJZxdm8o/dwr9fK87D9AeFr8f/ivfdYKkgR+v4QfI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ATWLDAAAA2wAAAA8AAAAAAAAAAAAA&#10;AAAAoQIAAGRycy9kb3ducmV2LnhtbFBLBQYAAAAABAAEAPkAAACRAwAAAAA=&#10;" filled="t" fillcolor="#cdddac [1622]" strokecolor="#94b64e [3046]">
                  <v:fill color2="#f0f4e6 [502]" rotate="t" angle="180" colors="0 #dafda7;22938f #e4fdc2;1 #f5ffe6" focus="100%" type="gradient"/>
                  <v:shadow on="t" color="black" opacity="24903f" origin=",.5" offset="0,.55556mm"/>
                </v:line>
                <v:roundrect id="Afgeronde rechthoek 67" o:spid="_x0000_s1045" style="position:absolute;left:37799;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XB8cIA&#10;AADbAAAADwAAAGRycy9kb3ducmV2LnhtbESPQWsCMRSE74X+h/CE3mqioG1Xo7SK4LVa6PWxeW5W&#10;Ny9LkmrqrzdCocdhZr5h5svsOnGmEFvPGkZDBYK49qblRsPXfvP8CiImZIOdZ9LwSxGWi8eHOVbG&#10;X/iTzrvUiALhWKEGm1JfSRlrSw7j0PfExTv44DAVGRppAl4K3HVyrNRUOmy5LFjsaWWpPu1+nIbc&#10;bfPk+P1xVSsVjm/rfBjbVmr9NMjvMxCJcvoP/7W3RsP0Be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ZcHx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68" o:spid="_x0000_s1046" style="position:absolute;visibility:visible;mso-wrap-style:square" from="42279,24208" to="42279,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N8i74AAADbAAAADwAAAGRycy9kb3ducmV2LnhtbERPzYrCMBC+C75DGMGbpgraWo0iwoon&#10;oeoDjM3YFptJabJt9+03B8Hjx/e/OwymFh21rrKsYDGPQBDnVldcKHjcf2YJCOeRNdaWScEfOTjs&#10;x6Mdptr2nFF384UIIexSVFB636RSurwkg25uG+LAvWxr0AfYFlK32IdwU8tlFK2lwYpDQ4kNnUrK&#10;37dfo6A/v1aJ3HQZx+c4izbPguLrUanpZDhuQXga/Ff8cV+0gnUYG76EHy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BE3yL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roundrect id="Afgeronde rechthoek 69" o:spid="_x0000_s1047" style="position:absolute;left:58681;top:2852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wGMIA&#10;AADbAAAADwAAAGRycy9kb3ducmV2LnhtbESPT2sCMRTE70K/Q3iF3tykQkW3RrGWglf/QK+PzXOz&#10;unlZklTTfvpGKPQ4zMxvmMUqu15cKcTOs4bnSoEgbrzpuNVwPHyMZyBiQjbYeyYN3xRhtXwYLbA2&#10;/sY7uu5TKwqEY40abEpDLWVsLDmMlR+Ii3fywWEqMrTSBLwVuOvlRKmpdNhxWbA40MZSc9l/OQ25&#10;3+aX8+fbj9qocJ6/59PEdlLrp8e8fgWRKKf/8F97azRM53D/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tvAY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Zaakfolder</w:t>
                        </w:r>
                      </w:p>
                    </w:txbxContent>
                  </v:textbox>
                </v:roundrect>
                <v:line id="Rechte verbindingslijn 70" o:spid="_x0000_s1048" style="position:absolute;visibility:visible;mso-wrap-style:square" from="53080,24208" to="63161,28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zmUL8AAADbAAAADwAAAGRycy9kb3ducmV2LnhtbERPy4rCMBTdC/5DuAPuNB1hbO00iggj&#10;sxKqfsC1uX0wzU1pYlv/frIQXB7OO9tPphUD9a6xrOBzFYEgLqxuuFJwu/4sExDOI2tsLZOCJznY&#10;7+azDFNtR85puPhKhBB2KSqove9SKV1Rk0G3sh1x4ErbG/QB9pXUPY4h3LRyHUUbabDh0FBjR8ea&#10;ir/LwygYT+VXIrdDzvEpzqPtvaL4fFBq8TEdvkF4mvxb/HL/agVxWB++hB8g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rzmUL8AAADbAAAADwAAAAAAAAAAAAAAAACh&#10;AgAAZHJzL2Rvd25yZXYueG1sUEsFBgAAAAAEAAQA+QAAAI0DAAAAAA==&#10;" filled="t" fillcolor="#cdddac [1622]" strokecolor="#94b64e [3046]">
                  <v:fill color2="#f0f4e6 [502]" rotate="t" angle="180" colors="0 #dafda7;22938f #e4fdc2;1 #f5ffe6" focus="100%" type="gradient"/>
                  <v:shadow on="t" color="black" opacity="24903f" origin=",.5" offset="0,.55556mm"/>
                </v:line>
                <v:line id="Rechte verbindingslijn 71" o:spid="_x0000_s1049" style="position:absolute;flip:x;visibility:visible;mso-wrap-style:square" from="16356,33569" to="2139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dSz8YAAADbAAAADwAAAGRycy9kb3ducmV2LnhtbESPQWvCQBSE74X+h+UVvBTdKCVq6ipF&#10;KVWQitGDx0f2NRuafRuyW5P+e7cg9DjMzDfMYtXbWlyp9ZVjBeNRAoK4cLriUsH59D6cgfABWWPt&#10;mBT8kofV8vFhgZl2HR/pmodSRAj7DBWYEJpMSl8YsuhHriGO3pdrLYYo21LqFrsIt7WcJEkqLVYc&#10;Fww2tDZUfOc/VsEuff6Ybl+qT3Mo07zbFM1+ftkpNXjq315BBOrDf/je3moF0zH8fY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YXUs/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2" o:spid="_x0000_s1050" style="position:absolute;visibility:visible;mso-wrap-style:square" from="21397,33569" to="27157,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LdvMAAAADbAAAADwAAAGRycy9kb3ducmV2LnhtbESP0YrCMBRE3wX/IVzBN00VtFqNIsLK&#10;PglVP+DaXNtic1OabFv/3iwIPg4zc4bZ7ntTiZYaV1pWMJtGIIgzq0vOFdyuP5MVCOeRNVaWScGL&#10;HOx3w8EWE207Tqm9+FwECLsEFRTe14mULivIoJvamjh4D9sY9EE2udQNdgFuKjmPoqU0WHJYKLCm&#10;Y0HZ8/JnFHSnx2Il123K8SlOo/U9p/h8UGo86g8bEJ56/w1/2r9aQTyH/y/hB8jd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Ui3bzAAAAA2wAAAA8AAAAAAAAAAAAAAAAA&#10;oQIAAGRycy9kb3ducmV2LnhtbFBLBQYAAAAABAAEAPkAAACOAwAAAAA=&#10;" filled="t" fillcolor="#cdddac [1622]" strokecolor="#94b64e [3046]">
                  <v:fill color2="#f0f4e6 [502]" rotate="t" angle="180" colors="0 #dafda7;22938f #e4fdc2;1 #f5ffe6" focus="100%" type="gradient"/>
                  <v:shadow on="t" color="black" opacity="24903f" origin=",.5" offset="0,.55556mm"/>
                </v:line>
                <v:line id="Rechte verbindingslijn 73" o:spid="_x0000_s1051" style="position:absolute;flip:x;visibility:visible;mso-wrap-style:square" from="37959,33569" to="4227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lpI8YAAADbAAAADwAAAGRycy9kb3ducmV2LnhtbESPQWvCQBSE7wX/w/IKvRTdVEu0qasU&#10;S1FBFGMPPT6yr9lg9m3Ibk3677tCweMwM98w82Vva3Gh1leOFTyNEhDEhdMVlwo+Tx/DGQgfkDXW&#10;jknBL3lYLgZ3c8y06/hIlzyUIkLYZ6jAhNBkUvrCkEU/cg1x9L5dazFE2ZZSt9hFuK3lOElSabHi&#10;uGCwoZWh4pz/WAXb9HE93TxXe3Mo07x7L5rdy9dWqYf7/u0VRKA+3ML/7Y1WMJ3A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JaSP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74" o:spid="_x0000_s1052" style="position:absolute;visibility:visible;mso-wrap-style:square" from="31478,33569" to="37959,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fgU8IAAADbAAAADwAAAGRycy9kb3ducmV2LnhtbESP0YrCMBRE3xf8h3CFfVtTRbdajSKC&#10;sk9Cqx9wba5tsbkpTWy7f78RhH0cZuYMs9kNphYdta6yrGA6iUAQ51ZXXCi4Xo5fSxDOI2usLZOC&#10;X3Kw244+Npho23NKXeYLESDsElRQet8kUrq8JINuYhvi4N1ta9AH2RZSt9gHuKnlLIq+pcGKw0KJ&#10;DR1Kyh/Z0yjoT/fFUq66lONTnEarW0Hxea/U53jYr0F4Gvx/+N3+0QriOby+hB8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fgU8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75" o:spid="_x0000_s1053" style="position:absolute;flip:x;visibility:visible;mso-wrap-style:square" from="48760,33569" to="53080,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xUzMYAAADbAAAADwAAAGRycy9kb3ducmV2LnhtbESPQWvCQBSE7wX/w/IKvRTdVGy0qasU&#10;S1FBFGMPPT6yr9lg9m3Ibk3677tCweMwM98w82Vva3Gh1leOFTyNEhDEhdMVlwo+Tx/DGQgfkDXW&#10;jknBL3lYLgZ3c8y06/hIlzyUIkLYZ6jAhNBkUvrCkEU/cg1x9L5dazFE2ZZSt9hFuK3lOElSabHi&#10;uGCwoZWh4pz/WAXb9HE93UyqvTmUad69F83u5Wur1MN9//YKIlAfbuH/9kYrmD7D9Uv8AXLx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ksVMz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roundrect id="Afgeronde rechthoek 76" o:spid="_x0000_s1054" style="position:absolute;left:58681;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Dyt8IA&#10;AADbAAAADwAAAGRycy9kb3ducmV2LnhtbESPQWsCMRSE74X+h/CE3mqioG1Xo7SK4LVa6PWxeW5W&#10;Ny9LkmrqrzdCocdhZr5h5svsOnGmEFvPGkZDBYK49qblRsPXfvP8CiImZIOdZ9LwSxGWi8eHOVbG&#10;X/iTzrvUiALhWKEGm1JfSRlrSw7j0PfExTv44DAVGRppAl4K3HVyrNRUOmy5LFjsaWWpPu1+nIbc&#10;bfPk+P1xVSsVjm/rfBjbVmr9NMjvMxCJcvoP/7W3RsPLFO5fyg+Qi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8PK3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EDC</w:t>
                        </w:r>
                      </w:p>
                    </w:txbxContent>
                  </v:textbox>
                </v:roundrect>
                <v:line id="Rechte verbindingslijn 77" o:spid="_x0000_s1055" style="position:absolute;visibility:visible;mso-wrap-style:square" from="63161,33569" to="63161,38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V+JMIAAADbAAAADwAAAGRycy9kb3ducmV2LnhtbESPwWrDMBBE74X8g9hAbo3cQKrEiWJM&#10;oKangt1+wMba2KbWyliq7f59VSj0OMzMG+acLbYXE42+c6zhaZuAIK6d6bjR8PH+8ngA4QOywd4x&#10;afgmD9ll9XDG1LiZS5qq0IgIYZ+ihjaEIZXS1y1Z9Fs3EEfv7kaLIcqxkWbEOcJtL3dJ8iwtdhwX&#10;Whzo2lL9WX1ZDXNx3x/kcSpZFapMjreG1Fuu9Wa95CcQgZbwH/5rvxoNSsHvl/gD5O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V+JM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roundrect id="Afgeronde rechthoek 78" o:spid="_x0000_s1056" style="position:absolute;left:70922;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PDXr8A&#10;AADbAAAADwAAAGRycy9kb3ducmV2LnhtbERPy2oCMRTdF/yHcIXuaqJQa0ejWEvBrQ/o9jK5TkYn&#10;N0OSatqvNwuhy8N5L1bZdeJKIbaeNYxHCgRx7U3LjYbj4etlBiImZIOdZ9LwSxFWy8HTAivjb7yj&#10;6z41ooRwrFCDTamvpIy1JYdx5Hviwp18cJgKDI00AW8l3HVyotRUOmy5NFjsaWOpvux/nIbcbfPr&#10;+fvjT21UOL9/5tPEtlLr52Fez0Ekyulf/HBvjYa3MrZ8KT9AL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I8NevwAAANsAAAAPAAAAAAAAAAAAAAAAAJgCAABkcnMvZG93bnJl&#10;di54bWxQSwUGAAAAAAQABAD1AAAAhA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roundrect id="Afgeronde rechthoek 79" o:spid="_x0000_s1057" style="position:absolute;left:81003;top:38610;width:896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9mxcIA&#10;AADbAAAADwAAAGRycy9kb3ducmV2LnhtbESPT2sCMRTE70K/Q3gFb5oo2OrWKK2l4NU/0Otj89ys&#10;bl6WJNW0n74pCD0OM/MbZrnOrhNXCrH1rGEyViCIa29abjQcDx+jOYiYkA12nknDN0VYrx4GS6yM&#10;v/GOrvvUiALhWKEGm1JfSRlrSw7j2PfExTv54DAVGRppAt4K3HVyqtSTdNhyWbDY08ZSfdl/OQ25&#10;2+bZ+fPtR21UOC/e82lqW6n18DG/voBIlNN/+N7eGg3PC/j7Un6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b2bF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Niet Zaak document</w:t>
                        </w:r>
                      </w:p>
                    </w:txbxContent>
                  </v:textbox>
                </v:roundrect>
                <v:oval id="Ovaal 80" o:spid="_x0000_s1058" style="position:absolute;left:50032;top:14844;width:3047;height:3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ChcEA&#10;AADbAAAADwAAAGRycy9kb3ducmV2LnhtbERPS0vDQBC+C/6HZQre7KaCJabdFhEqor30dZ9mp0lq&#10;djbdXZv4751DwePH954vB9eqK4XYeDYwGWegiEtvG64M7HerxxxUTMgWW89k4JciLBf3d3MsrO95&#10;Q9dtqpSEcCzQQJ1SV2gdy5ocxrHviIU7+eAwCQyVtgF7CXetfsqyqXbYsDTU2NFbTeX39sdJSXjf&#10;rC6H4zNl/fklD+vL1+duaszDaHidgUo0pH/xzf1hDeSyXr7I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QoXBAAAA2wAAAA8AAAAAAAAAAAAAAAAAmAIAAGRycy9kb3du&#10;cmV2LnhtbFBLBQYAAAAABAAEAPUAAACGAwAAAAA=&#10;" fillcolor="red" strokecolor="#974706 [1609]" strokeweight="2pt">
                  <v:textbo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1</w:t>
                        </w:r>
                      </w:p>
                    </w:txbxContent>
                  </v:textbox>
                </v:oval>
                <v:oval id="Ovaal 81" o:spid="_x0000_s1059" style="position:absolute;left:61558;top:24204;width:3541;height:3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nHsMA&#10;AADbAAAADwAAAGRycy9kb3ducmV2LnhtbESPX2vCMBTF34V9h3AHe9O0g0lXjWUMFNl8Ubf3a3Nt&#10;65qbmmS2+/ZGEPZ4OH9+nHkxmFZcyPnGsoJ0koAgLq1uuFLwtV+OMxA+IGtsLZOCP/JQLB5Gc8y1&#10;7XlLl12oRBxhn6OCOoQul9KXNRn0E9sRR+9oncEQpaukdtjHcdPK5ySZSoMNR0KNHb3XVP7sfk2E&#10;uNV2ef4+vFDSn14ztzl/fuynSj09Dm8zEIGG8B++t9daQZbC7Uv8AXJx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nHsMAAADbAAAADwAAAAAAAAAAAAAAAACYAgAAZHJzL2Rv&#10;d25yZXYueG1sUEsFBgAAAAAEAAQA9QAAAIgDAAAAAA==&#10;" fillcolor="red" strokecolor="#974706 [1609]" strokeweight="2pt">
                  <v:textbo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2</w:t>
                        </w:r>
                      </w:p>
                    </w:txbxContent>
                  </v:textbox>
                </v:oval>
                <v:oval id="Ovaal 82" o:spid="_x0000_s1060" style="position:absolute;left:36358;top:34286;width:3554;height:3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5acIA&#10;AADbAAAADwAAAGRycy9kb3ducmV2LnhtbESPX2vCMBTF34V9h3AHvmk6QamdUWSgiO5F3d7vmru2&#10;s7mpSbT12y+C4OPh/PlxZovO1OJKzleWFbwNExDEudUVFwq+jqtBCsIHZI21ZVJwIw+L+Utvhpm2&#10;Le/pegiFiCPsM1RQhtBkUvq8JIN+aBvi6P1aZzBE6QqpHbZx3NRylCQTabDiSCixoY+S8tPhYiLE&#10;rfer8/fPmJL2b5q6z/Nue5wo1X/tlu8gAnXhGX60N1pBOoL7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nlpwgAAANsAAAAPAAAAAAAAAAAAAAAAAJgCAABkcnMvZG93&#10;bnJldi54bWxQSwUGAAAAAAQABAD1AAAAhwMAAAAA&#10;" fillcolor="red" strokecolor="#974706 [1609]" strokeweight="2pt">
                  <v:textbox>
                    <w:txbxContent>
                      <w:p w:rsidR="00893658" w:rsidRPr="00547C98" w:rsidRDefault="00893658" w:rsidP="00A74450">
                        <w:pPr>
                          <w:pStyle w:val="Normaalweb"/>
                          <w:spacing w:before="0" w:beforeAutospacing="0" w:after="0" w:afterAutospacing="0"/>
                          <w:jc w:val="center"/>
                          <w:rPr>
                            <w:sz w:val="16"/>
                            <w:szCs w:val="16"/>
                          </w:rPr>
                        </w:pPr>
                        <w:r w:rsidRPr="00547C98">
                          <w:rPr>
                            <w:rFonts w:asciiTheme="minorHAnsi" w:hAnsi="Calibri" w:cstheme="minorBidi"/>
                            <w:color w:val="FFFFFF" w:themeColor="light1"/>
                            <w:kern w:val="24"/>
                            <w:sz w:val="16"/>
                            <w:szCs w:val="16"/>
                          </w:rPr>
                          <w:t>3</w:t>
                        </w:r>
                      </w:p>
                    </w:txbxContent>
                  </v:textbox>
                </v:oval>
                <v:oval id="Ovaal 83" o:spid="_x0000_s1061" style="position:absolute;left:78841;top:35006;width:334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c8sMA&#10;AADbAAAADwAAAGRycy9kb3ducmV2LnhtbESPS2vCQBSF94X+h+EK3dWJlUqMjlIKilg3vvbXzDWJ&#10;Zu7EmalJ/71TKHR5OI+PM513phZ3cr6yrGDQT0AQ51ZXXCg47BevKQgfkDXWlknBD3mYz56fpphp&#10;2/KW7rtQiDjCPkMFZQhNJqXPSzLo+7Yhjt7ZOoMhSldI7bCN46aWb0kykgYrjoQSG/osKb/uvk2E&#10;uOV2cTue3ilpL+PUbW5f6/1IqZde9zEBEagL/+G/9korSIfw+y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rc8sMAAADbAAAADwAAAAAAAAAAAAAAAACYAgAAZHJzL2Rv&#10;d25yZXYueG1sUEsFBgAAAAAEAAQA9QAAAIgDAAAAAA==&#10;" fillcolor="red" strokecolor="#974706 [1609]" strokeweight="2pt">
                  <v:textbox>
                    <w:txbxContent>
                      <w:p w:rsidR="00893658" w:rsidRPr="00A73B19" w:rsidRDefault="00893658" w:rsidP="00A74450">
                        <w:pPr>
                          <w:pStyle w:val="Normaalweb"/>
                          <w:spacing w:before="0" w:beforeAutospacing="0" w:after="0" w:afterAutospacing="0"/>
                          <w:jc w:val="center"/>
                          <w:rPr>
                            <w:sz w:val="16"/>
                            <w:szCs w:val="16"/>
                          </w:rPr>
                        </w:pPr>
                        <w:r w:rsidRPr="00A73B19">
                          <w:rPr>
                            <w:rFonts w:asciiTheme="minorHAnsi" w:hAnsi="Calibri" w:cstheme="minorBidi"/>
                            <w:color w:val="FFFFFF" w:themeColor="light1"/>
                            <w:kern w:val="24"/>
                            <w:sz w:val="16"/>
                            <w:szCs w:val="16"/>
                          </w:rPr>
                          <w:t>4</w:t>
                        </w:r>
                      </w:p>
                    </w:txbxContent>
                  </v:textbox>
                </v:oval>
                <w10:anchorlock/>
              </v:group>
            </w:pict>
          </mc:Fallback>
        </mc:AlternateContent>
      </w:r>
    </w:p>
    <w:p w:rsidR="0034567C" w:rsidRPr="00EC29AA" w:rsidRDefault="00EC29AA" w:rsidP="00EC29AA">
      <w:pPr>
        <w:pStyle w:val="Bijschrift"/>
      </w:pPr>
      <w:bookmarkStart w:id="1020" w:name="_Ref346654566"/>
      <w:r w:rsidRPr="00EC29AA">
        <w:t xml:space="preserve">Figuur </w:t>
      </w:r>
      <w:fldSimple w:instr=" SEQ Figuur \* ARABIC ">
        <w:r w:rsidR="0063063A">
          <w:rPr>
            <w:noProof/>
          </w:rPr>
          <w:t>25</w:t>
        </w:r>
      </w:fldSimple>
      <w:bookmarkEnd w:id="1020"/>
      <w:r w:rsidRPr="00EC29AA">
        <w:t xml:space="preserve">: </w:t>
      </w:r>
      <w:r w:rsidR="00B86714">
        <w:t>S</w:t>
      </w:r>
      <w:r>
        <w:t>chematische weergave str</w:t>
      </w:r>
      <w:r w:rsidRPr="00EC29AA">
        <w:t>uctuur van CMIS</w:t>
      </w:r>
      <w:r w:rsidR="00E56755">
        <w:t>-</w:t>
      </w:r>
      <w:proofErr w:type="spellStart"/>
      <w:r w:rsidRPr="00EC29AA">
        <w:t>repository</w:t>
      </w:r>
      <w:proofErr w:type="spellEnd"/>
    </w:p>
    <w:p w:rsidR="0034567C" w:rsidRDefault="0034567C" w:rsidP="001B4D90">
      <w:pPr>
        <w:pStyle w:val="Lijstalinea"/>
        <w:ind w:left="0"/>
      </w:pPr>
    </w:p>
    <w:p w:rsidR="00AD5355" w:rsidRDefault="00AD5355" w:rsidP="001B4D90">
      <w:pPr>
        <w:pStyle w:val="Lijstalinea"/>
        <w:ind w:left="0"/>
      </w:pPr>
      <w:r>
        <w:t xml:space="preserve">In </w:t>
      </w:r>
      <w:r w:rsidR="00EA58B5">
        <w:fldChar w:fldCharType="begin"/>
      </w:r>
      <w:r w:rsidR="00EA58B5">
        <w:instrText xml:space="preserve"> REF _Ref347783424 \h </w:instrText>
      </w:r>
      <w:r w:rsidR="00EA58B5">
        <w:fldChar w:fldCharType="separate"/>
      </w:r>
      <w:r w:rsidR="0063063A" w:rsidRPr="00084CF9">
        <w:t xml:space="preserve">Figuur </w:t>
      </w:r>
      <w:r w:rsidR="0063063A">
        <w:rPr>
          <w:noProof/>
        </w:rPr>
        <w:t>26</w:t>
      </w:r>
      <w:r w:rsidR="00EA58B5">
        <w:fldChar w:fldCharType="end"/>
      </w:r>
      <w:r w:rsidR="00EA58B5">
        <w:t xml:space="preserve"> </w:t>
      </w:r>
      <w:r>
        <w:t xml:space="preserve">is een voorbeeld uitgewerkt. In het voorbeeld is een zaak gerepresenteerd met zaaktypecode 20, een zaakidentificatie van </w:t>
      </w:r>
      <w:r w:rsidR="00BD6142">
        <w:t xml:space="preserve">024112345 </w:t>
      </w:r>
      <w:r>
        <w:t xml:space="preserve">en twee documenten </w:t>
      </w:r>
      <w:r w:rsidR="00084CF9">
        <w:t xml:space="preserve">die aan de zaak gerelateerd zijn </w:t>
      </w:r>
      <w:r>
        <w:t>met bestandsnamen ‘Aanvraag’ en ‘Beschikking’.</w:t>
      </w:r>
      <w:r w:rsidR="00084CF9">
        <w:t xml:space="preserve"> </w:t>
      </w:r>
    </w:p>
    <w:p w:rsidR="00AD5355" w:rsidRDefault="00AD5355" w:rsidP="001B4D90">
      <w:pPr>
        <w:pStyle w:val="Lijstalinea"/>
        <w:ind w:left="0"/>
      </w:pPr>
    </w:p>
    <w:p w:rsidR="00084CF9" w:rsidRDefault="0072634A" w:rsidP="00084CF9">
      <w:pPr>
        <w:pStyle w:val="Lijstalinea"/>
        <w:keepNext/>
        <w:ind w:left="0"/>
      </w:pPr>
      <w:r>
        <w:rPr>
          <w:noProof/>
          <w:lang w:eastAsia="nl-NL"/>
        </w:rPr>
        <w:lastRenderedPageBreak/>
        <mc:AlternateContent>
          <mc:Choice Requires="wpg">
            <w:drawing>
              <wp:inline distT="0" distB="0" distL="0" distR="0" wp14:anchorId="7D010F9D" wp14:editId="2CC0EBED">
                <wp:extent cx="1971675" cy="3095625"/>
                <wp:effectExtent l="57150" t="38100" r="85725" b="104775"/>
                <wp:docPr id="13" name="Groe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6220" cy="3096344"/>
                          <a:chOff x="3131840" y="980728"/>
                          <a:chExt cx="1976220" cy="3096344"/>
                        </a:xfrm>
                      </wpg:grpSpPr>
                      <wps:wsp>
                        <wps:cNvPr id="84" name="Afgeronde rechthoek 84"/>
                        <wps:cNvSpPr/>
                        <wps:spPr>
                          <a:xfrm>
                            <a:off x="3779912" y="980728"/>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wps:txbx>
                        <wps:bodyPr rtlCol="0" anchor="ctr"/>
                      </wps:wsp>
                      <wps:wsp>
                        <wps:cNvPr id="85" name="Afgeronde rechthoek 85"/>
                        <wps:cNvSpPr/>
                        <wps:spPr>
                          <a:xfrm>
                            <a:off x="3779912" y="1844824"/>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20</w:t>
                              </w:r>
                            </w:p>
                          </w:txbxContent>
                        </wps:txbx>
                        <wps:bodyPr rtlCol="0" anchor="ctr"/>
                      </wps:wsp>
                      <wps:wsp>
                        <wps:cNvPr id="86" name="Afgeronde rechthoek 86"/>
                        <wps:cNvSpPr/>
                        <wps:spPr>
                          <a:xfrm>
                            <a:off x="3779912" y="2708920"/>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wps:txbx>
                        <wps:bodyPr rtlCol="0" anchor="ctr"/>
                      </wps:wsp>
                      <wps:wsp>
                        <wps:cNvPr id="87" name="Afgeronde rechthoek 87"/>
                        <wps:cNvSpPr/>
                        <wps:spPr>
                          <a:xfrm>
                            <a:off x="313184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wps:txbx>
                        <wps:bodyPr rtlCol="0" anchor="ctr"/>
                      </wps:wsp>
                      <wps:wsp>
                        <wps:cNvPr id="88" name="Afgeronde rechthoek 88"/>
                        <wps:cNvSpPr/>
                        <wps:spPr>
                          <a:xfrm>
                            <a:off x="4211960" y="3573016"/>
                            <a:ext cx="896100" cy="504056"/>
                          </a:xfrm>
                          <a:prstGeom prst="roundRect">
                            <a:avLst/>
                          </a:prstGeom>
                        </wps:spPr>
                        <wps:style>
                          <a:lnRef idx="1">
                            <a:schemeClr val="accent3"/>
                          </a:lnRef>
                          <a:fillRef idx="2">
                            <a:schemeClr val="accent3"/>
                          </a:fillRef>
                          <a:effectRef idx="1">
                            <a:schemeClr val="accent3"/>
                          </a:effectRef>
                          <a:fontRef idx="minor">
                            <a:schemeClr val="dk1"/>
                          </a:fontRef>
                        </wps:style>
                        <wps:txb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wps:txbx>
                        <wps:bodyPr rtlCol="0" anchor="ctr"/>
                      </wps:wsp>
                      <wps:wsp>
                        <wps:cNvPr id="89" name="Rechte verbindingslijn 89"/>
                        <wps:cNvCnPr>
                          <a:stCxn id="84" idx="2"/>
                          <a:endCxn id="85" idx="0"/>
                        </wps:cNvCnPr>
                        <wps:spPr>
                          <a:xfrm>
                            <a:off x="4227962" y="1484784"/>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0" name="Rechte verbindingslijn 90"/>
                        <wps:cNvCnPr>
                          <a:stCxn id="85" idx="2"/>
                          <a:endCxn id="86" idx="0"/>
                        </wps:cNvCnPr>
                        <wps:spPr>
                          <a:xfrm>
                            <a:off x="4227962" y="2348880"/>
                            <a:ext cx="0"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1" name="Rechte verbindingslijn 91"/>
                        <wps:cNvCnPr>
                          <a:stCxn id="86" idx="2"/>
                          <a:endCxn id="87" idx="0"/>
                        </wps:cNvCnPr>
                        <wps:spPr>
                          <a:xfrm flipH="1">
                            <a:off x="3579890" y="3212976"/>
                            <a:ext cx="648072" cy="360040"/>
                          </a:xfrm>
                          <a:prstGeom prst="line">
                            <a:avLst/>
                          </a:prstGeom>
                        </wps:spPr>
                        <wps:style>
                          <a:lnRef idx="1">
                            <a:schemeClr val="accent3"/>
                          </a:lnRef>
                          <a:fillRef idx="2">
                            <a:schemeClr val="accent3"/>
                          </a:fillRef>
                          <a:effectRef idx="1">
                            <a:schemeClr val="accent3"/>
                          </a:effectRef>
                          <a:fontRef idx="minor">
                            <a:schemeClr val="dk1"/>
                          </a:fontRef>
                        </wps:style>
                        <wps:bodyPr/>
                      </wps:wsp>
                      <wps:wsp>
                        <wps:cNvPr id="92" name="Rechte verbindingslijn 92"/>
                        <wps:cNvCnPr>
                          <a:stCxn id="86" idx="2"/>
                          <a:endCxn id="88" idx="0"/>
                        </wps:cNvCnPr>
                        <wps:spPr>
                          <a:xfrm>
                            <a:off x="4227962" y="3212976"/>
                            <a:ext cx="432048" cy="360040"/>
                          </a:xfrm>
                          <a:prstGeom prst="line">
                            <a:avLst/>
                          </a:prstGeom>
                        </wps:spPr>
                        <wps:style>
                          <a:lnRef idx="1">
                            <a:schemeClr val="accent3"/>
                          </a:lnRef>
                          <a:fillRef idx="2">
                            <a:schemeClr val="accent3"/>
                          </a:fillRef>
                          <a:effectRef idx="1">
                            <a:schemeClr val="accent3"/>
                          </a:effectRef>
                          <a:fontRef idx="minor">
                            <a:schemeClr val="dk1"/>
                          </a:fontRef>
                        </wps:style>
                        <wps:bodyPr/>
                      </wps:wsp>
                    </wpg:wgp>
                  </a:graphicData>
                </a:graphic>
              </wp:inline>
            </w:drawing>
          </mc:Choice>
          <mc:Fallback>
            <w:pict>
              <v:group id="Groep 13" o:spid="_x0000_s1062" style="width:155.25pt;height:243.75pt;mso-position-horizontal-relative:char;mso-position-vertical-relative:line" coordorigin="31318,9807" coordsize="19762,30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">
                <v:roundrect id="Afgeronde rechthoek 84" o:spid="_x0000_s1063" style="position:absolute;left:37799;top:9807;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u5fMIA&#10;AADbAAAADwAAAGRycy9kb3ducmV2LnhtbESPT2sCMRTE70K/Q3gFb5oottitUVpLwat/wOtj89ys&#10;bl6WJNW0n74pCD0OM/MbZrHKrhNXCrH1rGEyViCIa29abjQc9p+jOYiYkA12nknDN0VYLR8GC6yM&#10;v/GWrrvUiALhWKEGm1JfSRlrSw7j2PfExTv54DAVGRppAt4K3HVyqtSzdNhyWbDY09pSfdl9OQ25&#10;2+Sn8/H9R61VOL985NPUtlLr4WN+ewWRKKf/8L29MRrmM/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u7l8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Zaken</w:t>
                        </w:r>
                      </w:p>
                    </w:txbxContent>
                  </v:textbox>
                </v:roundrect>
                <v:roundrect id="Afgeronde rechthoek 85" o:spid="_x0000_s1064" style="position:absolute;left:37799;top:18448;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58IA&#10;AADbAAAADwAAAGRycy9kb3ducmV2LnhtbESPT2sCMRTE74V+h/AK3mqioNitUdRS8Oof6PWxeW7W&#10;bl6WJGrsp28KBY/DzPyGmS+z68SVQmw9axgNFQji2puWGw3Hw+frDERMyAY7z6ThThGWi+enOVbG&#10;33hH131qRIFwrFCDTamvpIy1JYdx6Hvi4p18cJiKDI00AW8F7jo5VmoqHbZcFiz2tLFUf+8vTkPu&#10;tnly/lr/qI0K57ePfBrbVmo9eMmrdxCJcnqE/9tbo2E2gb8v5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9xzn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20</w:t>
                        </w:r>
                      </w:p>
                    </w:txbxContent>
                  </v:textbox>
                </v:roundrect>
                <v:roundrect id="Afgeronde rechthoek 86" o:spid="_x0000_s1065" style="position:absolute;left:37799;top:27089;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WCkMIA&#10;AADbAAAADwAAAGRycy9kb3ducmV2LnhtbESPT2sCMRTE74V+h/AK3mqioNitUfyD4LVW6PWxeW7W&#10;bl6WJGraT98IQo/DzPyGmS+z68SVQmw9axgNFQji2puWGw3Hz93rDERMyAY7z6ThhyIsF89Pc6yM&#10;v/EHXQ+pEQXCsUINNqW+kjLWlhzGoe+Ji3fywWEqMjTSBLwVuOvkWKmpdNhyWbDY08ZS/X24OA25&#10;2+fJ+Wv9qzYqnN+2+TS2rdR68JJX7yAS5fQffrT3RsNsCvcv5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YKQ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rPr>
                          <w:t>024112345</w:t>
                        </w:r>
                      </w:p>
                    </w:txbxContent>
                  </v:textbox>
                </v:roundrect>
                <v:roundrect id="Afgeronde rechthoek 87" o:spid="_x0000_s1066" style="position:absolute;left:31318;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nC8IA&#10;AADbAAAADwAAAGRycy9kb3ducmV2LnhtbESPT2sCMRTE70K/Q3gFb5oo2NqtUVpLwat/wOtj89ys&#10;bl6WJNW0n74pCD0OM/MbZrHKrhNXCrH1rGEyViCIa29abjQc9p+jOYiYkA12nknDN0VYLR8GC6yM&#10;v/GWrrvUiALhWKEGm1JfSRlrSw7j2PfExTv54DAVGRppAt4K3HVyqtSTdNhyWbDY09pSfdl9OQ25&#10;2+TZ+fj+o9YqnF8+8mlqW6n18DG/vYJIlNN/+N7eGA3zZ/j7Un6AX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ScLwgAAANsAAAAPAAAAAAAAAAAAAAAAAJgCAABkcnMvZG93&#10;bnJldi54bWxQSwUGAAAAAAQABAD1AAAAhwM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Aanvraag</w:t>
                        </w:r>
                      </w:p>
                    </w:txbxContent>
                  </v:textbox>
                </v:roundrect>
                <v:roundrect id="Afgeronde rechthoek 88" o:spid="_x0000_s1067" style="position:absolute;left:42119;top:35730;width:8961;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azeb4A&#10;AADbAAAADwAAAGRycy9kb3ducmV2LnhtbERPTWsCMRC9F/wPYYTeaqJQ0dUo1lLwWhW8Dptxs7qZ&#10;LEmqaX99cxA8Pt73cp1dJ24UYutZw3ikQBDX3rTcaDgevt5mIGJCNth5Jg2/FGG9GrwssTL+zt90&#10;26dGlBCOFWqwKfWVlLG25DCOfE9cuLMPDlOBoZEm4L2Eu05OlJpKhy2XBos9bS3V1/2P05C7XX6/&#10;nD7+1FaFy/wznye2lVq/DvNmASJRTk/xw70zGmZlbPlSfoBc/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n2s3m+AAAA2wAAAA8AAAAAAAAAAAAAAAAAmAIAAGRycy9kb3ducmV2&#10;LnhtbFBLBQYAAAAABAAEAPUAAACDAwAAAAA=&#10;" fillcolor="#cdddac [1622]" strokecolor="#94b64e [3046]">
                  <v:fill color2="#f0f4e6 [502]" rotate="t" angle="180" colors="0 #dafda7;22938f #e4fdc2;1 #f5ffe6" focus="100%" type="gradient"/>
                  <v:shadow on="t" color="black" opacity="24903f" origin=",.5" offset="0,.55556mm"/>
                  <v:textbox>
                    <w:txbxContent>
                      <w:p w:rsidR="00893658" w:rsidRDefault="00893658" w:rsidP="00A74450">
                        <w:pPr>
                          <w:pStyle w:val="Normaalweb"/>
                          <w:spacing w:before="0" w:beforeAutospacing="0" w:after="0" w:afterAutospacing="0"/>
                          <w:jc w:val="center"/>
                        </w:pPr>
                        <w:r>
                          <w:rPr>
                            <w:rFonts w:asciiTheme="minorHAnsi" w:hAnsi="Calibri" w:cstheme="minorBidi"/>
                            <w:color w:val="000000" w:themeColor="dark1"/>
                            <w:kern w:val="24"/>
                            <w:sz w:val="22"/>
                            <w:szCs w:val="22"/>
                          </w:rPr>
                          <w:t>Beschikking</w:t>
                        </w:r>
                      </w:p>
                    </w:txbxContent>
                  </v:textbox>
                </v:roundrect>
                <v:line id="Rechte verbindingslijn 89" o:spid="_x0000_s1068" style="position:absolute;visibility:visible;mso-wrap-style:square" from="42279,14847" to="42279,18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6sIAAADbAAAADwAAAGRycy9kb3ducmV2LnhtbESP3YrCMBSE74V9h3AW9k5TF9b+rFFk&#10;QfFKqPoAZ5tjW2xOShPb+vZGELwcZuYbZrkeTSN66lxtWcF8FoEgLqyuuVRwPm2nCQjnkTU2lknB&#10;nRysVx+TJWbaDpxTf/SlCBB2GSqovG8zKV1RkUE3sy1x8C62M+iD7EqpOxwC3DTyO4oW0mDNYaHC&#10;lv4qKq7Hm1Ew7C4/iUz7nONdnEfpf0nxYaPU1+e4+QXhafTv8Ku91wqSFJ5fw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M/6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v:line id="Rechte verbindingslijn 90" o:spid="_x0000_s1069" style="position:absolute;visibility:visible;mso-wrap-style:square" from="42279,23488" to="42279,27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AAqr4AAADbAAAADwAAAGRycy9kb3ducmV2LnhtbERPzYrCMBC+C75DGGFvmipobTWKCMqe&#10;hKoPMDZjW2wmpYlt9+03B8Hjx/e/3Q+mFh21rrKsYD6LQBDnVldcKLjfTtM1COeRNdaWScEfOdjv&#10;xqMtptr2nFF39YUIIexSVFB636RSurwkg25mG+LAPW1r0AfYFlK32IdwU8tFFK2kwYpDQ4kNHUvK&#10;X9e3UdCfn8u1TLqM43OcRcmjoPhyUOpnMhw2IDwN/iv+uH+1giSsD1/CD5C7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sACqvgAAANsAAAAPAAAAAAAAAAAAAAAAAKEC&#10;AABkcnMvZG93bnJldi54bWxQSwUGAAAAAAQABAD5AAAAjAMAAAAA&#10;" filled="t" fillcolor="#cdddac [1622]" strokecolor="#94b64e [3046]">
                  <v:fill color2="#f0f4e6 [502]" rotate="t" angle="180" colors="0 #dafda7;22938f #e4fdc2;1 #f5ffe6" focus="100%" type="gradient"/>
                  <v:shadow on="t" color="black" opacity="24903f" origin=",.5" offset="0,.55556mm"/>
                </v:line>
                <v:line id="Rechte verbindingslijn 91" o:spid="_x0000_s1070" style="position:absolute;flip:x;visibility:visible;mso-wrap-style:square" from="35798,32129" to="42279,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0NcYAAADbAAAADwAAAGRycy9kb3ducmV2LnhtbESPQWvCQBSE74X+h+UJvYhuFEk1dZVS&#10;KVWQimkPPT6yz2xo9m3Ibk38964g9DjMzDfMct3bWpyp9ZVjBZNxAoK4cLriUsH31/toDsIHZI21&#10;Y1JwIQ/r1ePDEjPtOj7SOQ+liBD2GSowITSZlL4wZNGPXUMcvZNrLYYo21LqFrsIt7WcJkkqLVYc&#10;Fww29Gao+M3/rIJdOvx43s6qT3Mo07zbFM1+8bNT6mnQv76ACNSH//C9vdUKFhO4fYk/QK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btDXGAAAA2wAAAA8AAAAAAAAA&#10;AAAAAAAAoQIAAGRycy9kb3ducmV2LnhtbFBLBQYAAAAABAAEAPkAAACUAwAAAAA=&#10;" filled="t" fillcolor="#cdddac [1622]" strokecolor="#94b64e [3046]">
                  <v:fill color2="#f0f4e6 [502]" rotate="t" angle="180" colors="0 #dafda7;22938f #e4fdc2;1 #f5ffe6" focus="100%" type="gradient"/>
                  <v:shadow on="t" color="black" opacity="24903f" origin=",.5" offset="0,.55556mm"/>
                </v:line>
                <v:line id="Rechte verbindingslijn 92" o:spid="_x0000_s1071" style="position:absolute;visibility:visible;mso-wrap-style:square" from="42279,32129" to="46600,3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47RsIAAADbAAAADwAAAGRycy9kb3ducmV2LnhtbESP3YrCMBSE74V9h3CEvdNUYe2PRpEF&#10;xSuhug9wtjm2xeakNLGtb2+Ehb0cZuYbZrMbTSN66lxtWcFiHoEgLqyuuVTwcz3MEhDOI2tsLJOC&#10;JznYbT8mG8y0HTin/uJLESDsMlRQed9mUrqiIoNublvi4N1sZ9AH2ZVSdzgEuGnkMopW0mDNYaHC&#10;lr4rKu6Xh1EwHG9fiUz7nONjnEfpb0nxea/U53Tcr0F4Gv1/+K990grSJby/hB8gt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47RsIAAADbAAAADwAAAAAAAAAAAAAA&#10;AAChAgAAZHJzL2Rvd25yZXYueG1sUEsFBgAAAAAEAAQA+QAAAJADAAAAAA==&#10;" filled="t" fillcolor="#cdddac [1622]" strokecolor="#94b64e [3046]">
                  <v:fill color2="#f0f4e6 [502]" rotate="t" angle="180" colors="0 #dafda7;22938f #e4fdc2;1 #f5ffe6" focus="100%" type="gradient"/>
                  <v:shadow on="t" color="black" opacity="24903f" origin=",.5" offset="0,.55556mm"/>
                </v:line>
                <w10:anchorlock/>
              </v:group>
            </w:pict>
          </mc:Fallback>
        </mc:AlternateContent>
      </w:r>
    </w:p>
    <w:p w:rsidR="00AD5355" w:rsidRPr="00084CF9" w:rsidRDefault="00084CF9" w:rsidP="00084CF9">
      <w:pPr>
        <w:pStyle w:val="Bijschrift"/>
      </w:pPr>
      <w:bookmarkStart w:id="1021" w:name="_Ref347783424"/>
      <w:r w:rsidRPr="00084CF9">
        <w:t xml:space="preserve">Figuur </w:t>
      </w:r>
      <w:fldSimple w:instr=" SEQ Figuur \* ARABIC ">
        <w:r w:rsidR="0063063A">
          <w:rPr>
            <w:noProof/>
          </w:rPr>
          <w:t>26</w:t>
        </w:r>
      </w:fldSimple>
      <w:bookmarkEnd w:id="1021"/>
      <w:r w:rsidRPr="00084CF9">
        <w:t xml:space="preserve">: Voorbeeld structuur </w:t>
      </w:r>
      <w:r>
        <w:t>CMIS</w:t>
      </w:r>
      <w:r w:rsidR="00E56755">
        <w:t>-</w:t>
      </w:r>
      <w:proofErr w:type="spellStart"/>
      <w:r>
        <w:t>repository</w:t>
      </w:r>
      <w:proofErr w:type="spellEnd"/>
    </w:p>
    <w:p w:rsidR="001B4D90" w:rsidRDefault="001B4D90" w:rsidP="001B4D90">
      <w:pPr>
        <w:pStyle w:val="Lijstalinea"/>
        <w:ind w:left="0"/>
        <w:rPr>
          <w:rFonts w:ascii="Courier New" w:hAnsi="Courier New" w:cs="Courier New"/>
          <w:sz w:val="20"/>
          <w:szCs w:val="20"/>
        </w:rPr>
      </w:pPr>
    </w:p>
    <w:p w:rsidR="00701D53" w:rsidRDefault="00044D0F" w:rsidP="00680855">
      <w:r w:rsidRPr="00680855">
        <w:t xml:space="preserve">Wanneer een grote hoeveelheid zaken vastgelegd moet worden in het DMS kan het nuttig zijn om </w:t>
      </w:r>
      <w:r w:rsidR="00E464BA">
        <w:t xml:space="preserve">objecten toe te voegen die ervoor zorgen dat er </w:t>
      </w:r>
      <w:r w:rsidRPr="00680855">
        <w:t xml:space="preserve">extra </w:t>
      </w:r>
      <w:r w:rsidR="00683D61">
        <w:t>groeperingen</w:t>
      </w:r>
      <w:r w:rsidRPr="00680855">
        <w:t xml:space="preserve"> </w:t>
      </w:r>
      <w:r w:rsidR="00E464BA">
        <w:t>ontstaan</w:t>
      </w:r>
      <w:r w:rsidRPr="00680855">
        <w:t xml:space="preserve"> binnen de Zaken DMS boom. De specificatie staat toe dat </w:t>
      </w:r>
      <w:r w:rsidR="00680855">
        <w:t>extra objecten gebruikt worden om extra groeperingen aan te brengen zolang aan de volgende voorwaarden wordt voldaan:</w:t>
      </w:r>
    </w:p>
    <w:p w:rsidR="00680855" w:rsidRDefault="00680855" w:rsidP="00680855">
      <w:pPr>
        <w:numPr>
          <w:ilvl w:val="0"/>
          <w:numId w:val="47"/>
        </w:numPr>
      </w:pPr>
      <w:r>
        <w:t xml:space="preserve">Het </w:t>
      </w:r>
      <w:r w:rsidR="005C2B0B">
        <w:t>“</w:t>
      </w:r>
      <w:r w:rsidR="00911367">
        <w:t>Zaken</w:t>
      </w:r>
      <w:r w:rsidR="005C2B0B">
        <w:t>”</w:t>
      </w:r>
      <w:r w:rsidR="00E56755">
        <w:t xml:space="preserve"> </w:t>
      </w:r>
      <w:r w:rsidR="00911367">
        <w:t>object</w:t>
      </w:r>
      <w:r w:rsidR="005C2B0B">
        <w:t xml:space="preserve"> (rootobject)</w:t>
      </w:r>
      <w:r w:rsidR="00911367">
        <w:t xml:space="preserve"> blijft direct onder het rootniveau vallen van de CMIS</w:t>
      </w:r>
      <w:r w:rsidR="00E56755">
        <w:t>-</w:t>
      </w:r>
      <w:proofErr w:type="spellStart"/>
      <w:r w:rsidR="00911367">
        <w:t>repository</w:t>
      </w:r>
      <w:proofErr w:type="spellEnd"/>
      <w:r w:rsidR="00E56755">
        <w:t xml:space="preserve">; </w:t>
      </w:r>
    </w:p>
    <w:p w:rsidR="00680855" w:rsidRDefault="00D627A2" w:rsidP="00680855">
      <w:pPr>
        <w:numPr>
          <w:ilvl w:val="0"/>
          <w:numId w:val="47"/>
        </w:numPr>
      </w:pPr>
      <w:r>
        <w:t xml:space="preserve">De </w:t>
      </w:r>
      <w:r w:rsidR="00CE3211">
        <w:t>beschreven (</w:t>
      </w:r>
      <w:r>
        <w:t>hoofd</w:t>
      </w:r>
      <w:r w:rsidR="00CE3211">
        <w:t>)</w:t>
      </w:r>
      <w:r>
        <w:t>structuur blijft intact</w:t>
      </w:r>
      <w:r w:rsidR="00181D5E">
        <w:t xml:space="preserve"> (Een Zaakfolder</w:t>
      </w:r>
      <w:r w:rsidR="00E56755">
        <w:t>-</w:t>
      </w:r>
      <w:r w:rsidR="00181D5E">
        <w:t>object kan bijvoorbeeld niet zonder tussenkomst van een Zaaktype</w:t>
      </w:r>
      <w:r w:rsidR="00E56755">
        <w:t>-</w:t>
      </w:r>
      <w:r w:rsidR="00181D5E">
        <w:t>object gerelateerd zijn aan het Zaken</w:t>
      </w:r>
      <w:r w:rsidR="00E56755">
        <w:t>-</w:t>
      </w:r>
      <w:r w:rsidR="00181D5E">
        <w:t>object)</w:t>
      </w:r>
      <w:r w:rsidR="00E56755">
        <w:t xml:space="preserve">; </w:t>
      </w:r>
    </w:p>
    <w:p w:rsidR="00E464BA" w:rsidRDefault="00D627A2" w:rsidP="00E464BA">
      <w:pPr>
        <w:numPr>
          <w:ilvl w:val="0"/>
          <w:numId w:val="47"/>
        </w:numPr>
      </w:pPr>
      <w:r>
        <w:t>EDC</w:t>
      </w:r>
      <w:r w:rsidR="00E56755">
        <w:t>-</w:t>
      </w:r>
      <w:r>
        <w:t>objecten zijn altijd direct gerelateerd aan een Zaakfolder</w:t>
      </w:r>
      <w:r w:rsidR="00E56755">
        <w:t>-</w:t>
      </w:r>
      <w:r>
        <w:t>object</w:t>
      </w:r>
      <w:r w:rsidR="00E56755">
        <w:t xml:space="preserve">. </w:t>
      </w:r>
    </w:p>
    <w:p w:rsidR="00E464BA" w:rsidRPr="00E464BA" w:rsidRDefault="00B86714" w:rsidP="00E464BA">
      <w:r>
        <w:t>In</w:t>
      </w:r>
      <w:r w:rsidR="00075367">
        <w:t xml:space="preserve"> de schematische weergave str</w:t>
      </w:r>
      <w:r w:rsidR="00075367" w:rsidRPr="00EC29AA">
        <w:t>uctuur van CMIS</w:t>
      </w:r>
      <w:r w:rsidR="00075367">
        <w:t>-</w:t>
      </w:r>
      <w:proofErr w:type="spellStart"/>
      <w:r w:rsidR="00075367" w:rsidRPr="00EC29AA">
        <w:t>repository</w:t>
      </w:r>
      <w:proofErr w:type="spellEnd"/>
      <w:r>
        <w:t xml:space="preserve"> </w:t>
      </w:r>
      <w:r w:rsidR="00075367">
        <w:t>(</w:t>
      </w:r>
      <w:r>
        <w:fldChar w:fldCharType="begin"/>
      </w:r>
      <w:r>
        <w:instrText xml:space="preserve"> REF _Ref346654566 \h </w:instrText>
      </w:r>
      <w:r>
        <w:fldChar w:fldCharType="separate"/>
      </w:r>
      <w:r w:rsidR="0063063A" w:rsidRPr="00EC29AA">
        <w:t xml:space="preserve">Figuur </w:t>
      </w:r>
      <w:r w:rsidR="0063063A">
        <w:rPr>
          <w:noProof/>
        </w:rPr>
        <w:t>25</w:t>
      </w:r>
      <w:r>
        <w:fldChar w:fldCharType="end"/>
      </w:r>
      <w:r w:rsidR="00485339">
        <w:t>) betekent dit dat groeperingsniveaus</w:t>
      </w:r>
      <w:r w:rsidR="00075367">
        <w:t xml:space="preserve"> tussengevoegd kunnen worden bij (1) en (2). </w:t>
      </w:r>
    </w:p>
    <w:p w:rsidR="001B4D90" w:rsidRDefault="00156D98" w:rsidP="001B4D90">
      <w:pPr>
        <w:pStyle w:val="Kop2"/>
      </w:pPr>
      <w:bookmarkStart w:id="1022" w:name="_Ref347787974"/>
      <w:bookmarkStart w:id="1023" w:name="_Toc453158402"/>
      <w:bookmarkStart w:id="1024" w:name="_Toc453158554"/>
      <w:bookmarkStart w:id="1025" w:name="_Toc453159828"/>
      <w:bookmarkStart w:id="1026" w:name="_Toc455411038"/>
      <w:bookmarkStart w:id="1027" w:name="_Toc455667776"/>
      <w:bookmarkStart w:id="1028" w:name="_Toc457806210"/>
      <w:bookmarkStart w:id="1029" w:name="_Toc457806307"/>
      <w:r w:rsidRPr="00156D98">
        <w:t xml:space="preserve">Additionele </w:t>
      </w:r>
      <w:proofErr w:type="spellStart"/>
      <w:r w:rsidRPr="00156D98">
        <w:t>objectproperties</w:t>
      </w:r>
      <w:proofErr w:type="spellEnd"/>
      <w:r w:rsidRPr="00156D98">
        <w:t xml:space="preserve"> en </w:t>
      </w:r>
      <w:proofErr w:type="spellStart"/>
      <w:r w:rsidRPr="00156D98">
        <w:t>attributes</w:t>
      </w:r>
      <w:bookmarkEnd w:id="1022"/>
      <w:bookmarkEnd w:id="1023"/>
      <w:bookmarkEnd w:id="1024"/>
      <w:bookmarkEnd w:id="1025"/>
      <w:bookmarkEnd w:id="1026"/>
      <w:bookmarkEnd w:id="1027"/>
      <w:bookmarkEnd w:id="1028"/>
      <w:bookmarkEnd w:id="1029"/>
      <w:proofErr w:type="spellEnd"/>
      <w:r w:rsidR="001B4D90" w:rsidRPr="00156D98">
        <w:t xml:space="preserve"> </w:t>
      </w:r>
    </w:p>
    <w:p w:rsidR="008558FB" w:rsidRDefault="00156D98" w:rsidP="008558FB">
      <w:r w:rsidRPr="00156D98">
        <w:t>Voor de objecttypes Zaaktype, Zaakfolder en EDC</w:t>
      </w:r>
      <w:r>
        <w:t xml:space="preserve"> zijn additionele object-</w:t>
      </w:r>
      <w:proofErr w:type="spellStart"/>
      <w:r>
        <w:t>properties</w:t>
      </w:r>
      <w:proofErr w:type="spellEnd"/>
      <w:r>
        <w:t xml:space="preserve"> en </w:t>
      </w:r>
      <w:proofErr w:type="spellStart"/>
      <w:r>
        <w:t>attributes</w:t>
      </w:r>
      <w:proofErr w:type="spellEnd"/>
      <w:r>
        <w:t xml:space="preserve"> gedefinieerd om de relevante </w:t>
      </w:r>
      <w:r w:rsidR="00E56755">
        <w:t>RGBZ-</w:t>
      </w:r>
      <w:r w:rsidR="00F34871">
        <w:t xml:space="preserve">attributen in vast te leggen. In </w:t>
      </w:r>
      <w:r w:rsidR="00F34871">
        <w:fldChar w:fldCharType="begin"/>
      </w:r>
      <w:r w:rsidR="00F34871">
        <w:instrText xml:space="preserve"> REF _Ref346899068 \h </w:instrText>
      </w:r>
      <w:r w:rsidR="00F34871">
        <w:fldChar w:fldCharType="separate"/>
      </w:r>
      <w:r w:rsidR="0063063A" w:rsidRPr="000B4F21">
        <w:t xml:space="preserve">Tabel </w:t>
      </w:r>
      <w:r w:rsidR="0063063A">
        <w:rPr>
          <w:noProof/>
        </w:rPr>
        <w:t>3</w:t>
      </w:r>
      <w:r w:rsidR="00F34871">
        <w:fldChar w:fldCharType="end"/>
      </w:r>
      <w:r w:rsidR="00F34871">
        <w:t xml:space="preserve"> zijn </w:t>
      </w:r>
      <w:r w:rsidR="00E50C6F">
        <w:t>alle relevant</w:t>
      </w:r>
      <w:r w:rsidR="00225776">
        <w:t>e</w:t>
      </w:r>
      <w:r w:rsidR="00E50C6F">
        <w:t xml:space="preserve"> object-</w:t>
      </w:r>
      <w:proofErr w:type="spellStart"/>
      <w:r w:rsidR="00E50C6F">
        <w:t>properties</w:t>
      </w:r>
      <w:proofErr w:type="spellEnd"/>
      <w:r w:rsidR="00E50C6F">
        <w:t xml:space="preserve"> opgenomen en is aangegeven met welke RGBZ</w:t>
      </w:r>
      <w:r w:rsidR="00E56755">
        <w:t>-attributen</w:t>
      </w:r>
      <w:r w:rsidR="00E50C6F">
        <w:t xml:space="preserve"> een object-property overeenkomt. </w:t>
      </w:r>
    </w:p>
    <w:p w:rsidR="00E50C6F" w:rsidRDefault="00E50C6F" w:rsidP="008558FB"/>
    <w:p w:rsidR="008558FB" w:rsidRDefault="00E50C6F" w:rsidP="008558FB">
      <w:r>
        <w:t>In de tabel is tevens met V en O aangegeven of een CMIS</w:t>
      </w:r>
      <w:r w:rsidR="00A2123B">
        <w:t>-</w:t>
      </w:r>
      <w:r>
        <w:t xml:space="preserve">property verplicht </w:t>
      </w:r>
      <w:r w:rsidR="00134C60">
        <w:t>gedefinieerd</w:t>
      </w:r>
      <w:r w:rsidR="00384574">
        <w:rPr>
          <w:rStyle w:val="Voetnootmarkering"/>
        </w:rPr>
        <w:footnoteReference w:id="4"/>
      </w:r>
      <w:r w:rsidR="00134C60">
        <w:t xml:space="preserve"> </w:t>
      </w:r>
      <w:r>
        <w:t>moet worden bij een object.</w:t>
      </w:r>
      <w:r w:rsidR="00384574">
        <w:t xml:space="preserve"> </w:t>
      </w:r>
      <w:r>
        <w:t xml:space="preserve">Indien een </w:t>
      </w:r>
      <w:r w:rsidR="00A2123B">
        <w:t>CMIS-</w:t>
      </w:r>
      <w:r>
        <w:t>property optioneel is</w:t>
      </w:r>
      <w:r w:rsidR="009446AF">
        <w:t>,</w:t>
      </w:r>
      <w:r>
        <w:t xml:space="preserve"> hoeft deze alleen gedefinieerd te worden indien </w:t>
      </w:r>
      <w:r w:rsidR="00BD6142">
        <w:t xml:space="preserve">door de gemeente gekozen is ( zie paragraaf  </w:t>
      </w:r>
      <w:r w:rsidR="00BD6142">
        <w:fldChar w:fldCharType="begin"/>
      </w:r>
      <w:r w:rsidR="00BD6142">
        <w:instrText xml:space="preserve"> REF _Ref453147793 \r \h </w:instrText>
      </w:r>
      <w:r w:rsidR="00BD6142">
        <w:fldChar w:fldCharType="separate"/>
      </w:r>
      <w:r w:rsidR="0063063A">
        <w:t>2.6</w:t>
      </w:r>
      <w:r w:rsidR="00BD6142">
        <w:fldChar w:fldCharType="end"/>
      </w:r>
      <w:r w:rsidR="00BD6142">
        <w:t xml:space="preserve">) </w:t>
      </w:r>
      <w:r>
        <w:t>het gerelateerde RGBZ</w:t>
      </w:r>
      <w:r w:rsidR="00A2123B">
        <w:t>-</w:t>
      </w:r>
      <w:r>
        <w:t xml:space="preserve">gegeven </w:t>
      </w:r>
      <w:r w:rsidR="00BD6142">
        <w:t xml:space="preserve">vast </w:t>
      </w:r>
      <w:r w:rsidR="00BD6142">
        <w:lastRenderedPageBreak/>
        <w:t>te leggen</w:t>
      </w:r>
      <w:r>
        <w:t xml:space="preserve"> in het DMS.</w:t>
      </w:r>
      <w:r w:rsidR="00A61596">
        <w:t xml:space="preserve"> Alle</w:t>
      </w:r>
      <w:r w:rsidR="00384574">
        <w:t xml:space="preserve"> </w:t>
      </w:r>
      <w:r w:rsidR="00A61596">
        <w:t>gedefinieerde CMIS</w:t>
      </w:r>
      <w:r w:rsidR="00A2123B">
        <w:t>-</w:t>
      </w:r>
      <w:proofErr w:type="spellStart"/>
      <w:r w:rsidR="00A61596">
        <w:t>properties</w:t>
      </w:r>
      <w:proofErr w:type="spellEnd"/>
      <w:r w:rsidR="00A61596">
        <w:t xml:space="preserve"> dienen ook gesynchroniseerd te worden met het ZS en moeten daarom zichtbaar worden in de </w:t>
      </w:r>
      <w:r w:rsidR="00A2123B">
        <w:t>CMIS-</w:t>
      </w:r>
      <w:r w:rsidR="00A61596">
        <w:t xml:space="preserve">changelog. </w:t>
      </w:r>
      <w:r w:rsidR="00384574">
        <w:t xml:space="preserve">De verplichte </w:t>
      </w:r>
      <w:r w:rsidR="00A2123B">
        <w:t>CMIS-</w:t>
      </w:r>
      <w:proofErr w:type="spellStart"/>
      <w:r w:rsidR="00384574">
        <w:t>properties</w:t>
      </w:r>
      <w:proofErr w:type="spellEnd"/>
      <w:r w:rsidR="00384574">
        <w:t xml:space="preserve"> worden vanuit het </w:t>
      </w:r>
      <w:r w:rsidR="00751432">
        <w:t xml:space="preserve">DMS </w:t>
      </w:r>
      <w:r w:rsidR="00384574">
        <w:t xml:space="preserve">gesynchroniseerd met het </w:t>
      </w:r>
      <w:r w:rsidR="00751432">
        <w:t xml:space="preserve">ZS (via verwerking van de changelog) </w:t>
      </w:r>
      <w:r w:rsidR="00384574">
        <w:t>indien deze gemuteerd worden</w:t>
      </w:r>
      <w:r w:rsidR="004A23BE">
        <w:t xml:space="preserve"> middels een CMIS </w:t>
      </w:r>
      <w:proofErr w:type="spellStart"/>
      <w:r w:rsidR="004A23BE">
        <w:t>request</w:t>
      </w:r>
      <w:proofErr w:type="spellEnd"/>
      <w:r w:rsidR="00384574">
        <w:t>.</w:t>
      </w:r>
      <w:r>
        <w:t xml:space="preserve"> </w:t>
      </w:r>
    </w:p>
    <w:p w:rsidR="008558FB" w:rsidRDefault="008558FB" w:rsidP="00850C87">
      <w:pPr>
        <w:pStyle w:val="Kop2"/>
      </w:pPr>
      <w:bookmarkStart w:id="1030" w:name="_Toc453158403"/>
      <w:bookmarkStart w:id="1031" w:name="_Toc453158555"/>
      <w:bookmarkStart w:id="1032" w:name="_Toc453159829"/>
      <w:bookmarkStart w:id="1033" w:name="_Toc455411039"/>
      <w:bookmarkStart w:id="1034" w:name="_Toc455667777"/>
      <w:bookmarkStart w:id="1035" w:name="_Toc457806211"/>
      <w:bookmarkStart w:id="1036" w:name="_Toc457806308"/>
      <w:proofErr w:type="spellStart"/>
      <w:r>
        <w:t>Mapping</w:t>
      </w:r>
      <w:proofErr w:type="spellEnd"/>
      <w:r>
        <w:t xml:space="preserve"> </w:t>
      </w:r>
      <w:r w:rsidR="00850C87">
        <w:t>RGBZ</w:t>
      </w:r>
      <w:r w:rsidR="00A2123B">
        <w:t>-</w:t>
      </w:r>
      <w:r w:rsidR="00850C87">
        <w:t>attributen met CMIS</w:t>
      </w:r>
      <w:r w:rsidR="00A2123B">
        <w:t>-</w:t>
      </w:r>
      <w:proofErr w:type="spellStart"/>
      <w:r w:rsidR="00850C87">
        <w:t>properties</w:t>
      </w:r>
      <w:bookmarkEnd w:id="1030"/>
      <w:bookmarkEnd w:id="1031"/>
      <w:bookmarkEnd w:id="1032"/>
      <w:bookmarkEnd w:id="1033"/>
      <w:bookmarkEnd w:id="1034"/>
      <w:bookmarkEnd w:id="1035"/>
      <w:bookmarkEnd w:id="1036"/>
      <w:proofErr w:type="spellEnd"/>
    </w:p>
    <w:p w:rsidR="006C5A4E" w:rsidRDefault="00850C87" w:rsidP="00850C87">
      <w:r>
        <w:t xml:space="preserve">In onderstaande tabel is een </w:t>
      </w:r>
      <w:proofErr w:type="spellStart"/>
      <w:r>
        <w:t>mapping</w:t>
      </w:r>
      <w:proofErr w:type="spellEnd"/>
      <w:r>
        <w:t xml:space="preserve"> gemaakt van RGBZ</w:t>
      </w:r>
      <w:r w:rsidR="00A2123B">
        <w:t>-</w:t>
      </w:r>
      <w:r>
        <w:t xml:space="preserve">attributen en </w:t>
      </w:r>
      <w:r w:rsidR="00A2123B">
        <w:t>CMIS-</w:t>
      </w:r>
      <w:proofErr w:type="spellStart"/>
      <w:r>
        <w:t>properties</w:t>
      </w:r>
      <w:proofErr w:type="spellEnd"/>
      <w:r>
        <w:t xml:space="preserve">. De </w:t>
      </w:r>
      <w:proofErr w:type="spellStart"/>
      <w:r>
        <w:t>mapping</w:t>
      </w:r>
      <w:proofErr w:type="spellEnd"/>
      <w:r>
        <w:t xml:space="preserve"> </w:t>
      </w:r>
      <w:r w:rsidR="00B5738B">
        <w:t>is nodig om middels CMIS</w:t>
      </w:r>
      <w:r w:rsidR="00A2123B">
        <w:t>-</w:t>
      </w:r>
      <w:r w:rsidR="00B5738B">
        <w:t>services RGBZ</w:t>
      </w:r>
      <w:r w:rsidR="00A2123B">
        <w:t>-</w:t>
      </w:r>
      <w:r w:rsidR="00B5738B">
        <w:t>gegevens toe te voegen of muteren in het DMS en om RGBZ</w:t>
      </w:r>
      <w:r w:rsidR="00A2123B">
        <w:t>-</w:t>
      </w:r>
      <w:r w:rsidR="00B5738B">
        <w:t>gegevens uit het DMS te synchroniseren met het ZS.</w:t>
      </w:r>
    </w:p>
    <w:p w:rsidR="008558FB" w:rsidRDefault="008558FB" w:rsidP="008558FB"/>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1701"/>
        <w:gridCol w:w="4536"/>
        <w:gridCol w:w="709"/>
      </w:tblGrid>
      <w:tr w:rsidR="00A61596" w:rsidRPr="000171A6" w:rsidTr="00C57EBE">
        <w:trPr>
          <w:tblHeader/>
        </w:trPr>
        <w:tc>
          <w:tcPr>
            <w:tcW w:w="3227" w:type="dxa"/>
            <w:shd w:val="clear" w:color="auto" w:fill="auto"/>
          </w:tcPr>
          <w:p w:rsidR="00A61596" w:rsidRPr="007117FA" w:rsidRDefault="00A61596" w:rsidP="00AE184D">
            <w:pPr>
              <w:rPr>
                <w:b/>
              </w:rPr>
            </w:pPr>
            <w:r w:rsidRPr="007117FA">
              <w:rPr>
                <w:b/>
              </w:rPr>
              <w:t>CMIS</w:t>
            </w:r>
            <w:r w:rsidR="009037D9">
              <w:rPr>
                <w:b/>
              </w:rPr>
              <w:t>-</w:t>
            </w:r>
            <w:r w:rsidRPr="007117FA">
              <w:rPr>
                <w:b/>
              </w:rPr>
              <w:t>property</w:t>
            </w:r>
            <w:r w:rsidR="009037D9">
              <w:rPr>
                <w:b/>
              </w:rPr>
              <w:t>-</w:t>
            </w:r>
            <w:proofErr w:type="spellStart"/>
            <w:r w:rsidRPr="007117FA">
              <w:rPr>
                <w:b/>
              </w:rPr>
              <w:t>id</w:t>
            </w:r>
            <w:proofErr w:type="spellEnd"/>
          </w:p>
        </w:tc>
        <w:tc>
          <w:tcPr>
            <w:tcW w:w="1701" w:type="dxa"/>
          </w:tcPr>
          <w:p w:rsidR="00A61596" w:rsidRPr="007117FA" w:rsidRDefault="00A61596" w:rsidP="00AE184D">
            <w:pPr>
              <w:rPr>
                <w:b/>
              </w:rPr>
            </w:pPr>
            <w:r w:rsidRPr="007117FA">
              <w:rPr>
                <w:b/>
              </w:rPr>
              <w:t xml:space="preserve">Property van </w:t>
            </w:r>
          </w:p>
          <w:p w:rsidR="00A61596" w:rsidRPr="007117FA" w:rsidRDefault="00A61596">
            <w:pPr>
              <w:rPr>
                <w:b/>
              </w:rPr>
            </w:pPr>
            <w:r w:rsidRPr="007117FA">
              <w:rPr>
                <w:b/>
              </w:rPr>
              <w:t>objecttype</w:t>
            </w:r>
          </w:p>
        </w:tc>
        <w:tc>
          <w:tcPr>
            <w:tcW w:w="4536" w:type="dxa"/>
          </w:tcPr>
          <w:p w:rsidR="00A61596" w:rsidRPr="007117FA" w:rsidRDefault="009037D9">
            <w:pPr>
              <w:rPr>
                <w:b/>
              </w:rPr>
            </w:pPr>
            <w:r w:rsidRPr="007117FA">
              <w:rPr>
                <w:b/>
              </w:rPr>
              <w:t>RGBZ</w:t>
            </w:r>
            <w:r>
              <w:rPr>
                <w:b/>
              </w:rPr>
              <w:t>-</w:t>
            </w:r>
            <w:r w:rsidR="00A61596" w:rsidRPr="007117FA">
              <w:rPr>
                <w:b/>
              </w:rPr>
              <w:t>attribuut</w:t>
            </w:r>
          </w:p>
        </w:tc>
        <w:tc>
          <w:tcPr>
            <w:tcW w:w="709" w:type="dxa"/>
          </w:tcPr>
          <w:p w:rsidR="00A61596" w:rsidRPr="007117FA" w:rsidRDefault="007924E2" w:rsidP="00AE184D">
            <w:pPr>
              <w:rPr>
                <w:b/>
              </w:rPr>
            </w:pPr>
            <w:r>
              <w:rPr>
                <w:b/>
              </w:rPr>
              <w:t>v/o</w:t>
            </w:r>
          </w:p>
        </w:tc>
      </w:tr>
      <w:tr w:rsidR="00A61596" w:rsidRPr="000171A6" w:rsidTr="00C57EBE">
        <w:tc>
          <w:tcPr>
            <w:tcW w:w="3227" w:type="dxa"/>
          </w:tcPr>
          <w:p w:rsidR="00A61596" w:rsidRPr="007117FA" w:rsidRDefault="00A61596" w:rsidP="00AE184D">
            <w:pPr>
              <w:rPr>
                <w:color w:val="000000"/>
              </w:rPr>
            </w:pPr>
            <w:proofErr w:type="spellStart"/>
            <w:r w:rsidRPr="007117FA">
              <w:rPr>
                <w:color w:val="000000"/>
              </w:rPr>
              <w:t>cmis:name</w:t>
            </w:r>
            <w:proofErr w:type="spellEnd"/>
          </w:p>
        </w:tc>
        <w:tc>
          <w:tcPr>
            <w:tcW w:w="1701" w:type="dxa"/>
          </w:tcPr>
          <w:p w:rsidR="00A61596" w:rsidRPr="007117FA" w:rsidRDefault="00A61596" w:rsidP="00AE184D">
            <w:pPr>
              <w:rPr>
                <w:lang w:eastAsia="nl-NL"/>
              </w:rPr>
            </w:pPr>
            <w:r w:rsidRPr="007117FA">
              <w:rPr>
                <w:lang w:eastAsia="nl-NL"/>
              </w:rPr>
              <w:t>Zaken</w:t>
            </w:r>
          </w:p>
        </w:tc>
        <w:tc>
          <w:tcPr>
            <w:tcW w:w="4536" w:type="dxa"/>
          </w:tcPr>
          <w:p w:rsidR="00A61596" w:rsidRPr="007117FA" w:rsidRDefault="00A61596" w:rsidP="00AE184D">
            <w:pPr>
              <w:rPr>
                <w:color w:val="000000"/>
              </w:rPr>
            </w:pPr>
            <w:r w:rsidRPr="007117FA">
              <w:rPr>
                <w:color w:val="000000"/>
              </w:rPr>
              <w:t>Vaste waarde: “Zaken”</w:t>
            </w:r>
          </w:p>
        </w:tc>
        <w:tc>
          <w:tcPr>
            <w:tcW w:w="709" w:type="dxa"/>
          </w:tcPr>
          <w:p w:rsidR="00A61596" w:rsidRPr="007117FA" w:rsidRDefault="00A61596" w:rsidP="00AE184D">
            <w:pPr>
              <w:rPr>
                <w:color w:val="000000"/>
              </w:rPr>
            </w:pPr>
            <w:r w:rsidRPr="007117FA">
              <w:rPr>
                <w:color w:val="000000"/>
              </w:rPr>
              <w:t>v</w:t>
            </w:r>
          </w:p>
        </w:tc>
      </w:tr>
      <w:tr w:rsidR="00B07C79" w:rsidRPr="000171A6" w:rsidTr="00C57EBE">
        <w:tc>
          <w:tcPr>
            <w:tcW w:w="3227" w:type="dxa"/>
          </w:tcPr>
          <w:p w:rsidR="00B07C79" w:rsidRPr="007117FA" w:rsidRDefault="00B07C79" w:rsidP="00AE184D">
            <w:pPr>
              <w:rPr>
                <w:color w:val="000000"/>
              </w:rPr>
            </w:pPr>
            <w:proofErr w:type="spellStart"/>
            <w:r w:rsidRPr="007117FA">
              <w:rPr>
                <w:bCs/>
              </w:rPr>
              <w:t>cmis:isImmutable</w:t>
            </w:r>
            <w:proofErr w:type="spellEnd"/>
          </w:p>
        </w:tc>
        <w:tc>
          <w:tcPr>
            <w:tcW w:w="1701" w:type="dxa"/>
          </w:tcPr>
          <w:p w:rsidR="00B07C79" w:rsidRPr="007117FA" w:rsidRDefault="00B07C79" w:rsidP="00AE184D">
            <w:pPr>
              <w:rPr>
                <w:lang w:eastAsia="nl-NL"/>
              </w:rPr>
            </w:pPr>
            <w:r w:rsidRPr="007117FA">
              <w:rPr>
                <w:lang w:eastAsia="nl-NL"/>
              </w:rPr>
              <w:t>Zaken</w:t>
            </w:r>
          </w:p>
        </w:tc>
        <w:tc>
          <w:tcPr>
            <w:tcW w:w="4536" w:type="dxa"/>
          </w:tcPr>
          <w:p w:rsidR="00B07C79" w:rsidRPr="007117FA" w:rsidRDefault="00B07C79" w:rsidP="00AE184D">
            <w:pPr>
              <w:rPr>
                <w:color w:val="000000"/>
              </w:rPr>
            </w:pPr>
            <w:r w:rsidRPr="007117FA">
              <w:rPr>
                <w:color w:val="000000"/>
              </w:rPr>
              <w:t>TRUE</w:t>
            </w:r>
          </w:p>
        </w:tc>
        <w:tc>
          <w:tcPr>
            <w:tcW w:w="709" w:type="dxa"/>
          </w:tcPr>
          <w:p w:rsidR="00B07C79" w:rsidRPr="007117FA" w:rsidRDefault="00B07C79" w:rsidP="00AE184D">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proofErr w:type="spellStart"/>
            <w:r w:rsidRPr="007117FA">
              <w:rPr>
                <w:color w:val="000000"/>
              </w:rPr>
              <w:t>cmis:name</w:t>
            </w:r>
            <w:proofErr w:type="spellEnd"/>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5979EB">
            <w:pPr>
              <w:rPr>
                <w:color w:val="000000"/>
              </w:rPr>
            </w:pPr>
            <w:r w:rsidRPr="007117FA">
              <w:rPr>
                <w:color w:val="000000"/>
              </w:rPr>
              <w:t>Zaaktypecode (</w:t>
            </w:r>
            <w:proofErr w:type="spellStart"/>
            <w:r w:rsidR="00237DAF">
              <w:rPr>
                <w:color w:val="000000"/>
              </w:rPr>
              <w:t>StUF</w:t>
            </w:r>
            <w:proofErr w:type="spellEnd"/>
            <w:r w:rsidR="00237DAF">
              <w:rPr>
                <w:color w:val="000000"/>
              </w:rPr>
              <w:t>-ZKN</w:t>
            </w:r>
            <w:r w:rsidR="009037D9">
              <w:rPr>
                <w:color w:val="000000"/>
              </w:rPr>
              <w:t>-</w:t>
            </w:r>
            <w:r w:rsidRPr="007117FA">
              <w:rPr>
                <w:color w:val="000000"/>
              </w:rPr>
              <w:t>element, niet in RGBZ)</w:t>
            </w:r>
          </w:p>
        </w:tc>
        <w:tc>
          <w:tcPr>
            <w:tcW w:w="709" w:type="dxa"/>
          </w:tcPr>
          <w:p w:rsidR="00A61596" w:rsidRPr="007117FA" w:rsidRDefault="00A61596" w:rsidP="005979EB">
            <w:pPr>
              <w:rPr>
                <w:color w:val="000000"/>
              </w:rPr>
            </w:pPr>
            <w:r w:rsidRPr="007117FA">
              <w:rPr>
                <w:color w:val="000000"/>
              </w:rPr>
              <w:t>v</w:t>
            </w:r>
          </w:p>
        </w:tc>
      </w:tr>
      <w:tr w:rsidR="00B07C79" w:rsidRPr="00892F46" w:rsidTr="00C57EBE">
        <w:tc>
          <w:tcPr>
            <w:tcW w:w="3227" w:type="dxa"/>
          </w:tcPr>
          <w:p w:rsidR="00B07C79" w:rsidRPr="007117FA" w:rsidRDefault="00B07C79" w:rsidP="00AE184D">
            <w:pPr>
              <w:rPr>
                <w:color w:val="000000"/>
              </w:rPr>
            </w:pPr>
            <w:proofErr w:type="spellStart"/>
            <w:r w:rsidRPr="007117FA">
              <w:rPr>
                <w:bCs/>
              </w:rPr>
              <w:t>cmis:isImmutable</w:t>
            </w:r>
            <w:proofErr w:type="spellEnd"/>
          </w:p>
        </w:tc>
        <w:tc>
          <w:tcPr>
            <w:tcW w:w="1701" w:type="dxa"/>
          </w:tcPr>
          <w:p w:rsidR="00B07C79" w:rsidRPr="007117FA" w:rsidRDefault="00B07C79" w:rsidP="00AE184D">
            <w:pPr>
              <w:rPr>
                <w:lang w:eastAsia="nl-NL"/>
              </w:rPr>
            </w:pPr>
            <w:r w:rsidRPr="007117FA">
              <w:rPr>
                <w:lang w:eastAsia="nl-NL"/>
              </w:rPr>
              <w:t>Zaaktype</w:t>
            </w:r>
          </w:p>
        </w:tc>
        <w:tc>
          <w:tcPr>
            <w:tcW w:w="4536" w:type="dxa"/>
          </w:tcPr>
          <w:p w:rsidR="00B07C79" w:rsidRPr="007117FA" w:rsidRDefault="00B07C79" w:rsidP="005979EB">
            <w:pPr>
              <w:rPr>
                <w:color w:val="000000"/>
              </w:rPr>
            </w:pPr>
            <w:r w:rsidRPr="007117FA">
              <w:rPr>
                <w:color w:val="000000"/>
              </w:rPr>
              <w:t>TRUE</w:t>
            </w:r>
          </w:p>
        </w:tc>
        <w:tc>
          <w:tcPr>
            <w:tcW w:w="709" w:type="dxa"/>
          </w:tcPr>
          <w:p w:rsidR="00B07C79" w:rsidRPr="007117FA" w:rsidRDefault="00B07C79" w:rsidP="005979EB">
            <w:pPr>
              <w:rPr>
                <w:color w:val="000000"/>
              </w:rPr>
            </w:pPr>
            <w:r w:rsidRPr="007117FA">
              <w:rPr>
                <w:color w:val="000000"/>
              </w:rPr>
              <w:t>v</w:t>
            </w:r>
          </w:p>
        </w:tc>
      </w:tr>
      <w:tr w:rsidR="00A61596" w:rsidRPr="00892F46" w:rsidTr="00C57EBE">
        <w:tc>
          <w:tcPr>
            <w:tcW w:w="3227" w:type="dxa"/>
          </w:tcPr>
          <w:p w:rsidR="00A61596" w:rsidRPr="007117FA" w:rsidRDefault="00A61596" w:rsidP="00AE184D">
            <w:pPr>
              <w:rPr>
                <w:color w:val="000000"/>
              </w:rPr>
            </w:pPr>
            <w:proofErr w:type="spellStart"/>
            <w:r w:rsidRPr="007117FA">
              <w:rPr>
                <w:color w:val="000000"/>
              </w:rPr>
              <w:t>zsdms:Zaaktype-omschrijving</w:t>
            </w:r>
            <w:proofErr w:type="spellEnd"/>
          </w:p>
        </w:tc>
        <w:tc>
          <w:tcPr>
            <w:tcW w:w="1701" w:type="dxa"/>
          </w:tcPr>
          <w:p w:rsidR="00A61596" w:rsidRPr="007117FA" w:rsidRDefault="00A61596" w:rsidP="00AE184D">
            <w:pPr>
              <w:rPr>
                <w:lang w:eastAsia="nl-NL"/>
              </w:rPr>
            </w:pPr>
            <w:r w:rsidRPr="007117FA">
              <w:rPr>
                <w:lang w:eastAsia="nl-NL"/>
              </w:rPr>
              <w:t>Zaaktype</w:t>
            </w:r>
          </w:p>
        </w:tc>
        <w:tc>
          <w:tcPr>
            <w:tcW w:w="4536" w:type="dxa"/>
          </w:tcPr>
          <w:p w:rsidR="00A61596" w:rsidRPr="007117FA" w:rsidRDefault="00A61596" w:rsidP="00AE184D">
            <w:pPr>
              <w:rPr>
                <w:color w:val="000000"/>
              </w:rPr>
            </w:pPr>
            <w:r w:rsidRPr="007117FA">
              <w:rPr>
                <w:color w:val="000000"/>
              </w:rPr>
              <w:t>Zaaktype-omschrijving</w:t>
            </w:r>
          </w:p>
        </w:tc>
        <w:tc>
          <w:tcPr>
            <w:tcW w:w="709" w:type="dxa"/>
          </w:tcPr>
          <w:p w:rsidR="00A61596" w:rsidRPr="007117FA" w:rsidRDefault="00A61596" w:rsidP="00AE184D">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cmis:name</w:t>
            </w:r>
            <w:proofErr w:type="spellEnd"/>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zsdms:zaakidentificatie</w:t>
            </w:r>
            <w:proofErr w:type="spellEnd"/>
          </w:p>
        </w:tc>
        <w:tc>
          <w:tcPr>
            <w:tcW w:w="1701" w:type="dxa"/>
            <w:vAlign w:val="bottom"/>
          </w:tcPr>
          <w:p w:rsidR="00A61596" w:rsidRPr="007117FA" w:rsidRDefault="00A61596" w:rsidP="00A36F43">
            <w:r w:rsidRPr="007117FA">
              <w:t>Zaakfolder</w:t>
            </w:r>
          </w:p>
        </w:tc>
        <w:tc>
          <w:tcPr>
            <w:tcW w:w="4536" w:type="dxa"/>
            <w:vAlign w:val="bottom"/>
          </w:tcPr>
          <w:p w:rsidR="00A61596" w:rsidRPr="007117FA" w:rsidRDefault="00A61596">
            <w:pPr>
              <w:rPr>
                <w:color w:val="000000"/>
              </w:rPr>
            </w:pPr>
            <w:r w:rsidRPr="007117FA">
              <w:rPr>
                <w:color w:val="000000"/>
              </w:rPr>
              <w:t>Zaakidentificatie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zsdms:startdatum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Startdatum</w:t>
            </w:r>
          </w:p>
        </w:tc>
        <w:tc>
          <w:tcPr>
            <w:tcW w:w="709" w:type="dxa"/>
          </w:tcPr>
          <w:p w:rsidR="00A61596" w:rsidRPr="007117FA" w:rsidRDefault="00A61596">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zsdms:einddatum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Einddatum</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zsdms:zaakniveau</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Zaakniveau</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zsdms:deelzakenindicatie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Deelzakenindicatie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zsdms:registratiedatum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Registratiedatum</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zsdms:publicatiedatum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Publicatiedatum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zsdms:archiefnominatie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tcPr>
          <w:p w:rsidR="00A61596" w:rsidRPr="007117FA" w:rsidRDefault="00A61596">
            <w:pPr>
              <w:rPr>
                <w:color w:val="000000"/>
              </w:rPr>
            </w:pPr>
            <w:r w:rsidRPr="007117FA">
              <w:rPr>
                <w:color w:val="000000"/>
              </w:rPr>
              <w:t>Archiefnominatie</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rsidP="007117FA">
            <w:pPr>
              <w:rPr>
                <w:color w:val="000000"/>
              </w:rPr>
            </w:pPr>
            <w:proofErr w:type="spellStart"/>
            <w:r w:rsidRPr="007117FA">
              <w:rPr>
                <w:color w:val="000000"/>
              </w:rPr>
              <w:t>zsdms:resultaatomschrijving</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7117FA">
            <w:pPr>
              <w:rPr>
                <w:color w:val="000000"/>
              </w:rPr>
            </w:pPr>
            <w:r w:rsidRPr="007117FA">
              <w:rPr>
                <w:color w:val="000000"/>
              </w:rPr>
              <w:t>Resultaatomschrijving</w:t>
            </w:r>
          </w:p>
        </w:tc>
        <w:tc>
          <w:tcPr>
            <w:tcW w:w="709" w:type="dxa"/>
          </w:tcPr>
          <w:p w:rsidR="00A61596" w:rsidRPr="007117FA" w:rsidRDefault="007117FA">
            <w:pPr>
              <w:rPr>
                <w:color w:val="000000"/>
                <w:highlight w:val="yellow"/>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zsdms:datumVernietigingDossier</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proofErr w:type="spellStart"/>
            <w:r w:rsidRPr="007117FA">
              <w:rPr>
                <w:color w:val="000000"/>
              </w:rPr>
              <w:t>DatumVernietigingDossier</w:t>
            </w:r>
            <w:proofErr w:type="spellEnd"/>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zsdms:voorvoegselsGeslachtsnaam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Voorvoegsels 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zsdms:geslachtsnaam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Geslachtsnaam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zsdms:achternaam</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Achternaam</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zsdms:voorvoegsel</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Voorvoegsel</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zsdms:medewerkeridentificatie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proofErr w:type="spellStart"/>
            <w:r w:rsidRPr="007117FA">
              <w:rPr>
                <w:color w:val="000000"/>
              </w:rPr>
              <w:t>Medewerkeridentificatie</w:t>
            </w:r>
            <w:proofErr w:type="spellEnd"/>
            <w:r w:rsidR="00134C60">
              <w:rPr>
                <w:color w:val="000000"/>
              </w:rPr>
              <w:t xml:space="preserve"> (van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zsdms:organisatieidentificatie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proofErr w:type="spellStart"/>
            <w:r w:rsidRPr="007117FA">
              <w:rPr>
                <w:color w:val="000000"/>
              </w:rPr>
              <w:t>Organisatieidentificatie</w:t>
            </w:r>
            <w:proofErr w:type="spellEnd"/>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zsdms:inp.bsn</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Burgerservicenummer</w:t>
            </w:r>
            <w:r w:rsidR="007B00FA">
              <w:rPr>
                <w:color w:val="000000"/>
              </w:rPr>
              <w:t xml:space="preserve"> </w:t>
            </w:r>
            <w:r w:rsidR="00134C60">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zsdms:anp.identificatie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5938EF" w:rsidRDefault="00A61596" w:rsidP="005979EB">
            <w:pPr>
              <w:rPr>
                <w:color w:val="000000"/>
              </w:rPr>
            </w:pPr>
            <w:r w:rsidRPr="005938EF">
              <w:rPr>
                <w:color w:val="000000"/>
              </w:rPr>
              <w:t>Nummer ander natuurlijk</w:t>
            </w:r>
          </w:p>
          <w:p w:rsidR="00A61596" w:rsidRPr="00EA2FCE" w:rsidRDefault="00134C60" w:rsidP="005979EB">
            <w:pPr>
              <w:rPr>
                <w:color w:val="000000"/>
              </w:rPr>
            </w:pPr>
            <w:r w:rsidRPr="00EA2FCE">
              <w:rPr>
                <w:color w:val="000000"/>
              </w:rPr>
              <w:t>persoon</w:t>
            </w:r>
            <w:r w:rsidR="007B00FA" w:rsidRPr="00EA2FCE">
              <w:rPr>
                <w:color w:val="000000"/>
              </w:rPr>
              <w:t xml:space="preserve"> </w:t>
            </w:r>
            <w:r w:rsidRPr="00EA2FCE">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lastRenderedPageBreak/>
              <w:t>zsdms:inn.nnpld</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EA2FCE" w:rsidRDefault="00A61596">
            <w:pPr>
              <w:rPr>
                <w:color w:val="000000"/>
              </w:rPr>
            </w:pPr>
            <w:r w:rsidRPr="005938EF">
              <w:rPr>
                <w:color w:val="000000"/>
              </w:rPr>
              <w:t>NNP-ID</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zsdms:ann.identificatie</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Nummer</w:t>
            </w:r>
          </w:p>
          <w:p w:rsidR="00A61596" w:rsidRPr="007117FA" w:rsidRDefault="00A61596" w:rsidP="005979EB">
            <w:pPr>
              <w:rPr>
                <w:color w:val="000000"/>
              </w:rPr>
            </w:pPr>
            <w:r w:rsidRPr="007117FA">
              <w:rPr>
                <w:color w:val="000000"/>
              </w:rPr>
              <w:t>ander buitenlands niet-natuurlijk persoon</w:t>
            </w:r>
            <w:r w:rsidR="007B00FA">
              <w:rPr>
                <w:color w:val="000000"/>
              </w:rPr>
              <w:t xml:space="preserve"> </w:t>
            </w:r>
            <w:r w:rsidR="00134C60" w:rsidRPr="005938EF">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zsdms:vestigingsNummer</w:t>
            </w:r>
            <w:proofErr w:type="spellEnd"/>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rsidP="005979EB">
            <w:pPr>
              <w:rPr>
                <w:color w:val="000000"/>
              </w:rPr>
            </w:pPr>
            <w:r w:rsidRPr="007117FA">
              <w:rPr>
                <w:color w:val="000000"/>
              </w:rPr>
              <w:t>Vestigingsnummer</w:t>
            </w:r>
            <w:r w:rsidR="007B00FA">
              <w:rPr>
                <w:color w:val="000000"/>
              </w:rPr>
              <w:t xml:space="preserve"> </w:t>
            </w:r>
            <w:r w:rsidR="00134C60">
              <w:rPr>
                <w:color w:val="000000"/>
              </w:rPr>
              <w:t>(van initiator zaak)</w:t>
            </w:r>
          </w:p>
        </w:tc>
        <w:tc>
          <w:tcPr>
            <w:tcW w:w="709" w:type="dxa"/>
          </w:tcPr>
          <w:p w:rsidR="00A61596" w:rsidRPr="007117FA" w:rsidRDefault="00F82393" w:rsidP="005979EB">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zsdms:handelsnaam</w:t>
            </w:r>
            <w:proofErr w:type="spellEnd"/>
            <w:r w:rsidRPr="007117FA">
              <w:rPr>
                <w:color w:val="000000"/>
              </w:rPr>
              <w:t> </w:t>
            </w:r>
          </w:p>
        </w:tc>
        <w:tc>
          <w:tcPr>
            <w:tcW w:w="1701" w:type="dxa"/>
            <w:vAlign w:val="bottom"/>
          </w:tcPr>
          <w:p w:rsidR="00A61596" w:rsidRPr="007117FA" w:rsidRDefault="00A61596">
            <w:pPr>
              <w:rPr>
                <w:color w:val="0000FF"/>
                <w:u w:val="single"/>
              </w:rPr>
            </w:pPr>
            <w:r w:rsidRPr="007117FA">
              <w:t>Zaakfolder</w:t>
            </w:r>
          </w:p>
        </w:tc>
        <w:tc>
          <w:tcPr>
            <w:tcW w:w="4536" w:type="dxa"/>
            <w:vAlign w:val="bottom"/>
          </w:tcPr>
          <w:p w:rsidR="00A61596" w:rsidRPr="007117FA" w:rsidRDefault="00A61596">
            <w:pPr>
              <w:rPr>
                <w:color w:val="000000"/>
              </w:rPr>
            </w:pPr>
            <w:r w:rsidRPr="007117FA">
              <w:rPr>
                <w:color w:val="000000"/>
              </w:rPr>
              <w:t>Handelsnaam</w:t>
            </w:r>
            <w:r w:rsidR="007B00FA">
              <w:rPr>
                <w:color w:val="000000"/>
              </w:rPr>
              <w:t xml:space="preserve"> </w:t>
            </w:r>
            <w:r w:rsidR="00134C60">
              <w:rPr>
                <w:color w:val="000000"/>
              </w:rPr>
              <w:t xml:space="preserve"> (van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zsdms:statutairenaam</w:t>
            </w:r>
            <w:proofErr w:type="spellEnd"/>
          </w:p>
        </w:tc>
        <w:tc>
          <w:tcPr>
            <w:tcW w:w="1701" w:type="dxa"/>
            <w:vAlign w:val="bottom"/>
          </w:tcPr>
          <w:p w:rsidR="00A61596" w:rsidRPr="007117FA" w:rsidRDefault="00A61596" w:rsidP="00A36F43">
            <w:pPr>
              <w:rPr>
                <w:color w:val="0000FF"/>
                <w:u w:val="single"/>
              </w:rPr>
            </w:pPr>
            <w:r w:rsidRPr="007117FA">
              <w:t>Zaakfolder</w:t>
            </w:r>
          </w:p>
        </w:tc>
        <w:tc>
          <w:tcPr>
            <w:tcW w:w="4536" w:type="dxa"/>
            <w:vAlign w:val="bottom"/>
          </w:tcPr>
          <w:p w:rsidR="00A61596" w:rsidRPr="00EA2FCE" w:rsidRDefault="00A61596">
            <w:pPr>
              <w:rPr>
                <w:color w:val="000000"/>
              </w:rPr>
            </w:pPr>
            <w:r w:rsidRPr="00EA2FCE">
              <w:rPr>
                <w:color w:val="000000"/>
              </w:rPr>
              <w:t>(Statutaire) Naam</w:t>
            </w:r>
            <w:r w:rsidR="007B00FA" w:rsidRPr="00EA2FCE">
              <w:rPr>
                <w:color w:val="000000"/>
              </w:rPr>
              <w:t xml:space="preserve"> </w:t>
            </w:r>
            <w:r w:rsidR="00134C60" w:rsidRPr="00EA2FCE">
              <w:rPr>
                <w:color w:val="000000"/>
              </w:rPr>
              <w:t>(van initiator zaak)</w:t>
            </w:r>
          </w:p>
        </w:tc>
        <w:tc>
          <w:tcPr>
            <w:tcW w:w="709" w:type="dxa"/>
          </w:tcPr>
          <w:p w:rsidR="00A61596" w:rsidRPr="007117FA" w:rsidRDefault="00F82393">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cmis:name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Documenttitel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cmis:contentStreamFileName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Bestandsnaam</w:t>
            </w:r>
          </w:p>
        </w:tc>
        <w:tc>
          <w:tcPr>
            <w:tcW w:w="709" w:type="dxa"/>
          </w:tcPr>
          <w:p w:rsidR="00A61596" w:rsidRPr="007117FA" w:rsidRDefault="00351F3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zsdms:documentIdentificatie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DocumentIdentificatie</w:t>
            </w:r>
            <w:proofErr w:type="spellEnd"/>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zsdms:dct.omschrijving</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Documenttype-omschrijving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zsdms:dct.categorie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Documentcategorie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6C5A4E" w:rsidRDefault="00A61596" w:rsidP="006C5A4E">
            <w:pPr>
              <w:rPr>
                <w:color w:val="000000"/>
              </w:rPr>
            </w:pPr>
            <w:proofErr w:type="spellStart"/>
            <w:r w:rsidRPr="006C5A4E">
              <w:rPr>
                <w:color w:val="000000"/>
              </w:rPr>
              <w:t>zsdms:documentcreatiedatum</w:t>
            </w:r>
            <w:proofErr w:type="spellEnd"/>
            <w:r w:rsidR="00351F32"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proofErr w:type="spellStart"/>
            <w:r w:rsidR="00351F32" w:rsidRPr="006C5A4E">
              <w:rPr>
                <w:color w:val="000000"/>
              </w:rPr>
              <w:t>cmis:creationDate</w:t>
            </w:r>
            <w:proofErr w:type="spellEnd"/>
            <w:r w:rsidR="006C5A4E">
              <w:rPr>
                <w:color w:val="000000"/>
              </w:rPr>
              <w:t>)</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Documentcreatiedatum</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zsdms:documentontvangstdatum</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Documentontvangstdatum</w:t>
            </w:r>
            <w:proofErr w:type="spellEnd"/>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tcPr>
          <w:p w:rsidR="00A61596" w:rsidRPr="007117FA" w:rsidRDefault="00A61596">
            <w:pPr>
              <w:rPr>
                <w:color w:val="000000"/>
              </w:rPr>
            </w:pPr>
            <w:proofErr w:type="spellStart"/>
            <w:r w:rsidRPr="007117FA">
              <w:rPr>
                <w:color w:val="000000"/>
              </w:rPr>
              <w:t>zsdms:documentbeschrijving</w:t>
            </w:r>
            <w:proofErr w:type="spellEnd"/>
          </w:p>
        </w:tc>
        <w:tc>
          <w:tcPr>
            <w:tcW w:w="1701" w:type="dxa"/>
            <w:vAlign w:val="bottom"/>
          </w:tcPr>
          <w:p w:rsidR="00A61596" w:rsidRPr="007117FA" w:rsidRDefault="00A61596" w:rsidP="00A36F43">
            <w:r w:rsidRPr="007117FA">
              <w:t>EDC</w:t>
            </w:r>
          </w:p>
        </w:tc>
        <w:tc>
          <w:tcPr>
            <w:tcW w:w="4536" w:type="dxa"/>
          </w:tcPr>
          <w:p w:rsidR="00A61596" w:rsidRPr="007117FA" w:rsidRDefault="00A61596">
            <w:pPr>
              <w:rPr>
                <w:color w:val="000000"/>
              </w:rPr>
            </w:pPr>
            <w:r w:rsidRPr="007117FA">
              <w:rPr>
                <w:color w:val="000000"/>
              </w:rPr>
              <w:t>Documentbeschrijving</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zsdms:documentverzenddatum</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Documentverzenddatum</w:t>
            </w:r>
            <w:proofErr w:type="spellEnd"/>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zsdms:vertrouwelijkaanduiding</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proofErr w:type="spellStart"/>
            <w:r w:rsidRPr="007117FA">
              <w:rPr>
                <w:color w:val="000000"/>
              </w:rPr>
              <w:t>Vertrouwelijkaanduiding</w:t>
            </w:r>
            <w:proofErr w:type="spellEnd"/>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6C5A4E" w:rsidRDefault="00A61596" w:rsidP="006C5A4E">
            <w:pPr>
              <w:rPr>
                <w:color w:val="000000"/>
              </w:rPr>
            </w:pPr>
            <w:proofErr w:type="spellStart"/>
            <w:r w:rsidRPr="006C5A4E">
              <w:rPr>
                <w:color w:val="000000"/>
              </w:rPr>
              <w:t>zsdms:documentauteur</w:t>
            </w:r>
            <w:proofErr w:type="spellEnd"/>
            <w:r w:rsidRPr="006C5A4E">
              <w:rPr>
                <w:color w:val="000000"/>
              </w:rPr>
              <w:t xml:space="preserve"> </w:t>
            </w:r>
            <w:r w:rsidR="006C5A4E" w:rsidRPr="006C5A4E">
              <w:rPr>
                <w:color w:val="000000"/>
              </w:rPr>
              <w:t>(</w:t>
            </w:r>
            <w:r w:rsidR="006C5A4E">
              <w:rPr>
                <w:color w:val="000000"/>
              </w:rPr>
              <w:t>kan verschillen van</w:t>
            </w:r>
            <w:r w:rsidR="006C5A4E" w:rsidRPr="006C5A4E">
              <w:rPr>
                <w:color w:val="000000"/>
              </w:rPr>
              <w:t xml:space="preserve"> </w:t>
            </w:r>
            <w:proofErr w:type="spellStart"/>
            <w:r w:rsidR="006C5A4E" w:rsidRPr="006C5A4E">
              <w:rPr>
                <w:rStyle w:val="pcrb8t-"/>
              </w:rPr>
              <w:t>cmis:createdBy</w:t>
            </w:r>
            <w:proofErr w:type="spellEnd"/>
            <w:r w:rsidR="006C5A4E">
              <w:rPr>
                <w:color w:val="000000"/>
              </w:rPr>
              <w:t xml:space="preserve">) </w:t>
            </w:r>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Documentauteur</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351F32">
            <w:pPr>
              <w:rPr>
                <w:color w:val="000000"/>
              </w:rPr>
            </w:pPr>
            <w:proofErr w:type="spellStart"/>
            <w:r w:rsidRPr="007117FA">
              <w:rPr>
                <w:rStyle w:val="pcrb8t-"/>
              </w:rPr>
              <w:t>cmis:contentStreamMimeType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Documentformaat</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zsdms:documenttaal</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Documenttaal</w:t>
            </w:r>
          </w:p>
        </w:tc>
        <w:tc>
          <w:tcPr>
            <w:tcW w:w="709" w:type="dxa"/>
          </w:tcPr>
          <w:p w:rsidR="00A61596" w:rsidRPr="007117FA" w:rsidRDefault="005D0E92">
            <w:pPr>
              <w:rPr>
                <w:color w:val="000000"/>
              </w:rPr>
            </w:pPr>
            <w:r w:rsidRPr="007117FA">
              <w:rPr>
                <w:color w:val="000000"/>
              </w:rPr>
              <w:t>v</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zsdms:documentversie</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Documentversie</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zsdms:documentstatus</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Documentstatus</w:t>
            </w:r>
          </w:p>
        </w:tc>
        <w:tc>
          <w:tcPr>
            <w:tcW w:w="709" w:type="dxa"/>
          </w:tcPr>
          <w:p w:rsidR="00A61596" w:rsidRPr="007117FA" w:rsidRDefault="005D0E92">
            <w:pPr>
              <w:rPr>
                <w:color w:val="000000"/>
              </w:rPr>
            </w:pPr>
            <w:r w:rsidRPr="007117FA">
              <w:rPr>
                <w:color w:val="000000"/>
              </w:rPr>
              <w:t>o</w:t>
            </w:r>
          </w:p>
        </w:tc>
      </w:tr>
      <w:tr w:rsidR="00A61596" w:rsidRPr="00892F46" w:rsidTr="00C57EBE">
        <w:tc>
          <w:tcPr>
            <w:tcW w:w="3227" w:type="dxa"/>
            <w:vAlign w:val="bottom"/>
          </w:tcPr>
          <w:p w:rsidR="00A61596" w:rsidRPr="007117FA" w:rsidRDefault="00A61596">
            <w:pPr>
              <w:rPr>
                <w:color w:val="000000"/>
              </w:rPr>
            </w:pPr>
            <w:proofErr w:type="spellStart"/>
            <w:r w:rsidRPr="007117FA">
              <w:rPr>
                <w:color w:val="000000"/>
              </w:rPr>
              <w:t>zsdms:documentlink</w:t>
            </w:r>
            <w:proofErr w:type="spellEnd"/>
          </w:p>
        </w:tc>
        <w:tc>
          <w:tcPr>
            <w:tcW w:w="1701" w:type="dxa"/>
            <w:vAlign w:val="bottom"/>
          </w:tcPr>
          <w:p w:rsidR="00A61596" w:rsidRPr="007117FA" w:rsidRDefault="00A61596" w:rsidP="00A36F43">
            <w:r w:rsidRPr="007117FA">
              <w:t>EDC</w:t>
            </w:r>
          </w:p>
        </w:tc>
        <w:tc>
          <w:tcPr>
            <w:tcW w:w="4536" w:type="dxa"/>
            <w:vAlign w:val="bottom"/>
          </w:tcPr>
          <w:p w:rsidR="00A61596" w:rsidRPr="007117FA" w:rsidRDefault="00A61596">
            <w:pPr>
              <w:rPr>
                <w:color w:val="000000"/>
              </w:rPr>
            </w:pPr>
            <w:r w:rsidRPr="007117FA">
              <w:rPr>
                <w:color w:val="000000"/>
              </w:rPr>
              <w:t>Documentlink</w:t>
            </w:r>
          </w:p>
        </w:tc>
        <w:tc>
          <w:tcPr>
            <w:tcW w:w="709" w:type="dxa"/>
          </w:tcPr>
          <w:p w:rsidR="00A61596" w:rsidRPr="007117FA" w:rsidRDefault="006C5A4E">
            <w:pPr>
              <w:rPr>
                <w:color w:val="000000"/>
              </w:rPr>
            </w:pPr>
            <w:r>
              <w:rPr>
                <w:color w:val="000000"/>
              </w:rPr>
              <w:t>o</w:t>
            </w:r>
          </w:p>
        </w:tc>
      </w:tr>
      <w:tr w:rsidR="006C5A4E" w:rsidRPr="00892F46" w:rsidTr="00C57EBE">
        <w:tc>
          <w:tcPr>
            <w:tcW w:w="3227" w:type="dxa"/>
            <w:vAlign w:val="bottom"/>
          </w:tcPr>
          <w:p w:rsidR="006C5A4E" w:rsidRPr="007117FA" w:rsidRDefault="006C5A4E">
            <w:pPr>
              <w:rPr>
                <w:color w:val="000000"/>
              </w:rPr>
            </w:pPr>
            <w:r>
              <w:rPr>
                <w:color w:val="000000"/>
              </w:rPr>
              <w:t>Content-stream (is content-stream van EDC object)</w:t>
            </w:r>
          </w:p>
        </w:tc>
        <w:tc>
          <w:tcPr>
            <w:tcW w:w="1701" w:type="dxa"/>
            <w:vAlign w:val="bottom"/>
          </w:tcPr>
          <w:p w:rsidR="006C5A4E" w:rsidRPr="007117FA" w:rsidRDefault="006C5A4E" w:rsidP="00A36F43">
            <w:r>
              <w:t>EDC</w:t>
            </w:r>
          </w:p>
        </w:tc>
        <w:tc>
          <w:tcPr>
            <w:tcW w:w="4536" w:type="dxa"/>
            <w:vAlign w:val="bottom"/>
          </w:tcPr>
          <w:p w:rsidR="006C5A4E" w:rsidRPr="007117FA" w:rsidRDefault="006C5A4E">
            <w:pPr>
              <w:rPr>
                <w:color w:val="000000"/>
              </w:rPr>
            </w:pPr>
            <w:r>
              <w:rPr>
                <w:color w:val="000000"/>
              </w:rPr>
              <w:t>Documentinhoud</w:t>
            </w:r>
          </w:p>
        </w:tc>
        <w:tc>
          <w:tcPr>
            <w:tcW w:w="709" w:type="dxa"/>
          </w:tcPr>
          <w:p w:rsidR="006C5A4E" w:rsidRPr="007117FA" w:rsidRDefault="006C5A4E">
            <w:pPr>
              <w:rPr>
                <w:color w:val="000000"/>
              </w:rPr>
            </w:pPr>
            <w:r>
              <w:rPr>
                <w:color w:val="000000"/>
              </w:rPr>
              <w:t>v</w:t>
            </w:r>
          </w:p>
        </w:tc>
      </w:tr>
    </w:tbl>
    <w:p w:rsidR="00765447" w:rsidRDefault="00765447" w:rsidP="00765447">
      <w:pPr>
        <w:pStyle w:val="Bijschrift"/>
      </w:pPr>
      <w:bookmarkStart w:id="1037" w:name="_Ref346899068"/>
      <w:r w:rsidRPr="000B4F21">
        <w:t xml:space="preserve">Tabel </w:t>
      </w:r>
      <w:fldSimple w:instr=" SEQ Tabel \* ARABIC ">
        <w:r w:rsidR="0063063A">
          <w:rPr>
            <w:noProof/>
          </w:rPr>
          <w:t>3</w:t>
        </w:r>
      </w:fldSimple>
      <w:bookmarkEnd w:id="1037"/>
      <w:r w:rsidRPr="000B4F21">
        <w:t xml:space="preserve">: </w:t>
      </w:r>
      <w:proofErr w:type="spellStart"/>
      <w:r w:rsidRPr="000B4F21">
        <w:t>Mapping</w:t>
      </w:r>
      <w:proofErr w:type="spellEnd"/>
      <w:r w:rsidRPr="000B4F21">
        <w:t xml:space="preserve"> CMIS</w:t>
      </w:r>
      <w:r w:rsidR="00A2123B">
        <w:t>-</w:t>
      </w:r>
      <w:proofErr w:type="spellStart"/>
      <w:r w:rsidRPr="000B4F21">
        <w:t>properties</w:t>
      </w:r>
      <w:proofErr w:type="spellEnd"/>
      <w:r w:rsidRPr="000B4F21">
        <w:t xml:space="preserve"> op RGBZ</w:t>
      </w:r>
      <w:r w:rsidR="00A2123B">
        <w:t>-</w:t>
      </w:r>
      <w:r w:rsidRPr="000B4F21">
        <w:t>attributen</w:t>
      </w:r>
    </w:p>
    <w:p w:rsidR="00A86DD7" w:rsidRDefault="00A86DD7" w:rsidP="00C57EBE">
      <w:bookmarkStart w:id="1038" w:name="_Toc384629484"/>
      <w:bookmarkStart w:id="1039" w:name="_Toc395709863"/>
      <w:bookmarkStart w:id="1040" w:name="_Toc402174448"/>
      <w:bookmarkEnd w:id="1038"/>
      <w:bookmarkEnd w:id="1039"/>
      <w:bookmarkEnd w:id="1040"/>
    </w:p>
    <w:p w:rsidR="00A86DD7" w:rsidRDefault="00A86DD7" w:rsidP="00C57EBE"/>
    <w:p w:rsidR="00214B22" w:rsidRDefault="00E55D5D" w:rsidP="00C57EBE">
      <w:pPr>
        <w:pStyle w:val="Kop2"/>
        <w:keepNext w:val="0"/>
        <w:rPr>
          <w:lang w:eastAsia="nl-NL"/>
        </w:rPr>
      </w:pPr>
      <w:bookmarkStart w:id="1041" w:name="_Toc326920269"/>
      <w:bookmarkEnd w:id="193"/>
      <w:bookmarkEnd w:id="1041"/>
      <w:r>
        <w:br w:type="page"/>
      </w:r>
      <w:bookmarkStart w:id="1042" w:name="_Toc453158404"/>
      <w:bookmarkStart w:id="1043" w:name="_Toc453158556"/>
      <w:bookmarkStart w:id="1044" w:name="_Toc453159830"/>
      <w:bookmarkStart w:id="1045" w:name="_Toc455411040"/>
      <w:bookmarkStart w:id="1046" w:name="_Toc455667778"/>
      <w:bookmarkStart w:id="1047" w:name="_Toc457806212"/>
      <w:bookmarkStart w:id="1048" w:name="_Toc457806309"/>
      <w:r w:rsidR="00214B22">
        <w:rPr>
          <w:lang w:eastAsia="nl-NL"/>
        </w:rPr>
        <w:lastRenderedPageBreak/>
        <w:t>CMIS</w:t>
      </w:r>
      <w:r w:rsidR="00A2123B">
        <w:rPr>
          <w:lang w:eastAsia="nl-NL"/>
        </w:rPr>
        <w:t>-</w:t>
      </w:r>
      <w:r w:rsidR="00214B22">
        <w:rPr>
          <w:lang w:eastAsia="nl-NL"/>
        </w:rPr>
        <w:t>Documentservices en CMIS</w:t>
      </w:r>
      <w:r w:rsidR="00A2123B">
        <w:rPr>
          <w:lang w:eastAsia="nl-NL"/>
        </w:rPr>
        <w:t>-</w:t>
      </w:r>
      <w:r w:rsidR="00214B22">
        <w:rPr>
          <w:lang w:eastAsia="nl-NL"/>
        </w:rPr>
        <w:t>Integratieservice</w:t>
      </w:r>
      <w:bookmarkEnd w:id="1042"/>
      <w:bookmarkEnd w:id="1043"/>
      <w:bookmarkEnd w:id="1044"/>
      <w:bookmarkEnd w:id="1045"/>
      <w:bookmarkEnd w:id="1046"/>
      <w:bookmarkEnd w:id="1047"/>
      <w:bookmarkEnd w:id="1048"/>
    </w:p>
    <w:p w:rsidR="00364DA7" w:rsidRDefault="009C7CE3">
      <w:pPr>
        <w:rPr>
          <w:lang w:eastAsia="nl-NL"/>
        </w:rPr>
      </w:pPr>
      <w:r>
        <w:rPr>
          <w:lang w:eastAsia="nl-NL"/>
        </w:rPr>
        <w:t>De CMIS</w:t>
      </w:r>
      <w:r w:rsidR="00A2123B">
        <w:rPr>
          <w:lang w:eastAsia="nl-NL"/>
        </w:rPr>
        <w:t>-d</w:t>
      </w:r>
      <w:r>
        <w:rPr>
          <w:lang w:eastAsia="nl-NL"/>
        </w:rPr>
        <w:t xml:space="preserve">ocumentservices </w:t>
      </w:r>
      <w:r w:rsidR="002C187D">
        <w:rPr>
          <w:lang w:eastAsia="nl-NL"/>
        </w:rPr>
        <w:t xml:space="preserve">wordt dezelfde functionaliteit geboden als met </w:t>
      </w:r>
      <w:r w:rsidR="00190334">
        <w:rPr>
          <w:lang w:eastAsia="nl-NL"/>
        </w:rPr>
        <w:t xml:space="preserve">de </w:t>
      </w:r>
      <w:proofErr w:type="spellStart"/>
      <w:r w:rsidR="00190334">
        <w:rPr>
          <w:lang w:eastAsia="nl-NL"/>
        </w:rPr>
        <w:t>StUF</w:t>
      </w:r>
      <w:proofErr w:type="spellEnd"/>
      <w:r w:rsidR="00C17B98">
        <w:rPr>
          <w:lang w:eastAsia="nl-NL"/>
        </w:rPr>
        <w:t>-</w:t>
      </w:r>
      <w:r w:rsidR="00A2123B">
        <w:rPr>
          <w:lang w:eastAsia="nl-NL"/>
        </w:rPr>
        <w:t>zaakdocumentservices</w:t>
      </w:r>
      <w:r w:rsidR="00190334">
        <w:rPr>
          <w:lang w:eastAsia="nl-NL"/>
        </w:rPr>
        <w:t>. Echter, de services worden aangeboden via een CMIS</w:t>
      </w:r>
      <w:r w:rsidR="00A2123B">
        <w:rPr>
          <w:lang w:eastAsia="nl-NL"/>
        </w:rPr>
        <w:t>-</w:t>
      </w:r>
      <w:r w:rsidR="00190334">
        <w:rPr>
          <w:lang w:eastAsia="nl-NL"/>
        </w:rPr>
        <w:t xml:space="preserve">interface in plaats van een </w:t>
      </w:r>
      <w:proofErr w:type="spellStart"/>
      <w:r w:rsidR="00237DAF">
        <w:rPr>
          <w:lang w:eastAsia="nl-NL"/>
        </w:rPr>
        <w:t>StUF</w:t>
      </w:r>
      <w:proofErr w:type="spellEnd"/>
      <w:r w:rsidR="00237DAF">
        <w:rPr>
          <w:lang w:eastAsia="nl-NL"/>
        </w:rPr>
        <w:t>-ZKN</w:t>
      </w:r>
      <w:r w:rsidR="009037D9">
        <w:rPr>
          <w:lang w:eastAsia="nl-NL"/>
        </w:rPr>
        <w:t>-</w:t>
      </w:r>
      <w:r w:rsidR="00190334">
        <w:rPr>
          <w:lang w:eastAsia="nl-NL"/>
        </w:rPr>
        <w:t xml:space="preserve">interface. </w:t>
      </w:r>
      <w:r w:rsidR="002B24D1">
        <w:rPr>
          <w:lang w:eastAsia="nl-NL"/>
        </w:rPr>
        <w:t>De servicebeschrijvingen zijn in dit hoofdstuk daarom beperkt tot een aantal technische eisen.</w:t>
      </w:r>
      <w:r w:rsidR="00A40361">
        <w:rPr>
          <w:lang w:eastAsia="nl-NL"/>
        </w:rPr>
        <w:t xml:space="preserve"> </w:t>
      </w:r>
      <w:r w:rsidR="002B24D1">
        <w:rPr>
          <w:lang w:eastAsia="nl-NL"/>
        </w:rPr>
        <w:t xml:space="preserve">Uitzondering hierop is de </w:t>
      </w:r>
      <w:r w:rsidR="008D2A2D">
        <w:rPr>
          <w:lang w:eastAsia="nl-NL"/>
        </w:rPr>
        <w:t>‘</w:t>
      </w:r>
      <w:r w:rsidR="002B24D1">
        <w:rPr>
          <w:lang w:eastAsia="nl-NL"/>
        </w:rPr>
        <w:t xml:space="preserve">Koppel Zaakdocument </w:t>
      </w:r>
      <w:r w:rsidR="006F1CA3">
        <w:rPr>
          <w:lang w:eastAsia="nl-NL"/>
        </w:rPr>
        <w:t xml:space="preserve">aan </w:t>
      </w:r>
      <w:r w:rsidR="002B24D1">
        <w:rPr>
          <w:lang w:eastAsia="nl-NL"/>
        </w:rPr>
        <w:t>Zaak</w:t>
      </w:r>
      <w:r w:rsidR="008D2A2D">
        <w:rPr>
          <w:lang w:eastAsia="nl-NL"/>
        </w:rPr>
        <w:t>’-service</w:t>
      </w:r>
      <w:r w:rsidR="002B24D1">
        <w:rPr>
          <w:lang w:eastAsia="nl-NL"/>
        </w:rPr>
        <w:t xml:space="preserve">. Deze service wordt alleen geboden via de </w:t>
      </w:r>
      <w:r w:rsidR="00A2123B">
        <w:rPr>
          <w:lang w:eastAsia="nl-NL"/>
        </w:rPr>
        <w:t>CMIS-</w:t>
      </w:r>
      <w:r w:rsidR="002B24D1">
        <w:rPr>
          <w:lang w:eastAsia="nl-NL"/>
        </w:rPr>
        <w:t xml:space="preserve">interface en </w:t>
      </w:r>
      <w:r w:rsidR="008D2A2D">
        <w:rPr>
          <w:lang w:eastAsia="nl-NL"/>
        </w:rPr>
        <w:t xml:space="preserve">wordt </w:t>
      </w:r>
      <w:r w:rsidR="002B24D1">
        <w:rPr>
          <w:lang w:eastAsia="nl-NL"/>
        </w:rPr>
        <w:t>daarom uitgebreider beschreven.</w:t>
      </w:r>
    </w:p>
    <w:p w:rsidR="008D3B73" w:rsidRDefault="008D3B73" w:rsidP="00214B22"/>
    <w:p w:rsidR="008D3B73" w:rsidRDefault="008D3B73" w:rsidP="00214B22">
      <w:r>
        <w:t xml:space="preserve">In </w:t>
      </w:r>
      <w:r w:rsidR="00155AC7">
        <w:fldChar w:fldCharType="begin"/>
      </w:r>
      <w:r w:rsidR="00155AC7">
        <w:instrText xml:space="preserve"> REF _Ref346723759 \h </w:instrText>
      </w:r>
      <w:r w:rsidR="00155AC7">
        <w:fldChar w:fldCharType="separate"/>
      </w:r>
      <w:r w:rsidR="0063063A" w:rsidRPr="008D3B73">
        <w:t xml:space="preserve">Figuur </w:t>
      </w:r>
      <w:r w:rsidR="0063063A">
        <w:rPr>
          <w:noProof/>
        </w:rPr>
        <w:t>27</w:t>
      </w:r>
      <w:r w:rsidR="00155AC7">
        <w:fldChar w:fldCharType="end"/>
      </w:r>
      <w:r w:rsidR="00155AC7">
        <w:t xml:space="preserve"> </w:t>
      </w:r>
      <w:r>
        <w:t>is de berichtenflow getekend voor alle CMIS</w:t>
      </w:r>
      <w:r w:rsidR="00A2123B">
        <w:t>-d</w:t>
      </w:r>
      <w:r>
        <w:t>ocumentservices.</w:t>
      </w:r>
      <w:r w:rsidR="00E30F7F">
        <w:t xml:space="preserve"> In deze paragraaf is de DSC de </w:t>
      </w:r>
      <w:proofErr w:type="spellStart"/>
      <w:r w:rsidR="00E30F7F">
        <w:t>consumer</w:t>
      </w:r>
      <w:proofErr w:type="spellEnd"/>
      <w:r w:rsidR="00E30F7F">
        <w:t xml:space="preserve"> van de CMIS-documentservices. </w:t>
      </w:r>
    </w:p>
    <w:p w:rsidR="008D3B73" w:rsidRDefault="007657A8" w:rsidP="008D3B73">
      <w:pPr>
        <w:keepNext/>
      </w:pPr>
      <w:r w:rsidRPr="007657A8">
        <w:rPr>
          <w:noProof/>
          <w:lang w:eastAsia="nl-NL"/>
        </w:rPr>
        <w:t xml:space="preserve"> </w:t>
      </w:r>
      <w:r>
        <w:rPr>
          <w:noProof/>
          <w:lang w:eastAsia="nl-NL"/>
        </w:rPr>
        <w:drawing>
          <wp:inline distT="0" distB="0" distL="0" distR="0" wp14:anchorId="0027C08A" wp14:editId="10120EA8">
            <wp:extent cx="1933575" cy="216217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1933575" cy="2162175"/>
                    </a:xfrm>
                    <a:prstGeom prst="rect">
                      <a:avLst/>
                    </a:prstGeom>
                  </pic:spPr>
                </pic:pic>
              </a:graphicData>
            </a:graphic>
          </wp:inline>
        </w:drawing>
      </w:r>
    </w:p>
    <w:p w:rsidR="002B24D1" w:rsidRDefault="008D3B73" w:rsidP="00E16A13">
      <w:pPr>
        <w:pStyle w:val="Bijschrift"/>
      </w:pPr>
      <w:bookmarkStart w:id="1049" w:name="_Ref346723759"/>
      <w:r w:rsidRPr="008D3B73">
        <w:t xml:space="preserve">Figuur </w:t>
      </w:r>
      <w:fldSimple w:instr=" SEQ Figuur \* ARABIC ">
        <w:r w:rsidR="0063063A">
          <w:rPr>
            <w:noProof/>
          </w:rPr>
          <w:t>27</w:t>
        </w:r>
      </w:fldSimple>
      <w:bookmarkEnd w:id="1049"/>
      <w:r w:rsidRPr="008D3B73">
        <w:t>: Flow CMIS</w:t>
      </w:r>
      <w:r w:rsidR="00A2123B">
        <w:t>-d</w:t>
      </w:r>
      <w:r w:rsidRPr="008D3B73">
        <w:t>ocumentservices</w:t>
      </w:r>
    </w:p>
    <w:p w:rsidR="00A40361" w:rsidRDefault="00A40361" w:rsidP="00547C98"/>
    <w:p w:rsidR="00A40361" w:rsidRDefault="00A40361" w:rsidP="00A40361">
      <w:pPr>
        <w:pStyle w:val="Kop3"/>
        <w:numPr>
          <w:ilvl w:val="2"/>
          <w:numId w:val="49"/>
        </w:numPr>
      </w:pPr>
      <w:bookmarkStart w:id="1050" w:name="_Toc449611191"/>
      <w:bookmarkStart w:id="1051" w:name="_Toc453055637"/>
      <w:bookmarkStart w:id="1052" w:name="_Toc453058211"/>
      <w:bookmarkStart w:id="1053" w:name="_Toc453158405"/>
      <w:bookmarkStart w:id="1054" w:name="_Toc453158455"/>
      <w:bookmarkStart w:id="1055" w:name="_Toc453158557"/>
      <w:bookmarkStart w:id="1056" w:name="_Toc453159831"/>
      <w:bookmarkStart w:id="1057" w:name="_Toc455411041"/>
      <w:bookmarkStart w:id="1058" w:name="_Toc455667779"/>
      <w:bookmarkStart w:id="1059" w:name="_Toc457806213"/>
      <w:bookmarkStart w:id="1060" w:name="_Toc457806310"/>
      <w:r>
        <w:t>Minimaal te ondersteunen set CMIS services</w:t>
      </w:r>
      <w:bookmarkEnd w:id="1050"/>
      <w:bookmarkEnd w:id="1051"/>
      <w:bookmarkEnd w:id="1052"/>
      <w:bookmarkEnd w:id="1053"/>
      <w:bookmarkEnd w:id="1054"/>
      <w:bookmarkEnd w:id="1055"/>
      <w:bookmarkEnd w:id="1056"/>
      <w:bookmarkEnd w:id="1057"/>
      <w:bookmarkEnd w:id="1058"/>
      <w:bookmarkEnd w:id="1059"/>
      <w:bookmarkEnd w:id="1060"/>
    </w:p>
    <w:p w:rsidR="00133891" w:rsidRDefault="001B0019" w:rsidP="001B0019">
      <w:r>
        <w:t xml:space="preserve">De volledige CMIS 1.0 standaard </w:t>
      </w:r>
      <w:r w:rsidR="00133891">
        <w:t xml:space="preserve">kent </w:t>
      </w:r>
      <w:r w:rsidR="009A11CE">
        <w:t xml:space="preserve">een </w:t>
      </w:r>
      <w:r w:rsidR="00133891">
        <w:t xml:space="preserve">groot aantal operaties. Binnen </w:t>
      </w:r>
      <w:r w:rsidR="006B2EBB">
        <w:t xml:space="preserve">de </w:t>
      </w:r>
      <w:r w:rsidR="00133891">
        <w:t xml:space="preserve">context van </w:t>
      </w:r>
      <w:r w:rsidR="00FB08A8">
        <w:t>de Zaak- en Document services</w:t>
      </w:r>
      <w:r w:rsidR="00133891">
        <w:t xml:space="preserve"> zijn niet alle operaties relevant en is </w:t>
      </w:r>
      <w:r>
        <w:t xml:space="preserve">een beperktere set minimaal noodzakelijk. </w:t>
      </w:r>
      <w:r w:rsidR="00133891">
        <w:t xml:space="preserve"> Onderstaande tabel geeft de operaties weer waarmee invulling kan worden gegeven aan functionaliteit die binnen de context van deze standaard is vereist. Bij alle servicebeschrijvingen is een overzicht opgenomen van de CMIS operaties die gebruikt </w:t>
      </w:r>
      <w:r w:rsidR="00133891" w:rsidRPr="00133891">
        <w:t>kunnen</w:t>
      </w:r>
      <w:r w:rsidR="00133891">
        <w:t xml:space="preserve"> worden om een CMIS Documentservice</w:t>
      </w:r>
      <w:r w:rsidR="00FB08A8">
        <w:t xml:space="preserve"> technisch</w:t>
      </w:r>
      <w:r w:rsidR="00133891">
        <w:t xml:space="preserve"> in te vullen. </w:t>
      </w:r>
    </w:p>
    <w:p w:rsidR="00133891" w:rsidRDefault="00133891" w:rsidP="001B0019"/>
    <w:p w:rsidR="00133891" w:rsidRDefault="00133891" w:rsidP="001B0019">
      <w:r>
        <w:t xml:space="preserve">Voor alle CMIS operaties geldt dat de DSC mag bepalen of en in welke volgorde </w:t>
      </w:r>
      <w:r w:rsidR="0038448C">
        <w:t xml:space="preserve">een CMIS operatie </w:t>
      </w:r>
      <w:r>
        <w:t>aangeroepen wordt</w:t>
      </w:r>
      <w:r w:rsidR="00FB08A8">
        <w:t xml:space="preserve"> zolang de service is opgenomen in </w:t>
      </w:r>
      <w:r w:rsidR="00FB08A8">
        <w:fldChar w:fldCharType="begin"/>
      </w:r>
      <w:r w:rsidR="00FB08A8">
        <w:instrText xml:space="preserve"> REF _Ref453171978 \h </w:instrText>
      </w:r>
      <w:r w:rsidR="00FB08A8">
        <w:fldChar w:fldCharType="separate"/>
      </w:r>
      <w:r w:rsidR="0063063A">
        <w:t xml:space="preserve">Tabel </w:t>
      </w:r>
      <w:r w:rsidR="0063063A">
        <w:rPr>
          <w:noProof/>
        </w:rPr>
        <w:t>4</w:t>
      </w:r>
      <w:r w:rsidR="00FB08A8">
        <w:fldChar w:fldCharType="end"/>
      </w:r>
      <w:r w:rsidR="00FB08A8">
        <w:t>.</w:t>
      </w:r>
      <w:r w:rsidR="0038448C">
        <w:t xml:space="preserve"> </w:t>
      </w:r>
      <w:r w:rsidR="003407EC">
        <w:t>De aanroep van elke CMIS operatie dient correct te zijn en te voldoen aan de CMIS 1.0 specificatie.</w:t>
      </w:r>
    </w:p>
    <w:p w:rsidR="00FB08A8" w:rsidRDefault="00FB08A8">
      <w:pPr>
        <w:spacing w:before="0" w:line="240" w:lineRule="auto"/>
        <w:rPr>
          <w:b/>
          <w:bCs/>
          <w:sz w:val="20"/>
          <w:szCs w:val="20"/>
        </w:rPr>
      </w:pPr>
      <w:r>
        <w:br w:type="page"/>
      </w:r>
    </w:p>
    <w:p w:rsidR="00CD5742" w:rsidRDefault="00CD5742" w:rsidP="00547C98">
      <w:pPr>
        <w:pStyle w:val="Bijschrift"/>
        <w:keepNext/>
      </w:pPr>
    </w:p>
    <w:tbl>
      <w:tblPr>
        <w:tblStyle w:val="Tabelraster"/>
        <w:tblW w:w="0" w:type="auto"/>
        <w:tblLook w:val="04A0" w:firstRow="1" w:lastRow="0" w:firstColumn="1" w:lastColumn="0" w:noHBand="0" w:noVBand="1"/>
      </w:tblPr>
      <w:tblGrid>
        <w:gridCol w:w="440"/>
        <w:gridCol w:w="5084"/>
      </w:tblGrid>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b/>
              </w:rPr>
            </w:pPr>
            <w:r>
              <w:rPr>
                <w:b/>
              </w:rPr>
              <w:t>#</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Pr>
              <w:rPr>
                <w:b/>
              </w:rPr>
            </w:pPr>
            <w:r>
              <w:rPr>
                <w:b/>
              </w:rPr>
              <w:t>CMIS Operaties</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getRepositories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2</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getRepositoryInfo</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3</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getTypeDefinition</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4</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r>
              <w:rPr>
                <w:color w:val="000000"/>
              </w:rPr>
              <w:t>Query</w:t>
            </w:r>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getObject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6</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getContentStream</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7</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checkOut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8</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getChildren</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9</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createDocument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10</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setContentStream</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11</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updateProperties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12</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checkIn</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13</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cancelCheckOut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14</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getContentChanges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15</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CD5742" w:rsidP="0072747D">
            <w:proofErr w:type="spellStart"/>
            <w:r>
              <w:rPr>
                <w:color w:val="000000"/>
              </w:rPr>
              <w:t>getFolderParent</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16</w:t>
            </w:r>
          </w:p>
        </w:tc>
        <w:tc>
          <w:tcPr>
            <w:tcW w:w="5084" w:type="dxa"/>
            <w:tcBorders>
              <w:top w:val="single" w:sz="4" w:space="0" w:color="000000"/>
              <w:left w:val="single" w:sz="4" w:space="0" w:color="000000"/>
              <w:bottom w:val="single" w:sz="4" w:space="0" w:color="000000"/>
              <w:right w:val="single" w:sz="4" w:space="0" w:color="000000"/>
            </w:tcBorders>
            <w:vAlign w:val="bottom"/>
            <w:hideMark/>
          </w:tcPr>
          <w:p w:rsidR="00CD5742" w:rsidRDefault="00CD5742" w:rsidP="0072747D">
            <w:proofErr w:type="spellStart"/>
            <w:r>
              <w:rPr>
                <w:color w:val="000000"/>
              </w:rPr>
              <w:t>getObjectParents</w:t>
            </w:r>
            <w:proofErr w:type="spellEnd"/>
          </w:p>
        </w:tc>
      </w:tr>
      <w:tr w:rsidR="00CD5742" w:rsidTr="00547C98">
        <w:tc>
          <w:tcPr>
            <w:tcW w:w="440" w:type="dxa"/>
            <w:tcBorders>
              <w:top w:val="single" w:sz="4" w:space="0" w:color="000000"/>
              <w:left w:val="single" w:sz="4" w:space="0" w:color="000000"/>
              <w:bottom w:val="single" w:sz="4" w:space="0" w:color="000000"/>
              <w:right w:val="single" w:sz="4" w:space="0" w:color="000000"/>
            </w:tcBorders>
          </w:tcPr>
          <w:p w:rsidR="00CD5742" w:rsidRDefault="00CD5742" w:rsidP="0072747D">
            <w:pPr>
              <w:rPr>
                <w:color w:val="000000"/>
              </w:rPr>
            </w:pPr>
            <w:r>
              <w:rPr>
                <w:color w:val="000000"/>
              </w:rPr>
              <w:t>17</w:t>
            </w:r>
          </w:p>
        </w:tc>
        <w:tc>
          <w:tcPr>
            <w:tcW w:w="5084" w:type="dxa"/>
            <w:tcBorders>
              <w:top w:val="single" w:sz="4" w:space="0" w:color="000000"/>
              <w:left w:val="single" w:sz="4" w:space="0" w:color="000000"/>
              <w:bottom w:val="single" w:sz="4" w:space="0" w:color="000000"/>
              <w:right w:val="single" w:sz="4" w:space="0" w:color="000000"/>
            </w:tcBorders>
            <w:vAlign w:val="center"/>
            <w:hideMark/>
          </w:tcPr>
          <w:p w:rsidR="00CD5742" w:rsidRDefault="00B03160" w:rsidP="00547C98">
            <w:pPr>
              <w:keepNext/>
            </w:pPr>
            <w:proofErr w:type="spellStart"/>
            <w:r>
              <w:rPr>
                <w:color w:val="000000"/>
              </w:rPr>
              <w:t>addObjectToFolder</w:t>
            </w:r>
            <w:proofErr w:type="spellEnd"/>
            <w:r w:rsidDel="00B03160">
              <w:rPr>
                <w:color w:val="000000"/>
              </w:rPr>
              <w:t xml:space="preserve"> </w:t>
            </w:r>
          </w:p>
        </w:tc>
      </w:tr>
      <w:tr w:rsidR="001E34D9" w:rsidTr="00547C98">
        <w:tc>
          <w:tcPr>
            <w:tcW w:w="440" w:type="dxa"/>
            <w:tcBorders>
              <w:top w:val="single" w:sz="4" w:space="0" w:color="000000"/>
              <w:left w:val="single" w:sz="4" w:space="0" w:color="000000"/>
              <w:bottom w:val="single" w:sz="4" w:space="0" w:color="000000"/>
              <w:right w:val="single" w:sz="4" w:space="0" w:color="000000"/>
            </w:tcBorders>
          </w:tcPr>
          <w:p w:rsidR="001E34D9" w:rsidRDefault="001E34D9" w:rsidP="0072747D">
            <w:pPr>
              <w:rPr>
                <w:color w:val="000000"/>
              </w:rPr>
            </w:pPr>
            <w:r>
              <w:rPr>
                <w:color w:val="000000"/>
              </w:rPr>
              <w:t>18</w:t>
            </w:r>
          </w:p>
        </w:tc>
        <w:tc>
          <w:tcPr>
            <w:tcW w:w="5084" w:type="dxa"/>
            <w:tcBorders>
              <w:top w:val="single" w:sz="4" w:space="0" w:color="000000"/>
              <w:left w:val="single" w:sz="4" w:space="0" w:color="000000"/>
              <w:bottom w:val="single" w:sz="4" w:space="0" w:color="000000"/>
              <w:right w:val="single" w:sz="4" w:space="0" w:color="000000"/>
            </w:tcBorders>
            <w:vAlign w:val="center"/>
          </w:tcPr>
          <w:p w:rsidR="001E34D9" w:rsidRDefault="00B03160" w:rsidP="00547C98">
            <w:pPr>
              <w:keepNext/>
              <w:rPr>
                <w:color w:val="000000"/>
              </w:rPr>
            </w:pPr>
            <w:proofErr w:type="spellStart"/>
            <w:r>
              <w:rPr>
                <w:color w:val="000000"/>
              </w:rPr>
              <w:t>removeObjectFromFolder</w:t>
            </w:r>
            <w:proofErr w:type="spellEnd"/>
          </w:p>
        </w:tc>
      </w:tr>
    </w:tbl>
    <w:p w:rsidR="00A40361" w:rsidRDefault="00CD5742" w:rsidP="00547C98">
      <w:pPr>
        <w:pStyle w:val="Bijschrift"/>
      </w:pPr>
      <w:bookmarkStart w:id="1061" w:name="_Ref453171978"/>
      <w:r>
        <w:t xml:space="preserve">Tabel </w:t>
      </w:r>
      <w:fldSimple w:instr=" SEQ Tabel \* ARABIC ">
        <w:r w:rsidR="0063063A">
          <w:rPr>
            <w:noProof/>
          </w:rPr>
          <w:t>4</w:t>
        </w:r>
      </w:fldSimple>
      <w:bookmarkEnd w:id="1061"/>
      <w:r>
        <w:rPr>
          <w:noProof/>
        </w:rPr>
        <w:t xml:space="preserve">: </w:t>
      </w:r>
      <w:r w:rsidRPr="00571101">
        <w:rPr>
          <w:noProof/>
        </w:rPr>
        <w:t>Verplicht te ondersteunen CMIS services</w:t>
      </w:r>
    </w:p>
    <w:p w:rsidR="002B24D1" w:rsidRDefault="00BE3F74" w:rsidP="002B24D1">
      <w:pPr>
        <w:pStyle w:val="Kop3"/>
      </w:pPr>
      <w:bookmarkStart w:id="1062" w:name="_Toc453052467"/>
      <w:bookmarkStart w:id="1063" w:name="_Toc453055638"/>
      <w:bookmarkStart w:id="1064" w:name="_Toc453056526"/>
      <w:bookmarkStart w:id="1065" w:name="_Toc453058212"/>
      <w:bookmarkStart w:id="1066" w:name="_Toc453058451"/>
      <w:bookmarkStart w:id="1067" w:name="_Toc453158406"/>
      <w:bookmarkStart w:id="1068" w:name="_Toc453158456"/>
      <w:bookmarkStart w:id="1069" w:name="_Toc453159488"/>
      <w:bookmarkStart w:id="1070" w:name="_Toc453159832"/>
      <w:bookmarkStart w:id="1071" w:name="_Toc453055639"/>
      <w:bookmarkStart w:id="1072" w:name="_Toc453058213"/>
      <w:bookmarkStart w:id="1073" w:name="_Toc453158407"/>
      <w:bookmarkStart w:id="1074" w:name="_Toc453158457"/>
      <w:bookmarkStart w:id="1075" w:name="_Toc453158558"/>
      <w:bookmarkStart w:id="1076" w:name="_Toc453159833"/>
      <w:bookmarkStart w:id="1077" w:name="_Toc455411042"/>
      <w:bookmarkStart w:id="1078" w:name="_Toc455667780"/>
      <w:bookmarkStart w:id="1079" w:name="_Toc457806214"/>
      <w:bookmarkStart w:id="1080" w:name="_Toc457806311"/>
      <w:bookmarkEnd w:id="1062"/>
      <w:bookmarkEnd w:id="1063"/>
      <w:bookmarkEnd w:id="1064"/>
      <w:bookmarkEnd w:id="1065"/>
      <w:bookmarkEnd w:id="1066"/>
      <w:bookmarkEnd w:id="1067"/>
      <w:bookmarkEnd w:id="1068"/>
      <w:bookmarkEnd w:id="1069"/>
      <w:bookmarkEnd w:id="1070"/>
      <w:r>
        <w:t>#</w:t>
      </w:r>
      <w:r w:rsidR="00E464BA">
        <w:t xml:space="preserve">16 </w:t>
      </w:r>
      <w:r w:rsidR="002B24D1" w:rsidRPr="00A976E7">
        <w:t>Koppel Zaakdocument aan Zaak</w:t>
      </w:r>
      <w:bookmarkEnd w:id="1071"/>
      <w:bookmarkEnd w:id="1072"/>
      <w:bookmarkEnd w:id="1073"/>
      <w:bookmarkEnd w:id="1074"/>
      <w:bookmarkEnd w:id="1075"/>
      <w:bookmarkEnd w:id="1076"/>
      <w:bookmarkEnd w:id="1077"/>
      <w:bookmarkEnd w:id="1078"/>
      <w:bookmarkEnd w:id="1079"/>
      <w:bookmarkEnd w:id="1080"/>
    </w:p>
    <w:p w:rsidR="002B24D1" w:rsidRDefault="002B24D1" w:rsidP="002B24D1">
      <w:r>
        <w:t>Gebeurtenis: Een reeds bestaand document wordt relevant voor een lopende zaak.</w:t>
      </w:r>
    </w:p>
    <w:p w:rsidR="002B24D1" w:rsidRPr="00C77468" w:rsidRDefault="002B24D1" w:rsidP="002B24D1"/>
    <w:p w:rsidR="002B24D1" w:rsidRDefault="002B24D1" w:rsidP="002B24D1">
      <w:r w:rsidRPr="00AC2A9B">
        <w:t xml:space="preserve">De </w:t>
      </w:r>
      <w:r w:rsidR="007657A8">
        <w:t>‘</w:t>
      </w:r>
      <w:r w:rsidRPr="00AC2A9B">
        <w:t>Koppel Zaakdocument aan Zaak</w:t>
      </w:r>
      <w:r w:rsidR="007657A8">
        <w:t>’-</w:t>
      </w:r>
      <w:r w:rsidRPr="00AC2A9B">
        <w:t xml:space="preserve">service biedt de mogelijkheid </w:t>
      </w:r>
      <w:r w:rsidR="00664882">
        <w:t>aan</w:t>
      </w:r>
      <w:r w:rsidR="00664882" w:rsidRPr="00AC2A9B">
        <w:t xml:space="preserve"> </w:t>
      </w:r>
      <w:proofErr w:type="spellStart"/>
      <w:r w:rsidR="007657A8">
        <w:t>DSC’s</w:t>
      </w:r>
      <w:proofErr w:type="spellEnd"/>
      <w:r w:rsidRPr="00AC2A9B">
        <w:t xml:space="preserve"> om een ‘los</w:t>
      </w:r>
      <w:r>
        <w:t>’ document achteraf aan een zaak</w:t>
      </w:r>
      <w:r w:rsidRPr="00AC2A9B">
        <w:t xml:space="preserve"> te koppelen waardoor het een </w:t>
      </w:r>
      <w:proofErr w:type="spellStart"/>
      <w:r>
        <w:t>zaakgerelateerd</w:t>
      </w:r>
      <w:proofErr w:type="spellEnd"/>
      <w:r>
        <w:t xml:space="preserve"> document</w:t>
      </w:r>
      <w:r w:rsidRPr="00AC2A9B">
        <w:t xml:space="preserve"> wordt. Het betreft hier documenten die reeds </w:t>
      </w:r>
      <w:r>
        <w:t>bestonden en in het DMS waren vastgelegd</w:t>
      </w:r>
      <w:r w:rsidRPr="00AC2A9B">
        <w:t xml:space="preserve"> voordat een ZAAK is ontstaan. </w:t>
      </w:r>
    </w:p>
    <w:p w:rsidR="002B24D1" w:rsidRDefault="002B24D1" w:rsidP="002B24D1"/>
    <w:p w:rsidR="002B24D1" w:rsidRDefault="002B24D1" w:rsidP="002B24D1">
      <w:r>
        <w:t xml:space="preserve">Een document wordt binnen het DMS gekoppeld aan een lopende zaak door het document te relateren aan een </w:t>
      </w:r>
      <w:r w:rsidR="00A2123B">
        <w:t>Zaakfolder-</w:t>
      </w:r>
      <w:r>
        <w:t xml:space="preserve">object. </w:t>
      </w:r>
    </w:p>
    <w:p w:rsidR="002B24D1" w:rsidRDefault="002B24D1" w:rsidP="002B24D1">
      <w:pPr>
        <w:pStyle w:val="Kop4"/>
      </w:pPr>
      <w:r w:rsidRPr="0017047A">
        <w:t xml:space="preserve">Eisen aan </w:t>
      </w:r>
      <w:r>
        <w:t>DMS</w:t>
      </w:r>
    </w:p>
    <w:p w:rsidR="002B24D1" w:rsidRPr="005F70B2" w:rsidRDefault="002B24D1" w:rsidP="002B24D1">
      <w:pPr>
        <w:numPr>
          <w:ilvl w:val="0"/>
          <w:numId w:val="29"/>
        </w:numPr>
      </w:pPr>
      <w:r>
        <w:t>Geen aanvullende eisen</w:t>
      </w:r>
    </w:p>
    <w:p w:rsidR="002B24D1" w:rsidRDefault="002B24D1" w:rsidP="002469E8">
      <w:pPr>
        <w:pStyle w:val="Kop4"/>
      </w:pPr>
      <w:bookmarkStart w:id="1081" w:name="_Toc307385427"/>
      <w:bookmarkStart w:id="1082" w:name="_Toc307385428"/>
      <w:bookmarkEnd w:id="1081"/>
      <w:bookmarkEnd w:id="1082"/>
      <w:r>
        <w:t xml:space="preserve">Interactie tussen </w:t>
      </w:r>
      <w:r w:rsidR="00E30F7F">
        <w:t xml:space="preserve">DSC </w:t>
      </w:r>
      <w:r>
        <w:t>en DMS</w:t>
      </w:r>
    </w:p>
    <w:p w:rsidR="002B24D1" w:rsidRDefault="002B24D1" w:rsidP="002B24D1">
      <w:r>
        <w:t xml:space="preserve">De </w:t>
      </w:r>
      <w:r w:rsidR="00E30F7F">
        <w:t xml:space="preserve">DSC </w:t>
      </w:r>
      <w:r>
        <w:t>voert één of meer CMIS</w:t>
      </w:r>
      <w:r w:rsidR="00A2123B">
        <w:t>-</w:t>
      </w:r>
      <w:r>
        <w:t>operaties uit waarmee een ‘Niet zaak document’ wordt gerelateerd aan een Zaakfolder</w:t>
      </w:r>
      <w:r w:rsidR="002469E8">
        <w:t xml:space="preserve"> (o.b.v. aangeleverde Zaakidentificatie)</w:t>
      </w:r>
      <w:r>
        <w:t xml:space="preserve"> binnen de Zaken DMS boom en van het objecttype EDC wordt. </w:t>
      </w:r>
      <w:r w:rsidR="00A12823">
        <w:t xml:space="preserve">Heeft het document nog niet het objecttype EDC dient dit document omgezet </w:t>
      </w:r>
      <w:r w:rsidR="00A12823">
        <w:lastRenderedPageBreak/>
        <w:t xml:space="preserve">te worden naar objecttype EDC. Omdat een objecttype gezet wordt bij aanmaken van een document  en naderhand niet meer </w:t>
      </w:r>
      <w:proofErr w:type="spellStart"/>
      <w:r w:rsidR="00A12823">
        <w:t>wijzigbaar</w:t>
      </w:r>
      <w:proofErr w:type="spellEnd"/>
      <w:r w:rsidR="00A12823">
        <w:t xml:space="preserve"> zijn moet een nieuw document van het type EDC aangemaakt worden waar de eigenschappen van het bestaande document in overgenomen worden. </w:t>
      </w:r>
      <w:r>
        <w:t>De volgende RGBZ</w:t>
      </w:r>
      <w:r w:rsidR="00A2123B">
        <w:t>-</w:t>
      </w:r>
      <w:r>
        <w:t>gegevens/EDC</w:t>
      </w:r>
      <w:r w:rsidR="00A2123B">
        <w:t>-</w:t>
      </w:r>
      <w:proofErr w:type="spellStart"/>
      <w:r>
        <w:t>objecttypeproperties</w:t>
      </w:r>
      <w:proofErr w:type="spellEnd"/>
      <w:r>
        <w:t xml:space="preserve"> van het </w:t>
      </w:r>
      <w:r w:rsidR="00262AD6">
        <w:t xml:space="preserve">gekoppelde </w:t>
      </w:r>
      <w:r>
        <w:t>object moeten een geldige waarde hebben:</w:t>
      </w:r>
    </w:p>
    <w:p w:rsidR="002B24D1" w:rsidRPr="00155AC7" w:rsidRDefault="002B24D1" w:rsidP="002B24D1">
      <w:pPr>
        <w:numPr>
          <w:ilvl w:val="0"/>
          <w:numId w:val="28"/>
        </w:numPr>
      </w:pPr>
      <w:r>
        <w:rPr>
          <w:lang w:eastAsia="nl-NL"/>
        </w:rPr>
        <w:t>Documentidentificatie</w:t>
      </w:r>
    </w:p>
    <w:p w:rsidR="002B24D1" w:rsidRPr="00155AC7" w:rsidRDefault="002B24D1" w:rsidP="002B24D1">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2B24D1" w:rsidRPr="00155AC7" w:rsidRDefault="002B24D1" w:rsidP="002B24D1">
      <w:pPr>
        <w:numPr>
          <w:ilvl w:val="0"/>
          <w:numId w:val="28"/>
        </w:numPr>
      </w:pPr>
      <w:r w:rsidRPr="00172CD1">
        <w:rPr>
          <w:lang w:eastAsia="nl-NL"/>
        </w:rPr>
        <w:t>Documenttitel</w:t>
      </w:r>
    </w:p>
    <w:p w:rsidR="002B24D1" w:rsidRPr="00155AC7" w:rsidRDefault="002B24D1" w:rsidP="002B24D1">
      <w:pPr>
        <w:numPr>
          <w:ilvl w:val="0"/>
          <w:numId w:val="28"/>
        </w:numPr>
      </w:pPr>
      <w:proofErr w:type="spellStart"/>
      <w:r w:rsidRPr="00172CD1">
        <w:rPr>
          <w:lang w:eastAsia="nl-NL"/>
        </w:rPr>
        <w:t>Vertrouwelijkaanduiding</w:t>
      </w:r>
      <w:proofErr w:type="spellEnd"/>
    </w:p>
    <w:p w:rsidR="002B24D1" w:rsidRPr="00155AC7" w:rsidRDefault="002B24D1" w:rsidP="002B24D1">
      <w:pPr>
        <w:numPr>
          <w:ilvl w:val="0"/>
          <w:numId w:val="28"/>
        </w:numPr>
      </w:pPr>
      <w:r w:rsidRPr="00172CD1">
        <w:rPr>
          <w:lang w:eastAsia="nl-NL"/>
        </w:rPr>
        <w:t>Documentauteur</w:t>
      </w:r>
    </w:p>
    <w:p w:rsidR="002B24D1" w:rsidRDefault="002B24D1" w:rsidP="002B24D1">
      <w:pPr>
        <w:numPr>
          <w:ilvl w:val="0"/>
          <w:numId w:val="28"/>
        </w:numPr>
      </w:pPr>
      <w:r w:rsidRPr="00172CD1">
        <w:rPr>
          <w:lang w:eastAsia="nl-NL"/>
        </w:rPr>
        <w:t>Documentformaat</w:t>
      </w:r>
    </w:p>
    <w:p w:rsidR="008D3B73" w:rsidRDefault="002B24D1" w:rsidP="00214B22">
      <w:pPr>
        <w:numPr>
          <w:ilvl w:val="0"/>
          <w:numId w:val="28"/>
        </w:numPr>
      </w:pPr>
      <w:r w:rsidRPr="00172CD1">
        <w:rPr>
          <w:lang w:eastAsia="nl-NL"/>
        </w:rPr>
        <w:t>Documenttaal</w:t>
      </w:r>
    </w:p>
    <w:p w:rsidR="00A40361" w:rsidRDefault="00A40361" w:rsidP="00547C98">
      <w:pPr>
        <w:ind w:left="720"/>
        <w:rPr>
          <w:lang w:eastAsia="nl-NL"/>
        </w:rPr>
      </w:pPr>
    </w:p>
    <w:p w:rsidR="00FB08A8" w:rsidRDefault="00A40361" w:rsidP="00A40361">
      <w:r>
        <w:t xml:space="preserve">De service </w:t>
      </w:r>
      <w:proofErr w:type="spellStart"/>
      <w:r>
        <w:t>KoppelZaakdocumentAanZaak</w:t>
      </w:r>
      <w:proofErr w:type="spellEnd"/>
      <w:r w:rsidR="00380346">
        <w:t xml:space="preserve"> </w:t>
      </w:r>
      <w:r>
        <w:t>is in te vullen via de volgende CMIS operaties:</w:t>
      </w:r>
    </w:p>
    <w:p w:rsidR="00FB08A8" w:rsidRPr="001B4D8E" w:rsidRDefault="00FB08A8"/>
    <w:tbl>
      <w:tblPr>
        <w:tblW w:w="7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7640"/>
      </w:tblGrid>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FB08A8"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getChildren</w:t>
            </w:r>
            <w:proofErr w:type="spellEnd"/>
          </w:p>
        </w:tc>
      </w:tr>
      <w:tr w:rsidR="00FB08A8" w:rsidRPr="00E50D92" w:rsidTr="00887C09">
        <w:trPr>
          <w:trHeight w:val="300"/>
        </w:trPr>
        <w:tc>
          <w:tcPr>
            <w:tcW w:w="2920" w:type="dxa"/>
            <w:shd w:val="clear" w:color="000000" w:fill="auto"/>
            <w:noWrap/>
            <w:vAlign w:val="bottom"/>
            <w:hideMark/>
          </w:tcPr>
          <w:p w:rsidR="00FB08A8" w:rsidRPr="00E50D92" w:rsidRDefault="001E34D9" w:rsidP="00887C09">
            <w:pPr>
              <w:spacing w:before="0" w:line="240" w:lineRule="auto"/>
              <w:rPr>
                <w:rFonts w:eastAsia="Times New Roman"/>
                <w:bCs/>
                <w:color w:val="000000"/>
                <w:lang w:eastAsia="nl-NL"/>
              </w:rPr>
            </w:pPr>
            <w:proofErr w:type="spellStart"/>
            <w:r>
              <w:rPr>
                <w:color w:val="000000"/>
              </w:rPr>
              <w:t>addObjectToFolder</w:t>
            </w:r>
            <w:proofErr w:type="spellEnd"/>
          </w:p>
        </w:tc>
      </w:tr>
    </w:tbl>
    <w:p w:rsidR="00A40361" w:rsidRPr="001B4D8E" w:rsidRDefault="00A40361" w:rsidP="00547C98"/>
    <w:p w:rsidR="00190334" w:rsidRDefault="00190334" w:rsidP="00190334">
      <w:pPr>
        <w:pStyle w:val="Kop3"/>
      </w:pPr>
      <w:bookmarkStart w:id="1083" w:name="_Toc453055640"/>
      <w:bookmarkStart w:id="1084" w:name="_Toc453058214"/>
      <w:bookmarkStart w:id="1085" w:name="_Toc453158408"/>
      <w:bookmarkStart w:id="1086" w:name="_Toc453158458"/>
      <w:bookmarkStart w:id="1087" w:name="_Toc453158559"/>
      <w:bookmarkStart w:id="1088" w:name="_Toc453159834"/>
      <w:bookmarkStart w:id="1089" w:name="_Toc455411043"/>
      <w:bookmarkStart w:id="1090" w:name="_Toc455667781"/>
      <w:bookmarkStart w:id="1091" w:name="_Toc457806215"/>
      <w:bookmarkStart w:id="1092" w:name="_Toc457806312"/>
      <w:r w:rsidRPr="006B5216">
        <w:t>Geef lijst Zaakdocumenten</w:t>
      </w:r>
      <w:bookmarkEnd w:id="1083"/>
      <w:bookmarkEnd w:id="1084"/>
      <w:bookmarkEnd w:id="1085"/>
      <w:bookmarkEnd w:id="1086"/>
      <w:bookmarkEnd w:id="1087"/>
      <w:bookmarkEnd w:id="1088"/>
      <w:bookmarkEnd w:id="1089"/>
      <w:bookmarkEnd w:id="1090"/>
      <w:bookmarkEnd w:id="1091"/>
      <w:bookmarkEnd w:id="1092"/>
    </w:p>
    <w:p w:rsidR="002F2223" w:rsidRDefault="0091484C" w:rsidP="00190334">
      <w:r>
        <w:t xml:space="preserve">De </w:t>
      </w:r>
      <w:r w:rsidR="00E30F7F">
        <w:t xml:space="preserve">DSC </w:t>
      </w:r>
      <w:r>
        <w:t xml:space="preserve">voert </w:t>
      </w:r>
      <w:r w:rsidR="00DC51F8">
        <w:t xml:space="preserve">één of meer </w:t>
      </w:r>
      <w:r w:rsidR="00A2123B">
        <w:t>CMIS-</w:t>
      </w:r>
      <w:r w:rsidR="00DC51F8">
        <w:t>operaties uit</w:t>
      </w:r>
      <w:r w:rsidR="00AF0FDE">
        <w:t xml:space="preserve"> met als resultaat</w:t>
      </w:r>
      <w:r w:rsidR="002F2223">
        <w:t xml:space="preserve"> een lijst met referenties naar documenten behorende bij een zaak met door de </w:t>
      </w:r>
      <w:r w:rsidR="00E30F7F">
        <w:t>DSC</w:t>
      </w:r>
      <w:r w:rsidR="002F2223">
        <w:t xml:space="preserve"> opgegeven Zaakidentificatie. In de lijst moet </w:t>
      </w:r>
      <w:r w:rsidR="00211F28">
        <w:t>minimaal</w:t>
      </w:r>
      <w:r w:rsidR="002F2223">
        <w:t xml:space="preserve"> voor elk zaakdocument de volgende </w:t>
      </w:r>
      <w:r w:rsidR="00A2123B">
        <w:t>RGBZ-</w:t>
      </w:r>
      <w:r w:rsidR="008D3B73">
        <w:t>gegevens</w:t>
      </w:r>
      <w:r w:rsidR="002F2223">
        <w:t xml:space="preserve"> voorkomen:</w:t>
      </w:r>
    </w:p>
    <w:p w:rsidR="002F2223" w:rsidRDefault="002F2223" w:rsidP="002F2223">
      <w:pPr>
        <w:numPr>
          <w:ilvl w:val="0"/>
          <w:numId w:val="26"/>
        </w:numPr>
      </w:pPr>
      <w:r>
        <w:t>Documentidentificatie</w:t>
      </w:r>
    </w:p>
    <w:p w:rsidR="002F2223" w:rsidRDefault="002F2223" w:rsidP="002F2223">
      <w:pPr>
        <w:numPr>
          <w:ilvl w:val="0"/>
          <w:numId w:val="26"/>
        </w:numPr>
      </w:pPr>
      <w:r>
        <w:t>Zaakidentificatie</w:t>
      </w:r>
    </w:p>
    <w:p w:rsidR="002F2223" w:rsidRPr="002F2223" w:rsidRDefault="002F2223" w:rsidP="002F2223">
      <w:pPr>
        <w:numPr>
          <w:ilvl w:val="0"/>
          <w:numId w:val="26"/>
        </w:numPr>
      </w:pPr>
      <w:r>
        <w:t>Registratiedatum</w:t>
      </w:r>
    </w:p>
    <w:p w:rsidR="00AF0FDE" w:rsidRDefault="007F24A9" w:rsidP="00AF0FDE">
      <w:r>
        <w:t xml:space="preserve">Indien er verschillen zijn tussen het ZS en het DMS bij het opvragen van de lijst met referenties naar de zaakdocumenten wordt het ZS gezien als leidend. </w:t>
      </w:r>
    </w:p>
    <w:p w:rsidR="007F24A9" w:rsidRDefault="007F24A9" w:rsidP="00AF0FDE"/>
    <w:p w:rsidR="00A40361" w:rsidRDefault="00A40361" w:rsidP="00A40361">
      <w:r>
        <w:t xml:space="preserve">De service </w:t>
      </w:r>
      <w:proofErr w:type="spellStart"/>
      <w:r>
        <w:t>GeefLijstZaakdocumenten</w:t>
      </w:r>
      <w:proofErr w:type="spellEnd"/>
      <w:r>
        <w:t xml:space="preserve"> is in te vullen via de volgende CMIS operaties:</w:t>
      </w:r>
    </w:p>
    <w:tbl>
      <w:tblPr>
        <w:tblW w:w="7640" w:type="dxa"/>
        <w:tblInd w:w="55" w:type="dxa"/>
        <w:tblCellMar>
          <w:left w:w="70" w:type="dxa"/>
          <w:right w:w="70" w:type="dxa"/>
        </w:tblCellMar>
        <w:tblLook w:val="04A0" w:firstRow="1" w:lastRow="0" w:firstColumn="1" w:lastColumn="0" w:noHBand="0" w:noVBand="1"/>
      </w:tblPr>
      <w:tblGrid>
        <w:gridCol w:w="7640"/>
      </w:tblGrid>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proofErr w:type="spellStart"/>
            <w:r w:rsidRPr="00D94169">
              <w:rPr>
                <w:rFonts w:eastAsia="Times New Roman"/>
                <w:color w:val="000000"/>
                <w:lang w:eastAsia="nl-NL"/>
              </w:rPr>
              <w:t>getRepositories</w:t>
            </w:r>
            <w:proofErr w:type="spellEnd"/>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proofErr w:type="spellStart"/>
            <w:r w:rsidRPr="00D94169">
              <w:rPr>
                <w:rFonts w:eastAsia="Times New Roman"/>
                <w:color w:val="000000"/>
                <w:lang w:eastAsia="nl-NL"/>
              </w:rPr>
              <w:t>getRepositoryInfo</w:t>
            </w:r>
            <w:proofErr w:type="spellEnd"/>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proofErr w:type="spellStart"/>
            <w:r w:rsidRPr="00D94169">
              <w:rPr>
                <w:rFonts w:eastAsia="Times New Roman"/>
                <w:color w:val="000000"/>
                <w:lang w:eastAsia="nl-NL"/>
              </w:rPr>
              <w:t>getTypeDefinition</w:t>
            </w:r>
            <w:proofErr w:type="spellEnd"/>
          </w:p>
        </w:tc>
      </w:tr>
      <w:tr w:rsidR="00241DA6" w:rsidRPr="00D94169" w:rsidTr="00887C09">
        <w:trPr>
          <w:trHeight w:val="300"/>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41DA6" w:rsidRPr="00D94169" w:rsidRDefault="00241DA6" w:rsidP="00887C09">
            <w:pPr>
              <w:spacing w:before="0" w:line="240" w:lineRule="auto"/>
              <w:rPr>
                <w:rFonts w:eastAsia="Times New Roman"/>
                <w:color w:val="000000"/>
                <w:lang w:eastAsia="nl-NL"/>
              </w:rPr>
            </w:pPr>
            <w:r w:rsidRPr="00D94169">
              <w:rPr>
                <w:rFonts w:eastAsia="Times New Roman"/>
                <w:color w:val="000000"/>
                <w:lang w:eastAsia="nl-NL"/>
              </w:rPr>
              <w:t>Query</w:t>
            </w:r>
          </w:p>
        </w:tc>
      </w:tr>
    </w:tbl>
    <w:p w:rsidR="00A40361" w:rsidRDefault="00A40361" w:rsidP="00A40361"/>
    <w:p w:rsidR="000B5D89" w:rsidRPr="000B5D89" w:rsidRDefault="000B5D89" w:rsidP="000B5D89">
      <w:bookmarkStart w:id="1093" w:name="_Toc453052470"/>
      <w:bookmarkStart w:id="1094" w:name="_Toc453055641"/>
      <w:bookmarkStart w:id="1095" w:name="_Toc453056529"/>
      <w:bookmarkStart w:id="1096" w:name="_Toc453058215"/>
      <w:bookmarkStart w:id="1097" w:name="_Toc453058454"/>
      <w:bookmarkStart w:id="1098" w:name="_Toc453158409"/>
      <w:bookmarkStart w:id="1099" w:name="_Toc453158459"/>
      <w:bookmarkStart w:id="1100" w:name="_Toc453159940"/>
      <w:bookmarkEnd w:id="1093"/>
      <w:bookmarkEnd w:id="1094"/>
      <w:bookmarkEnd w:id="1095"/>
      <w:bookmarkEnd w:id="1096"/>
      <w:bookmarkEnd w:id="1097"/>
      <w:bookmarkEnd w:id="1098"/>
      <w:bookmarkEnd w:id="1099"/>
      <w:bookmarkEnd w:id="1100"/>
    </w:p>
    <w:p w:rsidR="002F2223" w:rsidRDefault="002F2223" w:rsidP="002F2223">
      <w:pPr>
        <w:pStyle w:val="Kop3"/>
      </w:pPr>
      <w:bookmarkStart w:id="1101" w:name="_Toc453055642"/>
      <w:bookmarkStart w:id="1102" w:name="_Toc453058216"/>
      <w:bookmarkStart w:id="1103" w:name="_Toc453158410"/>
      <w:bookmarkStart w:id="1104" w:name="_Toc453158460"/>
      <w:bookmarkStart w:id="1105" w:name="_Toc453158560"/>
      <w:bookmarkStart w:id="1106" w:name="_Toc453159835"/>
      <w:bookmarkStart w:id="1107" w:name="_Toc455411044"/>
      <w:bookmarkStart w:id="1108" w:name="_Toc455667782"/>
      <w:bookmarkStart w:id="1109" w:name="_Toc457806216"/>
      <w:bookmarkStart w:id="1110" w:name="_Toc457806313"/>
      <w:r w:rsidRPr="006B5216">
        <w:lastRenderedPageBreak/>
        <w:t>Geef Zaakdocumen</w:t>
      </w:r>
      <w:r>
        <w:t>t lezen</w:t>
      </w:r>
      <w:bookmarkEnd w:id="1101"/>
      <w:bookmarkEnd w:id="1102"/>
      <w:bookmarkEnd w:id="1103"/>
      <w:bookmarkEnd w:id="1104"/>
      <w:bookmarkEnd w:id="1105"/>
      <w:bookmarkEnd w:id="1106"/>
      <w:bookmarkEnd w:id="1107"/>
      <w:bookmarkEnd w:id="1108"/>
      <w:bookmarkEnd w:id="1109"/>
      <w:bookmarkEnd w:id="1110"/>
    </w:p>
    <w:p w:rsidR="00214B22" w:rsidRDefault="002F2223" w:rsidP="00214B22">
      <w:r>
        <w:t xml:space="preserve">De </w:t>
      </w:r>
      <w:r w:rsidR="00E30F7F">
        <w:t xml:space="preserve">DSC </w:t>
      </w:r>
      <w:r>
        <w:t>voert één of meer CMIS</w:t>
      </w:r>
      <w:r w:rsidR="00A2123B">
        <w:t>-</w:t>
      </w:r>
      <w:r>
        <w:t xml:space="preserve">operaties uit waarmee een kopie van een </w:t>
      </w:r>
      <w:r w:rsidR="008D3B73">
        <w:t>zaak</w:t>
      </w:r>
      <w:r>
        <w:t>document opgevraagd wordt</w:t>
      </w:r>
      <w:r w:rsidR="008D3B73">
        <w:t xml:space="preserve"> met door de </w:t>
      </w:r>
      <w:r w:rsidR="00E30F7F">
        <w:t>DSC</w:t>
      </w:r>
      <w:r w:rsidR="008D3B73">
        <w:t xml:space="preserve"> opgegeven Documentidentificatie. </w:t>
      </w:r>
      <w:r w:rsidR="00B62775">
        <w:t xml:space="preserve">De </w:t>
      </w:r>
      <w:r w:rsidR="00E30F7F">
        <w:t>DSC</w:t>
      </w:r>
      <w:r w:rsidR="00B62775">
        <w:t xml:space="preserve"> moet van het </w:t>
      </w:r>
      <w:proofErr w:type="spellStart"/>
      <w:r w:rsidR="008D3B73">
        <w:t>het</w:t>
      </w:r>
      <w:proofErr w:type="spellEnd"/>
      <w:r w:rsidR="008D3B73">
        <w:t xml:space="preserve"> opgevraagde document </w:t>
      </w:r>
      <w:r w:rsidR="00211F28">
        <w:t>minimaal</w:t>
      </w:r>
      <w:r w:rsidR="008D3B73">
        <w:t xml:space="preserve"> de volgende </w:t>
      </w:r>
      <w:r w:rsidR="00155AC7">
        <w:t>RGBZ</w:t>
      </w:r>
      <w:r w:rsidR="00A2123B">
        <w:t>-</w:t>
      </w:r>
      <w:r w:rsidR="008D3B73">
        <w:t xml:space="preserve">gegevens </w:t>
      </w:r>
      <w:r w:rsidR="00B62775">
        <w:t>kunnen opvragen</w:t>
      </w:r>
      <w:r w:rsidR="008D3B73">
        <w:t>:</w:t>
      </w:r>
    </w:p>
    <w:p w:rsidR="008D3B73" w:rsidRPr="008D3B73" w:rsidRDefault="008D3B73" w:rsidP="008D3B73">
      <w:pPr>
        <w:numPr>
          <w:ilvl w:val="0"/>
          <w:numId w:val="27"/>
        </w:numPr>
      </w:pPr>
      <w:r>
        <w:rPr>
          <w:lang w:eastAsia="nl-NL"/>
        </w:rPr>
        <w:t>Documentidentificatie</w:t>
      </w:r>
    </w:p>
    <w:p w:rsidR="008D3B73" w:rsidRPr="008D3B73" w:rsidRDefault="008D3B73" w:rsidP="008D3B73">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D3B73" w:rsidRPr="008D3B73" w:rsidRDefault="008D3B73" w:rsidP="008D3B73">
      <w:pPr>
        <w:numPr>
          <w:ilvl w:val="0"/>
          <w:numId w:val="27"/>
        </w:numPr>
      </w:pPr>
      <w:r w:rsidRPr="00172CD1">
        <w:rPr>
          <w:lang w:eastAsia="nl-NL"/>
        </w:rPr>
        <w:t>Documenttitel</w:t>
      </w:r>
    </w:p>
    <w:p w:rsidR="008D3B73" w:rsidRPr="008D3B73" w:rsidRDefault="008D3B73" w:rsidP="008D3B73">
      <w:pPr>
        <w:numPr>
          <w:ilvl w:val="0"/>
          <w:numId w:val="27"/>
        </w:numPr>
      </w:pPr>
      <w:proofErr w:type="spellStart"/>
      <w:r w:rsidRPr="00172CD1">
        <w:rPr>
          <w:lang w:eastAsia="nl-NL"/>
        </w:rPr>
        <w:t>Vertrouwelijkaanduiding</w:t>
      </w:r>
      <w:proofErr w:type="spellEnd"/>
    </w:p>
    <w:p w:rsidR="008D3B73" w:rsidRPr="008D3B73" w:rsidRDefault="008D3B73" w:rsidP="008D3B73">
      <w:pPr>
        <w:numPr>
          <w:ilvl w:val="0"/>
          <w:numId w:val="27"/>
        </w:numPr>
      </w:pPr>
      <w:r w:rsidRPr="00172CD1">
        <w:rPr>
          <w:lang w:eastAsia="nl-NL"/>
        </w:rPr>
        <w:t>Documentauteur</w:t>
      </w:r>
    </w:p>
    <w:p w:rsidR="008D3B73" w:rsidRPr="008D3B73" w:rsidRDefault="008D3B73" w:rsidP="008D3B73">
      <w:pPr>
        <w:numPr>
          <w:ilvl w:val="0"/>
          <w:numId w:val="27"/>
        </w:numPr>
      </w:pPr>
      <w:r w:rsidRPr="00172CD1">
        <w:rPr>
          <w:lang w:eastAsia="nl-NL"/>
        </w:rPr>
        <w:t>Documentformaat</w:t>
      </w:r>
    </w:p>
    <w:p w:rsidR="008D3B73" w:rsidRPr="008D3B73" w:rsidRDefault="008D3B73" w:rsidP="008D3B73">
      <w:pPr>
        <w:numPr>
          <w:ilvl w:val="0"/>
          <w:numId w:val="27"/>
        </w:numPr>
      </w:pPr>
      <w:r w:rsidRPr="00172CD1">
        <w:rPr>
          <w:lang w:eastAsia="nl-NL"/>
        </w:rPr>
        <w:t>Documenttaal</w:t>
      </w:r>
    </w:p>
    <w:p w:rsidR="008D3B73" w:rsidRDefault="008D3B73" w:rsidP="008D3B73">
      <w:pPr>
        <w:numPr>
          <w:ilvl w:val="0"/>
          <w:numId w:val="27"/>
        </w:numPr>
      </w:pPr>
      <w:r w:rsidRPr="00172CD1">
        <w:rPr>
          <w:lang w:eastAsia="nl-NL"/>
        </w:rPr>
        <w:t>Documentinhoud</w:t>
      </w:r>
    </w:p>
    <w:p w:rsidR="00A40361" w:rsidRDefault="00A40361" w:rsidP="00A40361"/>
    <w:p w:rsidR="00A40361" w:rsidRDefault="00A40361" w:rsidP="00A40361">
      <w:r>
        <w:t xml:space="preserve">De service </w:t>
      </w:r>
      <w:proofErr w:type="spellStart"/>
      <w:r>
        <w:t>GeefZaakdocumentLezen</w:t>
      </w:r>
      <w:proofErr w:type="spellEnd"/>
      <w:r>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getContentStream</w:t>
            </w:r>
            <w:proofErr w:type="spellEnd"/>
          </w:p>
        </w:tc>
      </w:tr>
    </w:tbl>
    <w:p w:rsidR="008D3B73" w:rsidRDefault="008D3B73" w:rsidP="00214B22"/>
    <w:p w:rsidR="00214B22" w:rsidRDefault="00155AC7" w:rsidP="00155AC7">
      <w:pPr>
        <w:pStyle w:val="Kop3"/>
      </w:pPr>
      <w:bookmarkStart w:id="1111" w:name="_Toc453055643"/>
      <w:bookmarkStart w:id="1112" w:name="_Toc453058217"/>
      <w:bookmarkStart w:id="1113" w:name="_Toc453158411"/>
      <w:bookmarkStart w:id="1114" w:name="_Toc453158461"/>
      <w:bookmarkStart w:id="1115" w:name="_Toc453158561"/>
      <w:bookmarkStart w:id="1116" w:name="_Toc453159836"/>
      <w:bookmarkStart w:id="1117" w:name="_Toc455411045"/>
      <w:bookmarkStart w:id="1118" w:name="_Toc455667783"/>
      <w:bookmarkStart w:id="1119" w:name="_Toc457806217"/>
      <w:bookmarkStart w:id="1120" w:name="_Toc457806314"/>
      <w:r w:rsidRPr="006B5216">
        <w:t>Vo</w:t>
      </w:r>
      <w:r w:rsidRPr="008D3B73">
        <w:t>eg Zaakdocu</w:t>
      </w:r>
      <w:r w:rsidRPr="00A976E7">
        <w:t>ment toe</w:t>
      </w:r>
      <w:bookmarkEnd w:id="1111"/>
      <w:bookmarkEnd w:id="1112"/>
      <w:bookmarkEnd w:id="1113"/>
      <w:bookmarkEnd w:id="1114"/>
      <w:bookmarkEnd w:id="1115"/>
      <w:bookmarkEnd w:id="1116"/>
      <w:bookmarkEnd w:id="1117"/>
      <w:bookmarkEnd w:id="1118"/>
      <w:bookmarkEnd w:id="1119"/>
      <w:bookmarkEnd w:id="1120"/>
    </w:p>
    <w:p w:rsidR="00214B22" w:rsidRDefault="00155AC7" w:rsidP="00214B22">
      <w:r>
        <w:t xml:space="preserve">De </w:t>
      </w:r>
      <w:r w:rsidR="00E30F7F">
        <w:t xml:space="preserve">DSC </w:t>
      </w:r>
      <w:r>
        <w:t>voert één of meer CMIS</w:t>
      </w:r>
      <w:r w:rsidR="00A2123B">
        <w:t>-</w:t>
      </w:r>
      <w:r>
        <w:t>operaties uit waarmee een EDC</w:t>
      </w:r>
      <w:r w:rsidR="00A2123B">
        <w:t>-</w:t>
      </w:r>
      <w:r>
        <w:t xml:space="preserve">object wordt aangemaakt in de juiste Zaakfolder afhankelijk van opgegeven Zaakidentificatie. </w:t>
      </w:r>
      <w:r w:rsidR="00B6426A">
        <w:t>D</w:t>
      </w:r>
      <w:r>
        <w:t>e volgende RGBZ</w:t>
      </w:r>
      <w:r w:rsidR="00A2123B">
        <w:t>-</w:t>
      </w:r>
      <w:r>
        <w:t>gegevens</w:t>
      </w:r>
      <w:r w:rsidR="00B6426A">
        <w:t>/EDC</w:t>
      </w:r>
      <w:r w:rsidR="00A2123B">
        <w:t>-</w:t>
      </w:r>
      <w:proofErr w:type="spellStart"/>
      <w:r w:rsidR="00B6426A">
        <w:t>objecttypeproperties</w:t>
      </w:r>
      <w:proofErr w:type="spellEnd"/>
      <w:r w:rsidR="00B6426A">
        <w:t xml:space="preserve"> van het toegevoegde document moeten een geldige waarde hebben</w:t>
      </w:r>
      <w:r>
        <w:t>:</w:t>
      </w:r>
    </w:p>
    <w:p w:rsidR="00155AC7" w:rsidRPr="00155AC7" w:rsidRDefault="00155AC7" w:rsidP="00155AC7">
      <w:pPr>
        <w:numPr>
          <w:ilvl w:val="0"/>
          <w:numId w:val="28"/>
        </w:numPr>
      </w:pPr>
      <w:r>
        <w:rPr>
          <w:lang w:eastAsia="nl-NL"/>
        </w:rPr>
        <w:t>Documentidentificatie</w:t>
      </w:r>
    </w:p>
    <w:p w:rsidR="00155AC7" w:rsidRPr="00155AC7" w:rsidRDefault="00155AC7" w:rsidP="00155AC7">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155AC7" w:rsidRPr="00155AC7" w:rsidRDefault="00155AC7" w:rsidP="00155AC7">
      <w:pPr>
        <w:numPr>
          <w:ilvl w:val="0"/>
          <w:numId w:val="28"/>
        </w:numPr>
      </w:pPr>
      <w:r w:rsidRPr="00172CD1">
        <w:rPr>
          <w:lang w:eastAsia="nl-NL"/>
        </w:rPr>
        <w:t>Documenttitel</w:t>
      </w:r>
    </w:p>
    <w:p w:rsidR="00155AC7" w:rsidRPr="00155AC7" w:rsidRDefault="00155AC7" w:rsidP="00155AC7">
      <w:pPr>
        <w:numPr>
          <w:ilvl w:val="0"/>
          <w:numId w:val="28"/>
        </w:numPr>
      </w:pPr>
      <w:proofErr w:type="spellStart"/>
      <w:r w:rsidRPr="00172CD1">
        <w:rPr>
          <w:lang w:eastAsia="nl-NL"/>
        </w:rPr>
        <w:t>Vertrouwelijkaanduiding</w:t>
      </w:r>
      <w:proofErr w:type="spellEnd"/>
    </w:p>
    <w:p w:rsidR="00155AC7" w:rsidRPr="00155AC7" w:rsidRDefault="00155AC7" w:rsidP="00155AC7">
      <w:pPr>
        <w:numPr>
          <w:ilvl w:val="0"/>
          <w:numId w:val="28"/>
        </w:numPr>
      </w:pPr>
      <w:r w:rsidRPr="00172CD1">
        <w:rPr>
          <w:lang w:eastAsia="nl-NL"/>
        </w:rPr>
        <w:t>Documentauteur</w:t>
      </w:r>
    </w:p>
    <w:p w:rsidR="00155AC7" w:rsidRDefault="00155AC7" w:rsidP="00155AC7">
      <w:pPr>
        <w:numPr>
          <w:ilvl w:val="0"/>
          <w:numId w:val="28"/>
        </w:numPr>
      </w:pPr>
      <w:r w:rsidRPr="00172CD1">
        <w:rPr>
          <w:lang w:eastAsia="nl-NL"/>
        </w:rPr>
        <w:t>Documentformaat</w:t>
      </w:r>
    </w:p>
    <w:p w:rsidR="00155AC7" w:rsidRDefault="00155AC7" w:rsidP="00155AC7">
      <w:pPr>
        <w:numPr>
          <w:ilvl w:val="0"/>
          <w:numId w:val="28"/>
        </w:numPr>
      </w:pPr>
      <w:r w:rsidRPr="00172CD1">
        <w:rPr>
          <w:lang w:eastAsia="nl-NL"/>
        </w:rPr>
        <w:t>Documenttaal</w:t>
      </w:r>
    </w:p>
    <w:p w:rsidR="00B534D5" w:rsidRDefault="00155AC7" w:rsidP="00B534D5">
      <w:pPr>
        <w:numPr>
          <w:ilvl w:val="0"/>
          <w:numId w:val="28"/>
        </w:numPr>
      </w:pPr>
      <w:r w:rsidRPr="00172CD1">
        <w:rPr>
          <w:lang w:eastAsia="nl-NL"/>
        </w:rPr>
        <w:t>Documentinhoud</w:t>
      </w:r>
    </w:p>
    <w:p w:rsidR="00B534D5" w:rsidRDefault="00B534D5" w:rsidP="00B534D5"/>
    <w:p w:rsidR="00B534D5" w:rsidRDefault="00B534D5" w:rsidP="00B534D5">
      <w:r>
        <w:t xml:space="preserve">De service </w:t>
      </w:r>
      <w:proofErr w:type="spellStart"/>
      <w:r>
        <w:t>VoegZaakdocumentToe</w:t>
      </w:r>
      <w:proofErr w:type="spellEnd"/>
      <w:r>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lastRenderedPageBreak/>
              <w:t>getObject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getChildren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createDocument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setContentStream</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1E34D9" w:rsidP="00887C09">
            <w:pPr>
              <w:spacing w:before="0" w:line="240" w:lineRule="auto"/>
              <w:rPr>
                <w:rFonts w:eastAsia="Times New Roman"/>
                <w:bCs/>
                <w:color w:val="000000"/>
                <w:lang w:eastAsia="nl-NL"/>
              </w:rPr>
            </w:pPr>
            <w:proofErr w:type="spellStart"/>
            <w:r>
              <w:rPr>
                <w:color w:val="000000"/>
              </w:rPr>
              <w:t>addObjectToFolder</w:t>
            </w:r>
            <w:proofErr w:type="spellEnd"/>
          </w:p>
        </w:tc>
      </w:tr>
    </w:tbl>
    <w:p w:rsidR="00B534D5" w:rsidRPr="001B4D8E" w:rsidRDefault="00B534D5" w:rsidP="00B534D5"/>
    <w:p w:rsidR="00155AC7" w:rsidRPr="005E4300" w:rsidRDefault="00155AC7" w:rsidP="00155AC7">
      <w:pPr>
        <w:pStyle w:val="Kop3"/>
      </w:pPr>
      <w:bookmarkStart w:id="1121" w:name="_Toc453055644"/>
      <w:bookmarkStart w:id="1122" w:name="_Toc453058218"/>
      <w:bookmarkStart w:id="1123" w:name="_Toc453158412"/>
      <w:bookmarkStart w:id="1124" w:name="_Toc453158462"/>
      <w:bookmarkStart w:id="1125" w:name="_Toc453158562"/>
      <w:bookmarkStart w:id="1126" w:name="_Toc453159837"/>
      <w:bookmarkStart w:id="1127" w:name="_Toc455411046"/>
      <w:bookmarkStart w:id="1128" w:name="_Toc455667784"/>
      <w:bookmarkStart w:id="1129" w:name="_Toc457806218"/>
      <w:bookmarkStart w:id="1130" w:name="_Toc457806315"/>
      <w:r w:rsidRPr="005E4300">
        <w:t>Maak Zaakdocument</w:t>
      </w:r>
      <w:bookmarkEnd w:id="1121"/>
      <w:bookmarkEnd w:id="1122"/>
      <w:bookmarkEnd w:id="1123"/>
      <w:bookmarkEnd w:id="1124"/>
      <w:bookmarkEnd w:id="1125"/>
      <w:bookmarkEnd w:id="1126"/>
      <w:bookmarkEnd w:id="1127"/>
      <w:bookmarkEnd w:id="1128"/>
      <w:bookmarkEnd w:id="1129"/>
      <w:bookmarkEnd w:id="1130"/>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aangemaakt in de juiste Zaakfolder afhankelijk van opgegeven Zaakidentificatie. De volgende </w:t>
      </w:r>
      <w:r w:rsidR="00A2123B">
        <w:t>RGBZ-</w:t>
      </w:r>
      <w:r>
        <w:t>gegevens/EDC</w:t>
      </w:r>
      <w:r w:rsidR="00A2123B">
        <w:t>-</w:t>
      </w:r>
      <w:proofErr w:type="spellStart"/>
      <w:r>
        <w:t>objecttypeproperties</w:t>
      </w:r>
      <w:proofErr w:type="spellEnd"/>
      <w:r>
        <w:t xml:space="preserve"> van het toegevoegde document moeten een geldige waarde hebben:</w:t>
      </w:r>
    </w:p>
    <w:p w:rsidR="00B6426A" w:rsidRPr="00155AC7" w:rsidRDefault="00B6426A" w:rsidP="00B6426A">
      <w:pPr>
        <w:numPr>
          <w:ilvl w:val="0"/>
          <w:numId w:val="28"/>
        </w:numPr>
      </w:pPr>
      <w:r>
        <w:rPr>
          <w:lang w:eastAsia="nl-NL"/>
        </w:rPr>
        <w:t>Documentidentificatie</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proofErr w:type="spellStart"/>
      <w:r w:rsidRPr="00172CD1">
        <w:rPr>
          <w:lang w:eastAsia="nl-NL"/>
        </w:rPr>
        <w:t>Vertrouwelijkaanduiding</w:t>
      </w:r>
      <w:proofErr w:type="spellEnd"/>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Default="00B6426A" w:rsidP="00B6426A">
      <w:pPr>
        <w:numPr>
          <w:ilvl w:val="0"/>
          <w:numId w:val="28"/>
        </w:numPr>
      </w:pPr>
      <w:r w:rsidRPr="00172CD1">
        <w:rPr>
          <w:lang w:eastAsia="nl-NL"/>
        </w:rPr>
        <w:t>Documenttaal</w:t>
      </w:r>
    </w:p>
    <w:p w:rsidR="00B534D5" w:rsidRDefault="00B534D5" w:rsidP="00547C98">
      <w:pPr>
        <w:ind w:left="720"/>
      </w:pPr>
    </w:p>
    <w:p w:rsidR="00B534D5" w:rsidRDefault="00B534D5" w:rsidP="00B534D5">
      <w:r>
        <w:t xml:space="preserve">De service </w:t>
      </w:r>
      <w:proofErr w:type="spellStart"/>
      <w:r>
        <w:t>MaakZaakdocument</w:t>
      </w:r>
      <w:proofErr w:type="spellEnd"/>
      <w:r>
        <w:t xml:space="preserve">  is in te vullen via de volgende CMIS operaties:</w:t>
      </w:r>
    </w:p>
    <w:tbl>
      <w:tblPr>
        <w:tblW w:w="349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3492"/>
      </w:tblGrid>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getChildren</w:t>
            </w:r>
            <w:proofErr w:type="spellEnd"/>
          </w:p>
        </w:tc>
      </w:tr>
      <w:tr w:rsidR="00241DA6" w:rsidRPr="00E50D92" w:rsidTr="00FD0ECB">
        <w:trPr>
          <w:trHeight w:val="300"/>
        </w:trPr>
        <w:tc>
          <w:tcPr>
            <w:tcW w:w="3492"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createDocument</w:t>
            </w:r>
            <w:proofErr w:type="spellEnd"/>
          </w:p>
        </w:tc>
      </w:tr>
      <w:tr w:rsidR="00D554C6" w:rsidRPr="00E50D92" w:rsidTr="00FD0ECB">
        <w:trPr>
          <w:trHeight w:val="300"/>
        </w:trPr>
        <w:tc>
          <w:tcPr>
            <w:tcW w:w="3492" w:type="dxa"/>
            <w:shd w:val="clear" w:color="000000" w:fill="auto"/>
            <w:noWrap/>
            <w:vAlign w:val="bottom"/>
            <w:hideMark/>
          </w:tcPr>
          <w:p w:rsidR="00D554C6" w:rsidRPr="00E50D92" w:rsidRDefault="00D554C6" w:rsidP="00887C09">
            <w:pPr>
              <w:spacing w:before="0" w:line="240" w:lineRule="auto"/>
              <w:rPr>
                <w:rFonts w:eastAsia="Times New Roman"/>
                <w:bCs/>
                <w:color w:val="000000"/>
                <w:lang w:eastAsia="nl-NL"/>
              </w:rPr>
            </w:pPr>
            <w:proofErr w:type="spellStart"/>
            <w:r>
              <w:rPr>
                <w:color w:val="000000"/>
              </w:rPr>
              <w:t>addObjectToFolder</w:t>
            </w:r>
            <w:proofErr w:type="spellEnd"/>
          </w:p>
        </w:tc>
      </w:tr>
    </w:tbl>
    <w:p w:rsidR="00A40361" w:rsidRDefault="00A40361" w:rsidP="00A40361"/>
    <w:p w:rsidR="00875C30" w:rsidRPr="00AE0A98" w:rsidRDefault="00875C30" w:rsidP="00875C30">
      <w:pPr>
        <w:pStyle w:val="Kop3"/>
      </w:pPr>
      <w:bookmarkStart w:id="1131" w:name="_Toc453055645"/>
      <w:bookmarkStart w:id="1132" w:name="_Toc453058219"/>
      <w:bookmarkStart w:id="1133" w:name="_Toc453158413"/>
      <w:bookmarkStart w:id="1134" w:name="_Toc453158463"/>
      <w:bookmarkStart w:id="1135" w:name="_Toc453158563"/>
      <w:bookmarkStart w:id="1136" w:name="_Toc453159838"/>
      <w:bookmarkStart w:id="1137" w:name="_Toc455411047"/>
      <w:bookmarkStart w:id="1138" w:name="_Toc455667785"/>
      <w:bookmarkStart w:id="1139" w:name="_Toc457806219"/>
      <w:bookmarkStart w:id="1140" w:name="_Toc457806316"/>
      <w:r w:rsidRPr="00AE0A98">
        <w:t>Geef Zaakdocument bewerken</w:t>
      </w:r>
      <w:bookmarkEnd w:id="1131"/>
      <w:bookmarkEnd w:id="1132"/>
      <w:bookmarkEnd w:id="1133"/>
      <w:bookmarkEnd w:id="1134"/>
      <w:bookmarkEnd w:id="1135"/>
      <w:bookmarkEnd w:id="1136"/>
      <w:bookmarkEnd w:id="1137"/>
      <w:bookmarkEnd w:id="1138"/>
      <w:bookmarkEnd w:id="1139"/>
      <w:bookmarkEnd w:id="1140"/>
    </w:p>
    <w:p w:rsidR="00875C30" w:rsidRDefault="00875C30" w:rsidP="00875C30">
      <w:r>
        <w:t xml:space="preserve">De DSC voert één of meer CMIS-operaties uit waarmee een kopie (private </w:t>
      </w:r>
      <w:proofErr w:type="spellStart"/>
      <w:r>
        <w:t>working</w:t>
      </w:r>
      <w:proofErr w:type="spellEnd"/>
      <w:r>
        <w:t xml:space="preserve"> copy, </w:t>
      </w:r>
      <w:proofErr w:type="spellStart"/>
      <w:r>
        <w:t>pwc</w:t>
      </w:r>
      <w:proofErr w:type="spellEnd"/>
      <w:r>
        <w:t xml:space="preserve">) van een zaakdocument opgevraagd wordt met door de </w:t>
      </w:r>
      <w:proofErr w:type="spellStart"/>
      <w:r>
        <w:t>serviceconsumer</w:t>
      </w:r>
      <w:proofErr w:type="spellEnd"/>
      <w:r>
        <w:t xml:space="preserve"> opgegeven Documentidentificatie. De DSC moet minimaal de volgende RGBZ-gegevens van het document kunnen opvragen:</w:t>
      </w:r>
    </w:p>
    <w:p w:rsidR="00875C30" w:rsidRPr="008D3B73" w:rsidRDefault="00875C30" w:rsidP="00875C30">
      <w:pPr>
        <w:numPr>
          <w:ilvl w:val="0"/>
          <w:numId w:val="27"/>
        </w:numPr>
      </w:pPr>
      <w:r>
        <w:rPr>
          <w:lang w:eastAsia="nl-NL"/>
        </w:rPr>
        <w:t>Documentidentificatie</w:t>
      </w:r>
    </w:p>
    <w:p w:rsidR="00875C30" w:rsidRPr="008D3B73" w:rsidRDefault="00875C30" w:rsidP="00875C30">
      <w:pPr>
        <w:numPr>
          <w:ilvl w:val="0"/>
          <w:numId w:val="27"/>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875C30" w:rsidRPr="008D3B73" w:rsidRDefault="00875C30" w:rsidP="00875C30">
      <w:pPr>
        <w:numPr>
          <w:ilvl w:val="0"/>
          <w:numId w:val="27"/>
        </w:numPr>
      </w:pPr>
      <w:r w:rsidRPr="00172CD1">
        <w:rPr>
          <w:lang w:eastAsia="nl-NL"/>
        </w:rPr>
        <w:t>Documenttitel</w:t>
      </w:r>
    </w:p>
    <w:p w:rsidR="00875C30" w:rsidRPr="008D3B73" w:rsidRDefault="00875C30" w:rsidP="00875C30">
      <w:pPr>
        <w:numPr>
          <w:ilvl w:val="0"/>
          <w:numId w:val="27"/>
        </w:numPr>
      </w:pPr>
      <w:proofErr w:type="spellStart"/>
      <w:r w:rsidRPr="00172CD1">
        <w:rPr>
          <w:lang w:eastAsia="nl-NL"/>
        </w:rPr>
        <w:t>Vertrouwelijkaanduiding</w:t>
      </w:r>
      <w:proofErr w:type="spellEnd"/>
    </w:p>
    <w:p w:rsidR="00875C30" w:rsidRPr="008D3B73" w:rsidRDefault="00875C30" w:rsidP="00875C30">
      <w:pPr>
        <w:numPr>
          <w:ilvl w:val="0"/>
          <w:numId w:val="27"/>
        </w:numPr>
      </w:pPr>
      <w:r w:rsidRPr="00172CD1">
        <w:rPr>
          <w:lang w:eastAsia="nl-NL"/>
        </w:rPr>
        <w:t>Documentauteur</w:t>
      </w:r>
    </w:p>
    <w:p w:rsidR="00875C30" w:rsidRPr="008D3B73" w:rsidRDefault="00875C30" w:rsidP="00875C30">
      <w:pPr>
        <w:numPr>
          <w:ilvl w:val="0"/>
          <w:numId w:val="27"/>
        </w:numPr>
      </w:pPr>
      <w:r w:rsidRPr="00172CD1">
        <w:rPr>
          <w:lang w:eastAsia="nl-NL"/>
        </w:rPr>
        <w:t>Documentformaat</w:t>
      </w:r>
    </w:p>
    <w:p w:rsidR="00875C30" w:rsidRPr="008D3B73" w:rsidRDefault="00875C30" w:rsidP="00875C30">
      <w:pPr>
        <w:numPr>
          <w:ilvl w:val="0"/>
          <w:numId w:val="27"/>
        </w:numPr>
      </w:pPr>
      <w:r w:rsidRPr="00172CD1">
        <w:rPr>
          <w:lang w:eastAsia="nl-NL"/>
        </w:rPr>
        <w:lastRenderedPageBreak/>
        <w:t>Documenttaal</w:t>
      </w:r>
    </w:p>
    <w:p w:rsidR="00875C30" w:rsidRDefault="00875C30" w:rsidP="00875C30">
      <w:pPr>
        <w:numPr>
          <w:ilvl w:val="0"/>
          <w:numId w:val="27"/>
        </w:numPr>
      </w:pPr>
      <w:r w:rsidRPr="00172CD1">
        <w:rPr>
          <w:lang w:eastAsia="nl-NL"/>
        </w:rPr>
        <w:t>Documentinhoud</w:t>
      </w:r>
    </w:p>
    <w:p w:rsidR="00875C30" w:rsidRDefault="00875C30" w:rsidP="00875C30">
      <w:pPr>
        <w:ind w:left="720"/>
        <w:rPr>
          <w:lang w:eastAsia="nl-NL"/>
        </w:rPr>
      </w:pPr>
    </w:p>
    <w:p w:rsidR="00875C30" w:rsidRPr="006822B9" w:rsidRDefault="00875C30" w:rsidP="00875C30">
      <w:r w:rsidRPr="006822B9">
        <w:rPr>
          <w:lang w:eastAsia="nl-NL"/>
        </w:rPr>
        <w:t xml:space="preserve">Daarnaast moeten de volgende gegevens voorkomen ten behoeve van het </w:t>
      </w:r>
      <w:proofErr w:type="spellStart"/>
      <w:r w:rsidRPr="006822B9">
        <w:rPr>
          <w:lang w:eastAsia="nl-NL"/>
        </w:rPr>
        <w:t>locken</w:t>
      </w:r>
      <w:proofErr w:type="spellEnd"/>
      <w:r w:rsidRPr="006822B9">
        <w:rPr>
          <w:lang w:eastAsia="nl-NL"/>
        </w:rPr>
        <w:t xml:space="preserve"> en </w:t>
      </w:r>
      <w:proofErr w:type="spellStart"/>
      <w:r w:rsidRPr="006822B9">
        <w:rPr>
          <w:lang w:eastAsia="nl-NL"/>
        </w:rPr>
        <w:t>unlocken</w:t>
      </w:r>
      <w:proofErr w:type="spellEnd"/>
      <w:r w:rsidRPr="006822B9">
        <w:rPr>
          <w:lang w:eastAsia="nl-NL"/>
        </w:rPr>
        <w:t xml:space="preserve"> van het document:</w:t>
      </w:r>
    </w:p>
    <w:p w:rsidR="00875C30" w:rsidRDefault="00875C30" w:rsidP="00875C30">
      <w:pPr>
        <w:numPr>
          <w:ilvl w:val="0"/>
          <w:numId w:val="44"/>
        </w:numPr>
      </w:pPr>
      <w:r>
        <w:rPr>
          <w:lang w:eastAsia="nl-NL"/>
        </w:rPr>
        <w:t>De technische sleutel/</w:t>
      </w:r>
      <w:proofErr w:type="spellStart"/>
      <w:r>
        <w:rPr>
          <w:lang w:eastAsia="nl-NL"/>
        </w:rPr>
        <w:t>id</w:t>
      </w:r>
      <w:proofErr w:type="spellEnd"/>
      <w:r>
        <w:rPr>
          <w:lang w:eastAsia="nl-NL"/>
        </w:rPr>
        <w:t xml:space="preserve"> van de</w:t>
      </w:r>
      <w:r w:rsidRPr="00B87EEC">
        <w:rPr>
          <w:lang w:eastAsia="nl-NL"/>
        </w:rPr>
        <w:t xml:space="preserve"> </w:t>
      </w:r>
      <w:r>
        <w:rPr>
          <w:lang w:eastAsia="nl-NL"/>
        </w:rPr>
        <w:t>‘</w:t>
      </w:r>
      <w:r w:rsidRPr="00B87EEC">
        <w:rPr>
          <w:lang w:eastAsia="nl-NL"/>
        </w:rPr>
        <w:t xml:space="preserve">Private </w:t>
      </w:r>
      <w:proofErr w:type="spellStart"/>
      <w:r w:rsidRPr="00B87EEC">
        <w:rPr>
          <w:lang w:eastAsia="nl-NL"/>
        </w:rPr>
        <w:t>Working</w:t>
      </w:r>
      <w:proofErr w:type="spellEnd"/>
      <w:r w:rsidRPr="00B87EEC">
        <w:rPr>
          <w:lang w:eastAsia="nl-NL"/>
        </w:rPr>
        <w:t xml:space="preserve"> Copy</w:t>
      </w:r>
      <w:r>
        <w:rPr>
          <w:lang w:eastAsia="nl-NL"/>
        </w:rPr>
        <w:t>’</w:t>
      </w:r>
    </w:p>
    <w:p w:rsidR="00875C30" w:rsidRPr="006822B9" w:rsidRDefault="00875C30" w:rsidP="00875C30"/>
    <w:p w:rsidR="00875C30" w:rsidRDefault="00875C30" w:rsidP="00875C30">
      <w:r>
        <w:t xml:space="preserve">Nadat het document is verstuurd door het DMS wordt er een </w:t>
      </w:r>
      <w:proofErr w:type="spellStart"/>
      <w:r>
        <w:t>lock</w:t>
      </w:r>
      <w:proofErr w:type="spellEnd"/>
      <w:r>
        <w:t xml:space="preserve"> gezet op het EDC-object zodat deze niet gemuteerd kan worden door derden. De DSC dient gebruik te maken van de Update Zaakdocument service of de </w:t>
      </w:r>
      <w:proofErr w:type="spellStart"/>
      <w:r>
        <w:t>cancelCheckOut</w:t>
      </w:r>
      <w:proofErr w:type="spellEnd"/>
      <w:r>
        <w:t xml:space="preserve"> service om ervoor te zorgen dat het document weer beschikbaar komt voor anderen om te muteren (</w:t>
      </w:r>
      <w:proofErr w:type="spellStart"/>
      <w:r>
        <w:t>unlock</w:t>
      </w:r>
      <w:proofErr w:type="spellEnd"/>
      <w:r>
        <w:t>).</w:t>
      </w:r>
    </w:p>
    <w:p w:rsidR="00875C30" w:rsidRDefault="00875C30" w:rsidP="00875C30">
      <w:r>
        <w:t xml:space="preserve">De service </w:t>
      </w:r>
      <w:proofErr w:type="spellStart"/>
      <w:r>
        <w:t>GeefZaakdocument</w:t>
      </w:r>
      <w:proofErr w:type="spellEnd"/>
      <w:r>
        <w:t xml:space="preserve"> Bewerken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920"/>
      </w:tblGrid>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r w:rsidRPr="00E50D92">
              <w:rPr>
                <w:rFonts w:eastAsia="Times New Roman"/>
                <w:bCs/>
                <w:color w:val="000000"/>
                <w:lang w:eastAsia="nl-NL"/>
              </w:rPr>
              <w:t>Query</w:t>
            </w:r>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checkOut</w:t>
            </w:r>
            <w:proofErr w:type="spellEnd"/>
          </w:p>
        </w:tc>
      </w:tr>
      <w:tr w:rsidR="00241DA6" w:rsidRPr="00E50D92" w:rsidTr="00547C98">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getContentStream</w:t>
            </w:r>
            <w:proofErr w:type="spellEnd"/>
          </w:p>
        </w:tc>
      </w:tr>
    </w:tbl>
    <w:p w:rsidR="00875C30" w:rsidRPr="001B4D8E" w:rsidRDefault="00875C30" w:rsidP="00A40361"/>
    <w:p w:rsidR="00155AC7" w:rsidRDefault="00155AC7" w:rsidP="00155AC7">
      <w:pPr>
        <w:pStyle w:val="Kop3"/>
      </w:pPr>
      <w:bookmarkStart w:id="1141" w:name="_Toc453055646"/>
      <w:bookmarkStart w:id="1142" w:name="_Toc453058220"/>
      <w:bookmarkStart w:id="1143" w:name="_Toc453158414"/>
      <w:bookmarkStart w:id="1144" w:name="_Toc453158464"/>
      <w:bookmarkStart w:id="1145" w:name="_Toc453158564"/>
      <w:bookmarkStart w:id="1146" w:name="_Toc453159839"/>
      <w:bookmarkStart w:id="1147" w:name="_Toc455411048"/>
      <w:bookmarkStart w:id="1148" w:name="_Toc455667786"/>
      <w:bookmarkStart w:id="1149" w:name="_Toc457806220"/>
      <w:bookmarkStart w:id="1150" w:name="_Toc457806317"/>
      <w:r w:rsidRPr="00A976E7">
        <w:t>Update Zaakdocument</w:t>
      </w:r>
      <w:bookmarkEnd w:id="1141"/>
      <w:bookmarkEnd w:id="1142"/>
      <w:bookmarkEnd w:id="1143"/>
      <w:bookmarkEnd w:id="1144"/>
      <w:bookmarkEnd w:id="1145"/>
      <w:bookmarkEnd w:id="1146"/>
      <w:bookmarkEnd w:id="1147"/>
      <w:bookmarkEnd w:id="1148"/>
      <w:bookmarkEnd w:id="1149"/>
      <w:bookmarkEnd w:id="1150"/>
    </w:p>
    <w:p w:rsidR="00B6426A" w:rsidRDefault="00B6426A" w:rsidP="00B6426A">
      <w:r>
        <w:t xml:space="preserve">De </w:t>
      </w:r>
      <w:r w:rsidR="00E30F7F">
        <w:t xml:space="preserve">DSC </w:t>
      </w:r>
      <w:r>
        <w:t xml:space="preserve">voert één of meer </w:t>
      </w:r>
      <w:r w:rsidR="00A2123B">
        <w:t>CMIS-</w:t>
      </w:r>
      <w:r>
        <w:t>operaties uit waarmee een EDC</w:t>
      </w:r>
      <w:r w:rsidR="00A2123B">
        <w:t>-</w:t>
      </w:r>
      <w:r>
        <w:t xml:space="preserve">object wordt gemuteerd afhankelijk van opgegeven Documentidentificatie. Na de mutatie moeten </w:t>
      </w:r>
      <w:r w:rsidR="00211F28">
        <w:t xml:space="preserve">minimaal </w:t>
      </w:r>
      <w:r>
        <w:t>de volgende RGBZ</w:t>
      </w:r>
      <w:r w:rsidR="00A2123B">
        <w:t>-</w:t>
      </w:r>
      <w:r>
        <w:t>gegevens/EDC</w:t>
      </w:r>
      <w:r w:rsidR="00A2123B">
        <w:t>-</w:t>
      </w:r>
      <w:proofErr w:type="spellStart"/>
      <w:r>
        <w:t>objecttypeproperties</w:t>
      </w:r>
      <w:proofErr w:type="spellEnd"/>
      <w:r>
        <w:t xml:space="preserve"> van het gemuteerde EDC</w:t>
      </w:r>
      <w:r w:rsidR="00A2123B">
        <w:t>-</w:t>
      </w:r>
      <w:r>
        <w:t>object een geldige waarde hebben:</w:t>
      </w:r>
    </w:p>
    <w:p w:rsidR="00B6426A" w:rsidRPr="00155AC7" w:rsidRDefault="00B6426A" w:rsidP="00B6426A">
      <w:pPr>
        <w:numPr>
          <w:ilvl w:val="0"/>
          <w:numId w:val="28"/>
        </w:numPr>
      </w:pPr>
      <w:r>
        <w:rPr>
          <w:lang w:eastAsia="nl-NL"/>
        </w:rPr>
        <w:t>Documentidentificatie</w:t>
      </w:r>
      <w:r w:rsidR="001B4D8E">
        <w:rPr>
          <w:lang w:eastAsia="nl-NL"/>
        </w:rPr>
        <w:t xml:space="preserve"> </w:t>
      </w:r>
    </w:p>
    <w:p w:rsidR="00B6426A" w:rsidRPr="00155AC7" w:rsidRDefault="00B6426A" w:rsidP="00B6426A">
      <w:pPr>
        <w:numPr>
          <w:ilvl w:val="0"/>
          <w:numId w:val="28"/>
        </w:numPr>
      </w:pPr>
      <w:r w:rsidRPr="00172CD1">
        <w:rPr>
          <w:lang w:eastAsia="nl-NL"/>
        </w:rPr>
        <w:fldChar w:fldCharType="begin" w:fldLock="1"/>
      </w:r>
      <w:r w:rsidRPr="00172CD1">
        <w:rPr>
          <w:lang w:eastAsia="nl-NL"/>
        </w:rPr>
        <w:instrText>MERGEFIELD Att.Name</w:instrText>
      </w:r>
      <w:r w:rsidRPr="00172CD1">
        <w:rPr>
          <w:lang w:eastAsia="nl-NL"/>
        </w:rPr>
        <w:fldChar w:fldCharType="separate"/>
      </w:r>
      <w:r w:rsidRPr="00172CD1">
        <w:rPr>
          <w:lang w:eastAsia="nl-NL"/>
        </w:rPr>
        <w:t>Documentcreatiedatum</w:t>
      </w:r>
      <w:r w:rsidRPr="00172CD1">
        <w:rPr>
          <w:lang w:eastAsia="nl-NL"/>
        </w:rPr>
        <w:fldChar w:fldCharType="end"/>
      </w:r>
    </w:p>
    <w:p w:rsidR="00B6426A" w:rsidRPr="00155AC7" w:rsidRDefault="00B6426A" w:rsidP="00B6426A">
      <w:pPr>
        <w:numPr>
          <w:ilvl w:val="0"/>
          <w:numId w:val="28"/>
        </w:numPr>
      </w:pPr>
      <w:r w:rsidRPr="00172CD1">
        <w:rPr>
          <w:lang w:eastAsia="nl-NL"/>
        </w:rPr>
        <w:t>Documenttitel</w:t>
      </w:r>
    </w:p>
    <w:p w:rsidR="00B6426A" w:rsidRPr="00155AC7" w:rsidRDefault="00B6426A" w:rsidP="00B6426A">
      <w:pPr>
        <w:numPr>
          <w:ilvl w:val="0"/>
          <w:numId w:val="28"/>
        </w:numPr>
      </w:pPr>
      <w:proofErr w:type="spellStart"/>
      <w:r w:rsidRPr="00172CD1">
        <w:rPr>
          <w:lang w:eastAsia="nl-NL"/>
        </w:rPr>
        <w:t>Vertrouwelijkaanduiding</w:t>
      </w:r>
      <w:proofErr w:type="spellEnd"/>
    </w:p>
    <w:p w:rsidR="00B6426A" w:rsidRPr="00155AC7" w:rsidRDefault="00B6426A" w:rsidP="00B6426A">
      <w:pPr>
        <w:numPr>
          <w:ilvl w:val="0"/>
          <w:numId w:val="28"/>
        </w:numPr>
      </w:pPr>
      <w:r w:rsidRPr="00172CD1">
        <w:rPr>
          <w:lang w:eastAsia="nl-NL"/>
        </w:rPr>
        <w:t>Documentauteur</w:t>
      </w:r>
    </w:p>
    <w:p w:rsidR="00B6426A" w:rsidRDefault="00B6426A" w:rsidP="00B6426A">
      <w:pPr>
        <w:numPr>
          <w:ilvl w:val="0"/>
          <w:numId w:val="28"/>
        </w:numPr>
      </w:pPr>
      <w:r w:rsidRPr="00172CD1">
        <w:rPr>
          <w:lang w:eastAsia="nl-NL"/>
        </w:rPr>
        <w:t>Documentformaat</w:t>
      </w:r>
    </w:p>
    <w:p w:rsidR="00B6426A" w:rsidRPr="00174BF3" w:rsidRDefault="00B6426A" w:rsidP="00B6426A">
      <w:pPr>
        <w:numPr>
          <w:ilvl w:val="0"/>
          <w:numId w:val="28"/>
        </w:numPr>
      </w:pPr>
      <w:r w:rsidRPr="00172CD1">
        <w:rPr>
          <w:lang w:eastAsia="nl-NL"/>
        </w:rPr>
        <w:t>Documenttaal</w:t>
      </w:r>
    </w:p>
    <w:p w:rsidR="00174BF3" w:rsidRDefault="00174BF3" w:rsidP="00174BF3">
      <w:pPr>
        <w:ind w:left="720"/>
        <w:rPr>
          <w:lang w:eastAsia="nl-NL"/>
        </w:rPr>
      </w:pPr>
    </w:p>
    <w:p w:rsidR="00174BF3" w:rsidRPr="005938EF" w:rsidRDefault="00174BF3" w:rsidP="00174BF3">
      <w:r>
        <w:t>Het DMS dient te controleren of het ED</w:t>
      </w:r>
      <w:r w:rsidR="00A2123B">
        <w:t>C-</w:t>
      </w:r>
      <w:r>
        <w:t xml:space="preserve">object is </w:t>
      </w:r>
      <w:proofErr w:type="spellStart"/>
      <w:r>
        <w:t>gelockt</w:t>
      </w:r>
      <w:proofErr w:type="spellEnd"/>
      <w:r>
        <w:t xml:space="preserve">. Indien dit het geval is, mag de update alleen uitgevoerd worden indien juiste </w:t>
      </w:r>
      <w:r w:rsidR="00A2123B">
        <w:t>‘</w:t>
      </w:r>
      <w:proofErr w:type="spellStart"/>
      <w:r>
        <w:t>pwc</w:t>
      </w:r>
      <w:proofErr w:type="spellEnd"/>
      <w:r>
        <w:t xml:space="preserve"> </w:t>
      </w:r>
      <w:proofErr w:type="spellStart"/>
      <w:r>
        <w:t>id</w:t>
      </w:r>
      <w:proofErr w:type="spellEnd"/>
      <w:r w:rsidR="00A2123B">
        <w:t>’</w:t>
      </w:r>
      <w:r>
        <w:t xml:space="preserve"> wordt meegestuurd</w:t>
      </w:r>
    </w:p>
    <w:p w:rsidR="00B6426A" w:rsidRDefault="00B6426A" w:rsidP="00B6426A"/>
    <w:p w:rsidR="00B534D5" w:rsidRDefault="004D71F2" w:rsidP="00B534D5">
      <w:r>
        <w:t xml:space="preserve">De service </w:t>
      </w:r>
      <w:proofErr w:type="spellStart"/>
      <w:r>
        <w:t>UpdateZaakdocument</w:t>
      </w:r>
      <w:proofErr w:type="spellEnd"/>
      <w:r w:rsidR="00B534D5">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lastRenderedPageBreak/>
              <w:t>checkIn</w:t>
            </w:r>
            <w:proofErr w:type="spellEnd"/>
          </w:p>
        </w:tc>
      </w:tr>
    </w:tbl>
    <w:p w:rsidR="00B534D5" w:rsidRPr="00EA2FCE" w:rsidRDefault="00B534D5" w:rsidP="00B6426A"/>
    <w:p w:rsidR="00B534D5" w:rsidRDefault="00B534D5" w:rsidP="00B534D5"/>
    <w:p w:rsidR="00DA6362" w:rsidRDefault="00DA6362" w:rsidP="00DA6362">
      <w:pPr>
        <w:pStyle w:val="Kop3"/>
      </w:pPr>
      <w:bookmarkStart w:id="1151" w:name="_Toc453052476"/>
      <w:bookmarkStart w:id="1152" w:name="_Toc453055647"/>
      <w:bookmarkStart w:id="1153" w:name="_Toc453056535"/>
      <w:bookmarkStart w:id="1154" w:name="_Toc453058221"/>
      <w:bookmarkStart w:id="1155" w:name="_Toc453058460"/>
      <w:bookmarkStart w:id="1156" w:name="_Toc453158415"/>
      <w:bookmarkStart w:id="1157" w:name="_Toc453158465"/>
      <w:bookmarkStart w:id="1158" w:name="_Toc453159496"/>
      <w:bookmarkStart w:id="1159" w:name="_Toc453159840"/>
      <w:bookmarkStart w:id="1160" w:name="_Toc453055648"/>
      <w:bookmarkStart w:id="1161" w:name="_Toc453058222"/>
      <w:bookmarkStart w:id="1162" w:name="_Toc453158416"/>
      <w:bookmarkStart w:id="1163" w:name="_Toc453158466"/>
      <w:bookmarkStart w:id="1164" w:name="_Toc453158566"/>
      <w:bookmarkStart w:id="1165" w:name="_Toc453159841"/>
      <w:bookmarkStart w:id="1166" w:name="_Toc455411049"/>
      <w:bookmarkStart w:id="1167" w:name="_Toc455667787"/>
      <w:bookmarkStart w:id="1168" w:name="_Toc457806221"/>
      <w:bookmarkStart w:id="1169" w:name="_Toc457806318"/>
      <w:bookmarkEnd w:id="1151"/>
      <w:bookmarkEnd w:id="1152"/>
      <w:bookmarkEnd w:id="1153"/>
      <w:bookmarkEnd w:id="1154"/>
      <w:bookmarkEnd w:id="1155"/>
      <w:bookmarkEnd w:id="1156"/>
      <w:bookmarkEnd w:id="1157"/>
      <w:bookmarkEnd w:id="1158"/>
      <w:bookmarkEnd w:id="1159"/>
      <w:r>
        <w:t xml:space="preserve">Cancel </w:t>
      </w:r>
      <w:proofErr w:type="spellStart"/>
      <w:r>
        <w:t>CheckOut</w:t>
      </w:r>
      <w:bookmarkEnd w:id="1160"/>
      <w:bookmarkEnd w:id="1161"/>
      <w:bookmarkEnd w:id="1162"/>
      <w:bookmarkEnd w:id="1163"/>
      <w:bookmarkEnd w:id="1164"/>
      <w:bookmarkEnd w:id="1165"/>
      <w:bookmarkEnd w:id="1166"/>
      <w:bookmarkEnd w:id="1167"/>
      <w:bookmarkEnd w:id="1168"/>
      <w:bookmarkEnd w:id="1169"/>
      <w:proofErr w:type="spellEnd"/>
    </w:p>
    <w:p w:rsidR="00DA6362" w:rsidRDefault="00DA6362" w:rsidP="00DA6362">
      <w:r>
        <w:t xml:space="preserve">De </w:t>
      </w:r>
      <w:r w:rsidR="00E30F7F">
        <w:t xml:space="preserve">DSC </w:t>
      </w:r>
      <w:r>
        <w:t>voert de CMIS</w:t>
      </w:r>
      <w:r w:rsidR="00C24858">
        <w:t>-</w:t>
      </w:r>
      <w:r>
        <w:t>operatie ‘</w:t>
      </w:r>
      <w:proofErr w:type="spellStart"/>
      <w:r>
        <w:t>cancelCheckout</w:t>
      </w:r>
      <w:proofErr w:type="spellEnd"/>
      <w:r>
        <w:t xml:space="preserve">’ </w:t>
      </w:r>
      <w:r w:rsidR="00546F18">
        <w:t xml:space="preserve">uit. Hierbij wordt het private </w:t>
      </w:r>
      <w:proofErr w:type="spellStart"/>
      <w:r w:rsidR="00546F18">
        <w:t>working</w:t>
      </w:r>
      <w:proofErr w:type="spellEnd"/>
      <w:r w:rsidR="00546F18">
        <w:t xml:space="preserve"> copy </w:t>
      </w:r>
      <w:proofErr w:type="spellStart"/>
      <w:r w:rsidR="00546F18">
        <w:t>id</w:t>
      </w:r>
      <w:proofErr w:type="spellEnd"/>
      <w:r w:rsidR="00546F18">
        <w:t xml:space="preserve"> meegestuurd.</w:t>
      </w:r>
      <w:r>
        <w:t xml:space="preserve"> </w:t>
      </w:r>
      <w:r w:rsidR="00546F18">
        <w:t xml:space="preserve">Het document </w:t>
      </w:r>
      <w:r w:rsidR="00E30F7F">
        <w:t xml:space="preserve">dat </w:t>
      </w:r>
      <w:r w:rsidR="00546F18">
        <w:t xml:space="preserve">door de </w:t>
      </w:r>
      <w:r w:rsidR="00E30F7F">
        <w:t xml:space="preserve">DSC </w:t>
      </w:r>
      <w:r w:rsidR="00546F18">
        <w:t>in bewerking was</w:t>
      </w:r>
      <w:r w:rsidR="00E30F7F">
        <w:t>,</w:t>
      </w:r>
      <w:r w:rsidR="00546F18">
        <w:t xml:space="preserve"> wordt </w:t>
      </w:r>
      <w:proofErr w:type="spellStart"/>
      <w:r w:rsidR="00546F18">
        <w:t>geunlockt</w:t>
      </w:r>
      <w:proofErr w:type="spellEnd"/>
      <w:r w:rsidR="00546F18">
        <w:t xml:space="preserve"> en komt daarmee beschikbaar voor derden. </w:t>
      </w:r>
    </w:p>
    <w:p w:rsidR="00B534D5" w:rsidRDefault="00B534D5" w:rsidP="00B534D5">
      <w:r>
        <w:t xml:space="preserve">De service </w:t>
      </w:r>
      <w:proofErr w:type="spellStart"/>
      <w:r>
        <w:t>CancelCheckout</w:t>
      </w:r>
      <w:proofErr w:type="spellEnd"/>
      <w:r>
        <w:t xml:space="preserve">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firstRow="1" w:lastRow="0" w:firstColumn="1" w:lastColumn="0" w:noHBand="0" w:noVBand="1"/>
      </w:tblPr>
      <w:tblGrid>
        <w:gridCol w:w="2920"/>
      </w:tblGrid>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getRepositories</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getRepositoryInfo</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getTypeDefinition</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getObject</w:t>
            </w:r>
            <w:proofErr w:type="spellEnd"/>
          </w:p>
        </w:tc>
      </w:tr>
      <w:tr w:rsidR="00241DA6" w:rsidRPr="00E50D92" w:rsidTr="00241DA6">
        <w:trPr>
          <w:trHeight w:val="300"/>
        </w:trPr>
        <w:tc>
          <w:tcPr>
            <w:tcW w:w="2920" w:type="dxa"/>
            <w:shd w:val="clear" w:color="000000" w:fill="auto"/>
            <w:noWrap/>
            <w:vAlign w:val="bottom"/>
            <w:hideMark/>
          </w:tcPr>
          <w:p w:rsidR="00241DA6" w:rsidRPr="00E50D92" w:rsidRDefault="00241DA6" w:rsidP="00887C09">
            <w:pPr>
              <w:spacing w:before="0" w:line="240" w:lineRule="auto"/>
              <w:rPr>
                <w:rFonts w:eastAsia="Times New Roman"/>
                <w:bCs/>
                <w:color w:val="000000"/>
                <w:lang w:eastAsia="nl-NL"/>
              </w:rPr>
            </w:pPr>
            <w:proofErr w:type="spellStart"/>
            <w:r w:rsidRPr="00E50D92">
              <w:rPr>
                <w:rFonts w:eastAsia="Times New Roman"/>
                <w:bCs/>
                <w:color w:val="000000"/>
                <w:lang w:eastAsia="nl-NL"/>
              </w:rPr>
              <w:t>cancelCheckOut</w:t>
            </w:r>
            <w:proofErr w:type="spellEnd"/>
          </w:p>
        </w:tc>
      </w:tr>
    </w:tbl>
    <w:p w:rsidR="00B534D5" w:rsidRDefault="00B534D5" w:rsidP="00B534D5"/>
    <w:p w:rsidR="00B534D5" w:rsidRDefault="008F2E6F" w:rsidP="00547C98">
      <w:pPr>
        <w:pStyle w:val="Kop3"/>
      </w:pPr>
      <w:bookmarkStart w:id="1170" w:name="_Ref453173197"/>
      <w:bookmarkStart w:id="1171" w:name="_Toc455411050"/>
      <w:bookmarkStart w:id="1172" w:name="_Toc455667788"/>
      <w:bookmarkStart w:id="1173" w:name="_Toc457806222"/>
      <w:bookmarkStart w:id="1174" w:name="_Toc457806319"/>
      <w:r>
        <w:t>O</w:t>
      </w:r>
      <w:r w:rsidR="00CE761F">
        <w:t>ntkoppelen zaakdocument</w:t>
      </w:r>
      <w:bookmarkEnd w:id="1170"/>
      <w:bookmarkEnd w:id="1171"/>
      <w:bookmarkEnd w:id="1172"/>
      <w:bookmarkEnd w:id="1173"/>
      <w:bookmarkEnd w:id="1174"/>
      <w:r w:rsidR="00CE761F">
        <w:t xml:space="preserve"> </w:t>
      </w:r>
    </w:p>
    <w:p w:rsidR="00CE761F" w:rsidRPr="00887C09" w:rsidRDefault="00CE761F">
      <w:r>
        <w:t xml:space="preserve">Een </w:t>
      </w:r>
      <w:proofErr w:type="spellStart"/>
      <w:r>
        <w:t>zaakgerelateerd</w:t>
      </w:r>
      <w:proofErr w:type="spellEnd"/>
      <w:r>
        <w:t xml:space="preserve"> document kan </w:t>
      </w:r>
      <w:r w:rsidR="008D549F">
        <w:t xml:space="preserve">ontkoppeld </w:t>
      </w:r>
      <w:r>
        <w:t xml:space="preserve">worden </w:t>
      </w:r>
      <w:r w:rsidR="008D549F">
        <w:t xml:space="preserve">van </w:t>
      </w:r>
      <w:r>
        <w:t xml:space="preserve">een zaak door de relatie tussen ZAAK en DOCUMENT te verwijderen. De DSC voert de benodigde CMIS operaties uit die nodig zijn om het EDC te ontkoppelen van de Zaakfolder. Indien het document niet meer gerelateerd is aan een zaak dan </w:t>
      </w:r>
      <w:proofErr w:type="spellStart"/>
      <w:r>
        <w:t>verwijnt</w:t>
      </w:r>
      <w:proofErr w:type="spellEnd"/>
      <w:r>
        <w:t xml:space="preserve"> het EDC uit de ZAAKDMS Boom (zie </w:t>
      </w:r>
      <w:r>
        <w:fldChar w:fldCharType="begin"/>
      </w:r>
      <w:r>
        <w:instrText xml:space="preserve"> REF _Ref346611730 \r \h </w:instrText>
      </w:r>
      <w:r>
        <w:fldChar w:fldCharType="separate"/>
      </w:r>
      <w:r w:rsidR="0063063A">
        <w:t>5.1</w:t>
      </w:r>
      <w:r>
        <w:fldChar w:fldCharType="end"/>
      </w:r>
      <w:r>
        <w:t>).  De service verwijderen zaakdocument, ontkoppelen zaakdocument is in te vullen via de volgende CMIS operaties:</w:t>
      </w:r>
    </w:p>
    <w:tbl>
      <w:tblPr>
        <w:tblW w:w="29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20"/>
      </w:tblGrid>
      <w:tr w:rsidR="00CE761F" w:rsidRPr="00BD2B63" w:rsidTr="00547C98">
        <w:trPr>
          <w:trHeight w:val="300"/>
        </w:trPr>
        <w:tc>
          <w:tcPr>
            <w:tcW w:w="2920" w:type="dxa"/>
            <w:shd w:val="clear" w:color="auto" w:fill="auto"/>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getRepositories</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getRepositoryInfo</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getTypeDefinition</w:t>
            </w:r>
            <w:proofErr w:type="spellEnd"/>
          </w:p>
        </w:tc>
      </w:tr>
      <w:tr w:rsidR="00CE761F" w:rsidRPr="00BD2B63" w:rsidTr="00547C98">
        <w:trPr>
          <w:trHeight w:val="300"/>
        </w:trPr>
        <w:tc>
          <w:tcPr>
            <w:tcW w:w="2920" w:type="dxa"/>
            <w:shd w:val="clear" w:color="auto" w:fill="auto"/>
            <w:noWrap/>
            <w:vAlign w:val="center"/>
            <w:hideMark/>
          </w:tcPr>
          <w:p w:rsidR="00CE761F" w:rsidRPr="00BD2B63" w:rsidRDefault="00CE761F" w:rsidP="00887C09">
            <w:pPr>
              <w:spacing w:line="240" w:lineRule="auto"/>
              <w:rPr>
                <w:rFonts w:eastAsia="Times New Roman"/>
                <w:color w:val="000000"/>
                <w:lang w:eastAsia="nl-NL"/>
              </w:rPr>
            </w:pPr>
            <w:r w:rsidRPr="00BD2B63">
              <w:rPr>
                <w:rFonts w:eastAsia="Times New Roman"/>
                <w:color w:val="000000"/>
                <w:lang w:eastAsia="nl-NL"/>
              </w:rPr>
              <w:t>Query</w:t>
            </w:r>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getObject</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CE761F" w:rsidP="00887C09">
            <w:pPr>
              <w:spacing w:line="240" w:lineRule="auto"/>
              <w:rPr>
                <w:rFonts w:eastAsia="Times New Roman"/>
                <w:color w:val="000000"/>
                <w:lang w:eastAsia="nl-NL"/>
              </w:rPr>
            </w:pPr>
            <w:proofErr w:type="spellStart"/>
            <w:r w:rsidRPr="00BD2B63">
              <w:rPr>
                <w:rFonts w:eastAsia="Times New Roman"/>
                <w:color w:val="000000"/>
                <w:lang w:eastAsia="nl-NL"/>
              </w:rPr>
              <w:t>getChildren</w:t>
            </w:r>
            <w:proofErr w:type="spellEnd"/>
          </w:p>
        </w:tc>
      </w:tr>
      <w:tr w:rsidR="00CE761F" w:rsidRPr="00BD2B63" w:rsidTr="00547C98">
        <w:trPr>
          <w:trHeight w:val="300"/>
        </w:trPr>
        <w:tc>
          <w:tcPr>
            <w:tcW w:w="2920" w:type="dxa"/>
            <w:shd w:val="clear" w:color="auto" w:fill="auto"/>
            <w:noWrap/>
            <w:vAlign w:val="bottom"/>
            <w:hideMark/>
          </w:tcPr>
          <w:p w:rsidR="00CE761F" w:rsidRPr="00BD2B63" w:rsidRDefault="001E34D9" w:rsidP="00887C09">
            <w:pPr>
              <w:spacing w:line="240" w:lineRule="auto"/>
              <w:rPr>
                <w:rFonts w:eastAsia="Times New Roman"/>
                <w:color w:val="000000"/>
                <w:lang w:eastAsia="nl-NL"/>
              </w:rPr>
            </w:pPr>
            <w:proofErr w:type="spellStart"/>
            <w:r>
              <w:rPr>
                <w:color w:val="000000"/>
              </w:rPr>
              <w:t>removeObjectFromFolder</w:t>
            </w:r>
            <w:proofErr w:type="spellEnd"/>
          </w:p>
        </w:tc>
      </w:tr>
    </w:tbl>
    <w:p w:rsidR="00614B51" w:rsidRDefault="00614B51" w:rsidP="00547C98">
      <w:pPr>
        <w:spacing w:before="0" w:line="240" w:lineRule="auto"/>
      </w:pPr>
    </w:p>
    <w:p w:rsidR="009C7E85" w:rsidRDefault="009C7E85">
      <w:pPr>
        <w:spacing w:before="0" w:line="240" w:lineRule="auto"/>
      </w:pPr>
      <w:r>
        <w:br w:type="page"/>
      </w:r>
    </w:p>
    <w:p w:rsidR="004F4AD7" w:rsidRDefault="004F4AD7">
      <w:pPr>
        <w:spacing w:before="0" w:line="240" w:lineRule="auto"/>
      </w:pPr>
    </w:p>
    <w:p w:rsidR="000234EA" w:rsidRDefault="000234EA" w:rsidP="00C2510B">
      <w:pPr>
        <w:pStyle w:val="Kop1"/>
        <w:numPr>
          <w:ilvl w:val="0"/>
          <w:numId w:val="0"/>
        </w:numPr>
      </w:pPr>
      <w:bookmarkStart w:id="1175" w:name="_Toc453158419"/>
      <w:bookmarkStart w:id="1176" w:name="_Toc453158569"/>
      <w:bookmarkStart w:id="1177" w:name="_Toc453159844"/>
      <w:bookmarkStart w:id="1178" w:name="_Toc455411051"/>
      <w:bookmarkStart w:id="1179" w:name="_Toc455667789"/>
      <w:bookmarkStart w:id="1180" w:name="_Toc457806223"/>
      <w:bookmarkStart w:id="1181" w:name="_Toc457806320"/>
      <w:r>
        <w:t xml:space="preserve">Bijlage </w:t>
      </w:r>
      <w:r w:rsidR="00F153B9">
        <w:t>A</w:t>
      </w:r>
      <w:r>
        <w:t>: Afkortingen</w:t>
      </w:r>
      <w:r w:rsidR="00874FF2">
        <w:t>,</w:t>
      </w:r>
      <w:r>
        <w:t xml:space="preserve"> begrippen</w:t>
      </w:r>
      <w:r w:rsidR="00874FF2">
        <w:t xml:space="preserve"> en symbolen</w:t>
      </w:r>
      <w:bookmarkEnd w:id="1175"/>
      <w:bookmarkEnd w:id="1176"/>
      <w:bookmarkEnd w:id="1177"/>
      <w:bookmarkEnd w:id="1178"/>
      <w:bookmarkEnd w:id="1179"/>
      <w:bookmarkEnd w:id="1180"/>
      <w:bookmarkEnd w:id="1181"/>
    </w:p>
    <w:p w:rsidR="000234EA" w:rsidRDefault="000234EA" w:rsidP="003B06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977"/>
      </w:tblGrid>
      <w:tr w:rsidR="000234EA" w:rsidRPr="00AF7C04" w:rsidTr="00C57EBE">
        <w:tc>
          <w:tcPr>
            <w:tcW w:w="2235" w:type="dxa"/>
            <w:shd w:val="clear" w:color="auto" w:fill="C0504D"/>
          </w:tcPr>
          <w:p w:rsidR="000234EA" w:rsidRPr="00C57EBE" w:rsidRDefault="000234EA" w:rsidP="000234EA">
            <w:pPr>
              <w:rPr>
                <w:b/>
                <w:color w:val="FFFFFF" w:themeColor="background1"/>
              </w:rPr>
            </w:pPr>
            <w:r w:rsidRPr="00C57EBE">
              <w:rPr>
                <w:b/>
                <w:color w:val="FFFFFF" w:themeColor="background1"/>
              </w:rPr>
              <w:t>Afkorting</w:t>
            </w:r>
          </w:p>
        </w:tc>
        <w:tc>
          <w:tcPr>
            <w:tcW w:w="6977" w:type="dxa"/>
            <w:shd w:val="clear" w:color="auto" w:fill="C0504D"/>
          </w:tcPr>
          <w:p w:rsidR="000234EA" w:rsidRPr="00C57EBE" w:rsidRDefault="000234EA" w:rsidP="000234EA">
            <w:pPr>
              <w:rPr>
                <w:b/>
                <w:color w:val="FFFFFF" w:themeColor="background1"/>
              </w:rPr>
            </w:pPr>
            <w:r w:rsidRPr="00C57EBE">
              <w:rPr>
                <w:b/>
                <w:color w:val="FFFFFF" w:themeColor="background1"/>
              </w:rPr>
              <w:t>Omschrijving</w:t>
            </w:r>
          </w:p>
        </w:tc>
      </w:tr>
      <w:tr w:rsidR="000234EA" w:rsidRPr="00AF7C04" w:rsidTr="000234EA">
        <w:tc>
          <w:tcPr>
            <w:tcW w:w="2235" w:type="dxa"/>
          </w:tcPr>
          <w:p w:rsidR="000234EA" w:rsidRPr="00AF7C04" w:rsidRDefault="002652D1" w:rsidP="000234EA">
            <w:r>
              <w:t>GEMMA</w:t>
            </w:r>
          </w:p>
        </w:tc>
        <w:tc>
          <w:tcPr>
            <w:tcW w:w="6977" w:type="dxa"/>
          </w:tcPr>
          <w:p w:rsidR="000234EA" w:rsidRPr="00AF7C04" w:rsidRDefault="002652D1" w:rsidP="000234EA">
            <w:r>
              <w:t>Gemeentelijke Model Architectuur</w:t>
            </w:r>
          </w:p>
        </w:tc>
      </w:tr>
      <w:tr w:rsidR="002652D1" w:rsidRPr="00AF7C04" w:rsidTr="000234EA">
        <w:tc>
          <w:tcPr>
            <w:tcW w:w="2235" w:type="dxa"/>
          </w:tcPr>
          <w:p w:rsidR="002652D1" w:rsidRPr="00AF7C04" w:rsidRDefault="002652D1" w:rsidP="00882C35">
            <w:r w:rsidRPr="00AF7C04">
              <w:t>ZS</w:t>
            </w:r>
          </w:p>
        </w:tc>
        <w:tc>
          <w:tcPr>
            <w:tcW w:w="6977" w:type="dxa"/>
          </w:tcPr>
          <w:p w:rsidR="002652D1" w:rsidRPr="00AF7C04" w:rsidRDefault="002652D1" w:rsidP="00882C35">
            <w:r w:rsidRPr="00AF7C04">
              <w:t>Zaaksysteem</w:t>
            </w:r>
          </w:p>
        </w:tc>
      </w:tr>
      <w:tr w:rsidR="00F153B9" w:rsidRPr="00AF7C04" w:rsidTr="000234EA">
        <w:tc>
          <w:tcPr>
            <w:tcW w:w="2235" w:type="dxa"/>
          </w:tcPr>
          <w:p w:rsidR="00F153B9" w:rsidRPr="00AF7C04" w:rsidRDefault="00F153B9" w:rsidP="00882C35">
            <w:r>
              <w:t>ZM</w:t>
            </w:r>
          </w:p>
        </w:tc>
        <w:tc>
          <w:tcPr>
            <w:tcW w:w="6977" w:type="dxa"/>
          </w:tcPr>
          <w:p w:rsidR="00F153B9" w:rsidRPr="00AF7C04" w:rsidRDefault="00F153B9" w:rsidP="00882C35">
            <w:r>
              <w:t>Zakenmagazijn</w:t>
            </w:r>
          </w:p>
        </w:tc>
      </w:tr>
      <w:tr w:rsidR="002652D1" w:rsidRPr="00AF7C04" w:rsidTr="000234EA">
        <w:tc>
          <w:tcPr>
            <w:tcW w:w="2235" w:type="dxa"/>
          </w:tcPr>
          <w:p w:rsidR="002652D1" w:rsidRPr="00AF7C04" w:rsidRDefault="002652D1" w:rsidP="000234EA">
            <w:r w:rsidRPr="00AF7C04">
              <w:t>DMS</w:t>
            </w:r>
          </w:p>
        </w:tc>
        <w:tc>
          <w:tcPr>
            <w:tcW w:w="6977" w:type="dxa"/>
          </w:tcPr>
          <w:p w:rsidR="002652D1" w:rsidRPr="00AF7C04" w:rsidRDefault="002652D1" w:rsidP="000234EA">
            <w:r w:rsidRPr="00AF7C04">
              <w:t xml:space="preserve">Document </w:t>
            </w:r>
            <w:r>
              <w:t>M</w:t>
            </w:r>
            <w:r w:rsidRPr="00AF7C04">
              <w:t>anagement Systeem</w:t>
            </w:r>
          </w:p>
        </w:tc>
      </w:tr>
      <w:tr w:rsidR="0044730B" w:rsidRPr="00AF7C04" w:rsidTr="000234EA">
        <w:tc>
          <w:tcPr>
            <w:tcW w:w="2235" w:type="dxa"/>
          </w:tcPr>
          <w:p w:rsidR="0044730B" w:rsidRPr="00AF7C04" w:rsidRDefault="0044730B" w:rsidP="000234EA">
            <w:r>
              <w:t>Gemma</w:t>
            </w:r>
          </w:p>
        </w:tc>
        <w:tc>
          <w:tcPr>
            <w:tcW w:w="6977" w:type="dxa"/>
          </w:tcPr>
          <w:p w:rsidR="0044730B" w:rsidRPr="00AF7C04" w:rsidRDefault="0044730B" w:rsidP="000234EA">
            <w:r>
              <w:t>Gemeentelijke Model Architectuur</w:t>
            </w:r>
          </w:p>
        </w:tc>
      </w:tr>
      <w:tr w:rsidR="002652D1" w:rsidRPr="00147A5D" w:rsidTr="000234EA">
        <w:tc>
          <w:tcPr>
            <w:tcW w:w="2235" w:type="dxa"/>
          </w:tcPr>
          <w:p w:rsidR="002652D1" w:rsidRPr="00AF7C04" w:rsidRDefault="002652D1" w:rsidP="000234EA">
            <w:r w:rsidRPr="00AF7C04">
              <w:t>SC</w:t>
            </w:r>
          </w:p>
        </w:tc>
        <w:tc>
          <w:tcPr>
            <w:tcW w:w="6977" w:type="dxa"/>
          </w:tcPr>
          <w:p w:rsidR="002652D1" w:rsidRPr="00AF7C04" w:rsidRDefault="002652D1" w:rsidP="002652D1">
            <w:r w:rsidRPr="00AF7C04">
              <w:t>Service Consumer</w:t>
            </w:r>
            <w:r>
              <w:t>, het systeem, de applicatie of component die de functie als afnemer gebruikt</w:t>
            </w:r>
          </w:p>
        </w:tc>
      </w:tr>
      <w:tr w:rsidR="002652D1" w:rsidRPr="00147A5D" w:rsidTr="000234EA">
        <w:tc>
          <w:tcPr>
            <w:tcW w:w="2235" w:type="dxa"/>
          </w:tcPr>
          <w:p w:rsidR="002652D1" w:rsidRPr="00AF7C04" w:rsidRDefault="002652D1" w:rsidP="000234EA">
            <w:r w:rsidRPr="00AF7C04">
              <w:t>SP</w:t>
            </w:r>
          </w:p>
        </w:tc>
        <w:tc>
          <w:tcPr>
            <w:tcW w:w="6977" w:type="dxa"/>
          </w:tcPr>
          <w:p w:rsidR="002652D1" w:rsidRPr="00AF7C04" w:rsidRDefault="002652D1" w:rsidP="002652D1">
            <w:r w:rsidRPr="00AF7C04">
              <w:t>Service Provider</w:t>
            </w:r>
            <w:r>
              <w:t>, het systeem, de applicatie of component die de betreffende functie of service moet leveren.</w:t>
            </w:r>
          </w:p>
        </w:tc>
      </w:tr>
      <w:tr w:rsidR="00D0217A" w:rsidRPr="00AF7C04" w:rsidTr="000234EA">
        <w:tc>
          <w:tcPr>
            <w:tcW w:w="2235" w:type="dxa"/>
          </w:tcPr>
          <w:p w:rsidR="00D0217A" w:rsidRPr="00AF7C04" w:rsidRDefault="00D0217A" w:rsidP="000234EA">
            <w:r>
              <w:t>SDC</w:t>
            </w:r>
          </w:p>
        </w:tc>
        <w:tc>
          <w:tcPr>
            <w:tcW w:w="6977" w:type="dxa"/>
          </w:tcPr>
          <w:p w:rsidR="00D0217A" w:rsidRPr="00AF7C04" w:rsidRDefault="006737DF" w:rsidP="002652D1">
            <w:r>
              <w:t>Samengesteld Document</w:t>
            </w:r>
          </w:p>
        </w:tc>
      </w:tr>
      <w:tr w:rsidR="002652D1" w:rsidRPr="00AF7C04" w:rsidTr="000234EA">
        <w:tc>
          <w:tcPr>
            <w:tcW w:w="2235" w:type="dxa"/>
          </w:tcPr>
          <w:p w:rsidR="002652D1" w:rsidRPr="00AF7C04" w:rsidRDefault="002652D1" w:rsidP="000234EA">
            <w:r>
              <w:t>ZTC</w:t>
            </w:r>
          </w:p>
        </w:tc>
        <w:tc>
          <w:tcPr>
            <w:tcW w:w="6977" w:type="dxa"/>
          </w:tcPr>
          <w:p w:rsidR="002652D1" w:rsidRPr="00AF7C04" w:rsidRDefault="002652D1" w:rsidP="000234EA">
            <w:r>
              <w:t>Zaaktypecatalogus</w:t>
            </w:r>
          </w:p>
        </w:tc>
      </w:tr>
      <w:tr w:rsidR="002652D1" w:rsidRPr="00AF7C04" w:rsidTr="000234EA">
        <w:tc>
          <w:tcPr>
            <w:tcW w:w="2235" w:type="dxa"/>
          </w:tcPr>
          <w:p w:rsidR="002652D1" w:rsidRDefault="002652D1" w:rsidP="000234EA">
            <w:r>
              <w:t>RGBZ</w:t>
            </w:r>
          </w:p>
        </w:tc>
        <w:tc>
          <w:tcPr>
            <w:tcW w:w="6977" w:type="dxa"/>
          </w:tcPr>
          <w:p w:rsidR="002652D1" w:rsidRDefault="0044730B" w:rsidP="000234EA">
            <w:r>
              <w:t>Referentiemodel Gemeentelijke Basisgegevens Zaken</w:t>
            </w:r>
          </w:p>
        </w:tc>
      </w:tr>
      <w:tr w:rsidR="002652D1" w:rsidRPr="00AF7C04" w:rsidTr="000234EA">
        <w:tc>
          <w:tcPr>
            <w:tcW w:w="2235" w:type="dxa"/>
          </w:tcPr>
          <w:p w:rsidR="002652D1" w:rsidRDefault="002652D1" w:rsidP="000234EA">
            <w:proofErr w:type="spellStart"/>
            <w:r>
              <w:t>StUF</w:t>
            </w:r>
            <w:proofErr w:type="spellEnd"/>
          </w:p>
        </w:tc>
        <w:tc>
          <w:tcPr>
            <w:tcW w:w="6977" w:type="dxa"/>
          </w:tcPr>
          <w:p w:rsidR="002652D1" w:rsidRDefault="002652D1" w:rsidP="000234EA">
            <w:r>
              <w:t xml:space="preserve">Standaard </w:t>
            </w:r>
            <w:proofErr w:type="spellStart"/>
            <w:r>
              <w:t>Uitwisselings</w:t>
            </w:r>
            <w:proofErr w:type="spellEnd"/>
            <w:r>
              <w:t xml:space="preserve"> Formaat</w:t>
            </w:r>
          </w:p>
        </w:tc>
      </w:tr>
      <w:tr w:rsidR="0044730B" w:rsidRPr="00AF7C04" w:rsidTr="000234EA">
        <w:tc>
          <w:tcPr>
            <w:tcW w:w="2235" w:type="dxa"/>
          </w:tcPr>
          <w:p w:rsidR="0044730B" w:rsidRDefault="0044730B" w:rsidP="000234EA">
            <w:r>
              <w:t xml:space="preserve">CMIS </w:t>
            </w:r>
          </w:p>
        </w:tc>
        <w:tc>
          <w:tcPr>
            <w:tcW w:w="6977" w:type="dxa"/>
          </w:tcPr>
          <w:p w:rsidR="0044730B" w:rsidRDefault="0044730B" w:rsidP="000234EA">
            <w:r w:rsidRPr="0044730B">
              <w:t xml:space="preserve">Content Management </w:t>
            </w:r>
            <w:proofErr w:type="spellStart"/>
            <w:r w:rsidRPr="0044730B">
              <w:t>Interoperability</w:t>
            </w:r>
            <w:proofErr w:type="spellEnd"/>
            <w:r w:rsidRPr="0044730B">
              <w:t xml:space="preserve"> Services</w:t>
            </w:r>
          </w:p>
        </w:tc>
      </w:tr>
      <w:tr w:rsidR="0044730B" w:rsidRPr="00B00432" w:rsidTr="000234EA">
        <w:tc>
          <w:tcPr>
            <w:tcW w:w="2235" w:type="dxa"/>
          </w:tcPr>
          <w:p w:rsidR="0044730B" w:rsidRDefault="0044730B" w:rsidP="000234EA">
            <w:r>
              <w:t>OASIS</w:t>
            </w:r>
          </w:p>
        </w:tc>
        <w:tc>
          <w:tcPr>
            <w:tcW w:w="6977" w:type="dxa"/>
          </w:tcPr>
          <w:p w:rsidR="0044730B" w:rsidRPr="00C57EBE" w:rsidRDefault="0044730B" w:rsidP="000234EA">
            <w:pPr>
              <w:rPr>
                <w:lang w:val="en-US"/>
              </w:rPr>
            </w:pPr>
            <w:r w:rsidRPr="00C57EBE">
              <w:rPr>
                <w:lang w:val="en-US"/>
              </w:rPr>
              <w:t>Organization for the Advancement of Structured Information Standards</w:t>
            </w:r>
          </w:p>
        </w:tc>
      </w:tr>
      <w:tr w:rsidR="00F153B9" w:rsidRPr="0044730B" w:rsidTr="000234EA">
        <w:tc>
          <w:tcPr>
            <w:tcW w:w="2235" w:type="dxa"/>
          </w:tcPr>
          <w:p w:rsidR="00F153B9" w:rsidRDefault="00874FF2" w:rsidP="000234EA">
            <w:r>
              <w:t>EDC</w:t>
            </w:r>
          </w:p>
        </w:tc>
        <w:tc>
          <w:tcPr>
            <w:tcW w:w="6977" w:type="dxa"/>
          </w:tcPr>
          <w:p w:rsidR="00F153B9" w:rsidRPr="0044730B" w:rsidRDefault="00874FF2" w:rsidP="000234EA">
            <w:r>
              <w:t>Enkelvoudig Document</w:t>
            </w:r>
          </w:p>
        </w:tc>
      </w:tr>
    </w:tbl>
    <w:p w:rsidR="009C7E85" w:rsidRDefault="009C7E85">
      <w:pPr>
        <w:pStyle w:val="Kop1"/>
        <w:numPr>
          <w:ilvl w:val="0"/>
          <w:numId w:val="0"/>
        </w:numPr>
      </w:pPr>
    </w:p>
    <w:p w:rsidR="006D621D" w:rsidRPr="00F90FA6" w:rsidRDefault="009D550C">
      <w:pPr>
        <w:pStyle w:val="Kop1"/>
        <w:numPr>
          <w:ilvl w:val="0"/>
          <w:numId w:val="0"/>
        </w:numPr>
      </w:pPr>
      <w:bookmarkStart w:id="1182" w:name="_Toc453158420"/>
      <w:bookmarkStart w:id="1183" w:name="_Toc453158570"/>
      <w:bookmarkStart w:id="1184" w:name="_Toc453159845"/>
      <w:bookmarkStart w:id="1185" w:name="_Toc455411052"/>
      <w:bookmarkStart w:id="1186" w:name="_Toc455667790"/>
      <w:bookmarkStart w:id="1187" w:name="_Toc457806224"/>
      <w:bookmarkStart w:id="1188" w:name="_Toc457806321"/>
      <w:r w:rsidRPr="00F90FA6">
        <w:t>Bijlage B: Definitie van gebruikte CMIS</w:t>
      </w:r>
      <w:r w:rsidR="003738A6" w:rsidRPr="00C57EBE">
        <w:t>-o</w:t>
      </w:r>
      <w:r w:rsidRPr="00C57EBE">
        <w:t xml:space="preserve">bjecttypes binnen standaard </w:t>
      </w:r>
      <w:r w:rsidR="00C9357F" w:rsidRPr="00C57EBE">
        <w:t>Zaak- en Document</w:t>
      </w:r>
      <w:r w:rsidRPr="00C57EBE">
        <w:t>services</w:t>
      </w:r>
      <w:bookmarkEnd w:id="1182"/>
      <w:bookmarkEnd w:id="1183"/>
      <w:bookmarkEnd w:id="1184"/>
      <w:bookmarkEnd w:id="1185"/>
      <w:bookmarkEnd w:id="1186"/>
      <w:bookmarkEnd w:id="1187"/>
      <w:bookmarkEnd w:id="1188"/>
    </w:p>
    <w:p w:rsidR="009D550C" w:rsidRPr="00C57EBE" w:rsidRDefault="009D550C" w:rsidP="009D550C">
      <w:pPr>
        <w:rPr>
          <w:lang w:val="en-US" w:eastAsia="nl-NL"/>
        </w:rPr>
      </w:pPr>
      <w:proofErr w:type="spellStart"/>
      <w:r w:rsidRPr="00C57EBE">
        <w:rPr>
          <w:lang w:val="en-US"/>
        </w:rPr>
        <w:t>Zie</w:t>
      </w:r>
      <w:proofErr w:type="spellEnd"/>
      <w:r w:rsidRPr="00C57EBE">
        <w:rPr>
          <w:lang w:val="en-US"/>
        </w:rPr>
        <w:t xml:space="preserve"> Excel file: </w:t>
      </w:r>
      <w:r w:rsidR="0056213F" w:rsidRPr="00C57EBE">
        <w:rPr>
          <w:lang w:val="en-US"/>
        </w:rPr>
        <w:t>BIJLAGE B-mapping-cmis-properties-rgbz-attributen.xlsx</w:t>
      </w:r>
    </w:p>
    <w:p w:rsidR="006C3D21" w:rsidRPr="00547C98" w:rsidRDefault="006C3D21" w:rsidP="009D550C">
      <w:pPr>
        <w:rPr>
          <w:lang w:val="en-US"/>
        </w:rPr>
      </w:pPr>
    </w:p>
    <w:sectPr w:rsidR="006C3D21" w:rsidRPr="00547C98" w:rsidSect="00133F71">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41" w:author="Michiel Verhoef" w:date="2016-12-23T13:55:00Z" w:initials="MV">
    <w:p w:rsidR="005C5949" w:rsidRDefault="005C5949">
      <w:pPr>
        <w:pStyle w:val="Tekstopmerking"/>
      </w:pPr>
      <w:r>
        <w:rPr>
          <w:rStyle w:val="Verwijzingopmerking"/>
        </w:rPr>
        <w:annotationRef/>
      </w:r>
      <w:r>
        <w:t xml:space="preserve">Issue </w:t>
      </w:r>
      <w:r w:rsidRPr="005C5949">
        <w:t>488388</w:t>
      </w:r>
      <w:r>
        <w:t xml:space="preserve"> Besluit kan vastgelegd zijn als 0 of meer documenten.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FF5FA7" w15:done="0"/>
  <w15:commentEx w15:paraId="6255CE8F" w15:done="0"/>
  <w15:commentEx w15:paraId="0E62B09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D7F" w:rsidRDefault="00DA4D7F" w:rsidP="00623523">
      <w:r>
        <w:separator/>
      </w:r>
    </w:p>
  </w:endnote>
  <w:endnote w:type="continuationSeparator" w:id="0">
    <w:p w:rsidR="00DA4D7F" w:rsidRDefault="00DA4D7F" w:rsidP="00623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Lucida Grande">
    <w:altName w:val="Arial"/>
    <w:charset w:val="00"/>
    <w:family w:val="auto"/>
    <w:pitch w:val="variable"/>
    <w:sig w:usb0="00000000"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MT">
    <w:altName w:val="Times New Roman"/>
    <w:panose1 w:val="00000000000000000000"/>
    <w:charset w:val="B2"/>
    <w:family w:val="auto"/>
    <w:notTrueType/>
    <w:pitch w:val="default"/>
    <w:sig w:usb0="00002001" w:usb1="00000000" w:usb2="00000000" w:usb3="00000000" w:csb0="0000004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58" w:rsidRDefault="00893658">
    <w:pPr>
      <w:pStyle w:val="Voettekst"/>
      <w:jc w:val="center"/>
    </w:pPr>
    <w:r>
      <w:fldChar w:fldCharType="begin"/>
    </w:r>
    <w:r>
      <w:instrText xml:space="preserve"> PAGE   \* MERGEFORMAT </w:instrText>
    </w:r>
    <w:r>
      <w:fldChar w:fldCharType="separate"/>
    </w:r>
    <w:r w:rsidR="003F0B32">
      <w:rPr>
        <w:noProof/>
      </w:rPr>
      <w:t>2</w:t>
    </w:r>
    <w:r>
      <w:rPr>
        <w:noProof/>
      </w:rPr>
      <w:fldChar w:fldCharType="end"/>
    </w:r>
  </w:p>
  <w:p w:rsidR="00893658" w:rsidRDefault="0089365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D7F" w:rsidRDefault="00DA4D7F" w:rsidP="00623523">
      <w:r>
        <w:separator/>
      </w:r>
    </w:p>
  </w:footnote>
  <w:footnote w:type="continuationSeparator" w:id="0">
    <w:p w:rsidR="00DA4D7F" w:rsidRDefault="00DA4D7F" w:rsidP="00623523">
      <w:r>
        <w:continuationSeparator/>
      </w:r>
    </w:p>
  </w:footnote>
  <w:footnote w:id="1">
    <w:p w:rsidR="00893658" w:rsidRDefault="00893658" w:rsidP="00572908">
      <w:pPr>
        <w:pStyle w:val="Voetnoottekst"/>
      </w:pPr>
      <w:r>
        <w:rPr>
          <w:rStyle w:val="Voetnootmarkering"/>
        </w:rPr>
        <w:footnoteRef/>
      </w:r>
      <w:r>
        <w:t xml:space="preserve"> Op moment van schrijven (juni 2016) is GEMMA2 in ontwikkeling. Enkele ontwikkelingen uit GEMMA2 zijn reeds in deze specificatie verwerkt.</w:t>
      </w:r>
    </w:p>
  </w:footnote>
  <w:footnote w:id="2">
    <w:p w:rsidR="00893658" w:rsidRPr="009167D7" w:rsidRDefault="00893658">
      <w:pPr>
        <w:pStyle w:val="Voetnoottekst"/>
      </w:pPr>
      <w:r>
        <w:rPr>
          <w:rStyle w:val="Voetnootmarkering"/>
        </w:rPr>
        <w:footnoteRef/>
      </w:r>
      <w:r w:rsidRPr="009167D7">
        <w:t xml:space="preserve"> Formeel gezien is de ZTC 2.0 geen standaard maar een ‘</w:t>
      </w:r>
      <w:r w:rsidRPr="009167D7">
        <w:rPr>
          <w:rStyle w:val="apple-converted-space"/>
          <w:color w:val="000000"/>
          <w:shd w:val="clear" w:color="auto" w:fill="FFFFFF"/>
        </w:rPr>
        <w:t> </w:t>
      </w:r>
      <w:r w:rsidRPr="009167D7">
        <w:rPr>
          <w:color w:val="000000"/>
          <w:shd w:val="clear" w:color="auto" w:fill="FFFFFF"/>
        </w:rPr>
        <w:t xml:space="preserve">instrument dat gemeenten kunnen gebruiken om de behandeling van zaken te beschrijven. Zie: </w:t>
      </w:r>
      <w:hyperlink r:id="rId1" w:history="1">
        <w:r w:rsidRPr="009167D7">
          <w:rPr>
            <w:rStyle w:val="Hyperlink"/>
          </w:rPr>
          <w:t>http://www.kinggemeenten.nl/ztc/ztc-20</w:t>
        </w:r>
      </w:hyperlink>
    </w:p>
  </w:footnote>
  <w:footnote w:id="3">
    <w:p w:rsidR="00893658" w:rsidRPr="00331C15" w:rsidRDefault="00893658" w:rsidP="00796D01">
      <w:pPr>
        <w:pStyle w:val="Voetnoottekst"/>
      </w:pPr>
      <w:r>
        <w:rPr>
          <w:rStyle w:val="Voetnootmarkering"/>
        </w:rPr>
        <w:footnoteRef/>
      </w:r>
      <w:r w:rsidRPr="00331C15">
        <w:t xml:space="preserve"> </w:t>
      </w:r>
      <w:r>
        <w:rPr>
          <w:iCs/>
        </w:rPr>
        <w:t>Voor e</w:t>
      </w:r>
      <w:r w:rsidRPr="00831DE9">
        <w:rPr>
          <w:iCs/>
        </w:rPr>
        <w:t xml:space="preserve">en uitgebreid overzicht van alle compatible producten (zowel </w:t>
      </w:r>
      <w:proofErr w:type="spellStart"/>
      <w:r w:rsidRPr="00831DE9">
        <w:rPr>
          <w:iCs/>
        </w:rPr>
        <w:t>client</w:t>
      </w:r>
      <w:proofErr w:type="spellEnd"/>
      <w:r w:rsidRPr="00831DE9">
        <w:rPr>
          <w:iCs/>
        </w:rPr>
        <w:t xml:space="preserve"> als server, zie </w:t>
      </w:r>
      <w:hyperlink r:id="rId2" w:history="1">
        <w:r w:rsidRPr="00831DE9">
          <w:rPr>
            <w:rStyle w:val="Hyperlink"/>
            <w:iCs/>
          </w:rPr>
          <w:t>en.wikipedia.org/wiki/Content_Management_Interoperability_Services</w:t>
        </w:r>
      </w:hyperlink>
      <w:r w:rsidRPr="00831DE9">
        <w:rPr>
          <w:iCs/>
        </w:rPr>
        <w:t>)</w:t>
      </w:r>
    </w:p>
  </w:footnote>
  <w:footnote w:id="4">
    <w:p w:rsidR="00893658" w:rsidRPr="005938EF" w:rsidRDefault="00893658">
      <w:pPr>
        <w:pStyle w:val="Voetnoottekst"/>
      </w:pPr>
      <w:r>
        <w:rPr>
          <w:rStyle w:val="Voetnootmarkering"/>
        </w:rPr>
        <w:footnoteRef/>
      </w:r>
      <w:r w:rsidRPr="005938EF">
        <w:t xml:space="preserve"> ‘Verplicht gedefinieerd’ betekent hier dat de CMIS</w:t>
      </w:r>
      <w:r>
        <w:t>-</w:t>
      </w:r>
      <w:r w:rsidRPr="002F6C65">
        <w:t>property aanwezig moet zijn in het DMS. Verplicht heeft daarmee dus een an</w:t>
      </w:r>
      <w:r>
        <w:t xml:space="preserve">dere betekenis dan bij de berichtdefinities, waar verplicht betekent: ‘Aanwezig in bericht en gevuld met een geldige waarde’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658" w:rsidRDefault="00893658">
    <w:pPr>
      <w:pStyle w:val="Koptekst"/>
    </w:pPr>
  </w:p>
  <w:p w:rsidR="00893658" w:rsidRPr="00F275D7" w:rsidRDefault="00893658" w:rsidP="00F275D7">
    <w:pPr>
      <w:rPr>
        <w:sz w:val="32"/>
        <w:szCs w:val="28"/>
      </w:rPr>
    </w:pPr>
    <w:r w:rsidRPr="00EF5CCF">
      <w:rPr>
        <w:szCs w:val="28"/>
      </w:rPr>
      <w:t xml:space="preserve">Standaard </w:t>
    </w:r>
    <w:r>
      <w:rPr>
        <w:szCs w:val="28"/>
      </w:rPr>
      <w:t>Zaak- en Documentservices 1.2 (versie 1.2)</w:t>
    </w:r>
    <w:r w:rsidRPr="007E09D0">
      <w:rPr>
        <w:noProof/>
        <w:lang w:eastAsia="nl-NL"/>
      </w:rPr>
      <w:drawing>
        <wp:anchor distT="0" distB="0" distL="114300" distR="114300" simplePos="0" relativeHeight="251658240" behindDoc="0" locked="0" layoutInCell="1" allowOverlap="1" wp14:anchorId="09F7873E" wp14:editId="780C06E6">
          <wp:simplePos x="0" y="0"/>
          <wp:positionH relativeFrom="page">
            <wp:posOffset>5922645</wp:posOffset>
          </wp:positionH>
          <wp:positionV relativeFrom="page">
            <wp:posOffset>277495</wp:posOffset>
          </wp:positionV>
          <wp:extent cx="1256400" cy="601200"/>
          <wp:effectExtent l="0" t="0" r="0" b="0"/>
          <wp:wrapSquare wrapText="bothSides"/>
          <wp:docPr id="1026" name="Afbeelding 2" descr="cid:d131aafc-56b2-4776-9df9-b882d525e7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131aafc-56b2-4776-9df9-b882d525e7be"/>
                  <pic:cNvPicPr>
                    <a:picLocks noChangeAspect="1" noChangeArrowheads="1"/>
                  </pic:cNvPicPr>
                </pic:nvPicPr>
                <pic:blipFill>
                  <a:blip r:embed="rId1" cstate="print"/>
                  <a:srcRect/>
                  <a:stretch>
                    <a:fillRect/>
                  </a:stretch>
                </pic:blipFill>
                <pic:spPr bwMode="auto">
                  <a:xfrm>
                    <a:off x="0" y="0"/>
                    <a:ext cx="1256400" cy="60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4E6D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167632D0"/>
    <w:lvl w:ilvl="0">
      <w:start w:val="1"/>
      <w:numFmt w:val="bullet"/>
      <w:pStyle w:val="Lijstopsomteken2"/>
      <w:lvlText w:val=""/>
      <w:lvlJc w:val="left"/>
      <w:pPr>
        <w:tabs>
          <w:tab w:val="num" w:pos="643"/>
        </w:tabs>
        <w:ind w:left="643" w:hanging="360"/>
      </w:pPr>
      <w:rPr>
        <w:rFonts w:ascii="Symbol" w:hAnsi="Symbol" w:hint="default"/>
      </w:rPr>
    </w:lvl>
  </w:abstractNum>
  <w:abstractNum w:abstractNumId="2">
    <w:nsid w:val="02FC1F45"/>
    <w:multiLevelType w:val="hybridMultilevel"/>
    <w:tmpl w:val="7F8C84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C112427"/>
    <w:multiLevelType w:val="hybridMultilevel"/>
    <w:tmpl w:val="6DBE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824F9"/>
    <w:multiLevelType w:val="hybridMultilevel"/>
    <w:tmpl w:val="4B4276B0"/>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902548"/>
    <w:multiLevelType w:val="hybridMultilevel"/>
    <w:tmpl w:val="9FA4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B96C4E"/>
    <w:multiLevelType w:val="hybridMultilevel"/>
    <w:tmpl w:val="803637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7E6C7F"/>
    <w:multiLevelType w:val="hybridMultilevel"/>
    <w:tmpl w:val="07E88DBC"/>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735E2"/>
    <w:multiLevelType w:val="hybridMultilevel"/>
    <w:tmpl w:val="DA6037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61715C"/>
    <w:multiLevelType w:val="hybridMultilevel"/>
    <w:tmpl w:val="662E6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137430"/>
    <w:multiLevelType w:val="hybridMultilevel"/>
    <w:tmpl w:val="62FCD23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2705CED"/>
    <w:multiLevelType w:val="multilevel"/>
    <w:tmpl w:val="34C27C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2BC48DC"/>
    <w:multiLevelType w:val="hybridMultilevel"/>
    <w:tmpl w:val="39362BF4"/>
    <w:lvl w:ilvl="0" w:tplc="04130017">
      <w:start w:val="2"/>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32D35AD"/>
    <w:multiLevelType w:val="hybridMultilevel"/>
    <w:tmpl w:val="16586F2E"/>
    <w:lvl w:ilvl="0" w:tplc="6756E44E">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5CB1D76"/>
    <w:multiLevelType w:val="hybridMultilevel"/>
    <w:tmpl w:val="EF82E8B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nsid w:val="2BDD7B86"/>
    <w:multiLevelType w:val="hybridMultilevel"/>
    <w:tmpl w:val="13645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DA01B72"/>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7">
    <w:nsid w:val="2E484E73"/>
    <w:multiLevelType w:val="hybridMultilevel"/>
    <w:tmpl w:val="B00C44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ECF6A68"/>
    <w:multiLevelType w:val="hybridMultilevel"/>
    <w:tmpl w:val="1AF6C708"/>
    <w:lvl w:ilvl="0" w:tplc="A4B0736A">
      <w:numFmt w:val="bullet"/>
      <w:lvlText w:val="-"/>
      <w:lvlJc w:val="left"/>
      <w:pPr>
        <w:ind w:left="420" w:hanging="360"/>
      </w:pPr>
      <w:rPr>
        <w:rFonts w:ascii="Calibri" w:eastAsia="Times New Roman" w:hAnsi="Calibri"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9">
    <w:nsid w:val="2FCC6EE2"/>
    <w:multiLevelType w:val="hybridMultilevel"/>
    <w:tmpl w:val="60087D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51B1C3F"/>
    <w:multiLevelType w:val="hybridMultilevel"/>
    <w:tmpl w:val="B62429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CFA00EE"/>
    <w:multiLevelType w:val="hybridMultilevel"/>
    <w:tmpl w:val="B98849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DC86DEC"/>
    <w:multiLevelType w:val="hybridMultilevel"/>
    <w:tmpl w:val="AED6E0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3">
    <w:nsid w:val="3FC93378"/>
    <w:multiLevelType w:val="hybridMultilevel"/>
    <w:tmpl w:val="91D646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E476DE"/>
    <w:multiLevelType w:val="hybridMultilevel"/>
    <w:tmpl w:val="C80031A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97E2688"/>
    <w:multiLevelType w:val="hybridMultilevel"/>
    <w:tmpl w:val="D00A9A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A486836"/>
    <w:multiLevelType w:val="hybridMultilevel"/>
    <w:tmpl w:val="71C0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A862ADA"/>
    <w:multiLevelType w:val="hybridMultilevel"/>
    <w:tmpl w:val="4A4A7EF6"/>
    <w:lvl w:ilvl="0" w:tplc="02B886D6">
      <w:start w:val="1"/>
      <w:numFmt w:val="bullet"/>
      <w:lvlText w:val="-"/>
      <w:lvlJc w:val="left"/>
      <w:pPr>
        <w:ind w:left="360" w:hanging="360"/>
      </w:pPr>
      <w:rPr>
        <w:rFonts w:ascii="Calibri" w:eastAsia="Calibri"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4D1B3AFF"/>
    <w:multiLevelType w:val="hybridMultilevel"/>
    <w:tmpl w:val="26248E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DFB4C41"/>
    <w:multiLevelType w:val="hybridMultilevel"/>
    <w:tmpl w:val="50564C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EED2965"/>
    <w:multiLevelType w:val="hybridMultilevel"/>
    <w:tmpl w:val="BCBE6C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00051DE"/>
    <w:multiLevelType w:val="hybridMultilevel"/>
    <w:tmpl w:val="DA22D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13B14F1"/>
    <w:multiLevelType w:val="hybridMultilevel"/>
    <w:tmpl w:val="35C4E9D4"/>
    <w:lvl w:ilvl="0" w:tplc="F7064256">
      <w:start w:val="1"/>
      <w:numFmt w:val="bullet"/>
      <w:lvlText w:val="•"/>
      <w:lvlJc w:val="left"/>
      <w:pPr>
        <w:tabs>
          <w:tab w:val="num" w:pos="720"/>
        </w:tabs>
        <w:ind w:left="720" w:hanging="360"/>
      </w:pPr>
      <w:rPr>
        <w:rFonts w:ascii="Arial" w:hAnsi="Arial" w:hint="default"/>
      </w:rPr>
    </w:lvl>
    <w:lvl w:ilvl="1" w:tplc="552E60F0" w:tentative="1">
      <w:start w:val="1"/>
      <w:numFmt w:val="bullet"/>
      <w:lvlText w:val="•"/>
      <w:lvlJc w:val="left"/>
      <w:pPr>
        <w:tabs>
          <w:tab w:val="num" w:pos="1440"/>
        </w:tabs>
        <w:ind w:left="1440" w:hanging="360"/>
      </w:pPr>
      <w:rPr>
        <w:rFonts w:ascii="Arial" w:hAnsi="Arial" w:hint="default"/>
      </w:rPr>
    </w:lvl>
    <w:lvl w:ilvl="2" w:tplc="76CE1F7E" w:tentative="1">
      <w:start w:val="1"/>
      <w:numFmt w:val="bullet"/>
      <w:lvlText w:val="•"/>
      <w:lvlJc w:val="left"/>
      <w:pPr>
        <w:tabs>
          <w:tab w:val="num" w:pos="2160"/>
        </w:tabs>
        <w:ind w:left="2160" w:hanging="360"/>
      </w:pPr>
      <w:rPr>
        <w:rFonts w:ascii="Arial" w:hAnsi="Arial" w:hint="default"/>
      </w:rPr>
    </w:lvl>
    <w:lvl w:ilvl="3" w:tplc="ACCA3462" w:tentative="1">
      <w:start w:val="1"/>
      <w:numFmt w:val="bullet"/>
      <w:lvlText w:val="•"/>
      <w:lvlJc w:val="left"/>
      <w:pPr>
        <w:tabs>
          <w:tab w:val="num" w:pos="2880"/>
        </w:tabs>
        <w:ind w:left="2880" w:hanging="360"/>
      </w:pPr>
      <w:rPr>
        <w:rFonts w:ascii="Arial" w:hAnsi="Arial" w:hint="default"/>
      </w:rPr>
    </w:lvl>
    <w:lvl w:ilvl="4" w:tplc="FE048310" w:tentative="1">
      <w:start w:val="1"/>
      <w:numFmt w:val="bullet"/>
      <w:lvlText w:val="•"/>
      <w:lvlJc w:val="left"/>
      <w:pPr>
        <w:tabs>
          <w:tab w:val="num" w:pos="3600"/>
        </w:tabs>
        <w:ind w:left="3600" w:hanging="360"/>
      </w:pPr>
      <w:rPr>
        <w:rFonts w:ascii="Arial" w:hAnsi="Arial" w:hint="default"/>
      </w:rPr>
    </w:lvl>
    <w:lvl w:ilvl="5" w:tplc="89F6389E" w:tentative="1">
      <w:start w:val="1"/>
      <w:numFmt w:val="bullet"/>
      <w:lvlText w:val="•"/>
      <w:lvlJc w:val="left"/>
      <w:pPr>
        <w:tabs>
          <w:tab w:val="num" w:pos="4320"/>
        </w:tabs>
        <w:ind w:left="4320" w:hanging="360"/>
      </w:pPr>
      <w:rPr>
        <w:rFonts w:ascii="Arial" w:hAnsi="Arial" w:hint="default"/>
      </w:rPr>
    </w:lvl>
    <w:lvl w:ilvl="6" w:tplc="5AF6FB9A" w:tentative="1">
      <w:start w:val="1"/>
      <w:numFmt w:val="bullet"/>
      <w:lvlText w:val="•"/>
      <w:lvlJc w:val="left"/>
      <w:pPr>
        <w:tabs>
          <w:tab w:val="num" w:pos="5040"/>
        </w:tabs>
        <w:ind w:left="5040" w:hanging="360"/>
      </w:pPr>
      <w:rPr>
        <w:rFonts w:ascii="Arial" w:hAnsi="Arial" w:hint="default"/>
      </w:rPr>
    </w:lvl>
    <w:lvl w:ilvl="7" w:tplc="F0DCED8E" w:tentative="1">
      <w:start w:val="1"/>
      <w:numFmt w:val="bullet"/>
      <w:lvlText w:val="•"/>
      <w:lvlJc w:val="left"/>
      <w:pPr>
        <w:tabs>
          <w:tab w:val="num" w:pos="5760"/>
        </w:tabs>
        <w:ind w:left="5760" w:hanging="360"/>
      </w:pPr>
      <w:rPr>
        <w:rFonts w:ascii="Arial" w:hAnsi="Arial" w:hint="default"/>
      </w:rPr>
    </w:lvl>
    <w:lvl w:ilvl="8" w:tplc="E4F09080" w:tentative="1">
      <w:start w:val="1"/>
      <w:numFmt w:val="bullet"/>
      <w:lvlText w:val="•"/>
      <w:lvlJc w:val="left"/>
      <w:pPr>
        <w:tabs>
          <w:tab w:val="num" w:pos="6480"/>
        </w:tabs>
        <w:ind w:left="6480" w:hanging="360"/>
      </w:pPr>
      <w:rPr>
        <w:rFonts w:ascii="Arial" w:hAnsi="Arial" w:hint="default"/>
      </w:rPr>
    </w:lvl>
  </w:abstractNum>
  <w:abstractNum w:abstractNumId="33">
    <w:nsid w:val="51464016"/>
    <w:multiLevelType w:val="hybridMultilevel"/>
    <w:tmpl w:val="A1B42358"/>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41D3440"/>
    <w:multiLevelType w:val="hybridMultilevel"/>
    <w:tmpl w:val="934665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74374A2"/>
    <w:multiLevelType w:val="hybridMultilevel"/>
    <w:tmpl w:val="7C5E91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57731C16"/>
    <w:multiLevelType w:val="hybridMultilevel"/>
    <w:tmpl w:val="50984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59E32943"/>
    <w:multiLevelType w:val="hybridMultilevel"/>
    <w:tmpl w:val="41EA4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D6E1ED4"/>
    <w:multiLevelType w:val="hybridMultilevel"/>
    <w:tmpl w:val="DDE086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5E9540FE"/>
    <w:multiLevelType w:val="hybridMultilevel"/>
    <w:tmpl w:val="E83C0E32"/>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5F6C0F9D"/>
    <w:multiLevelType w:val="hybridMultilevel"/>
    <w:tmpl w:val="4CCA5584"/>
    <w:lvl w:ilvl="0" w:tplc="3432AE26">
      <w:numFmt w:val="bullet"/>
      <w:lvlText w:val="•"/>
      <w:lvlJc w:val="left"/>
      <w:pPr>
        <w:ind w:left="720" w:hanging="360"/>
      </w:pPr>
      <w:rPr>
        <w:rFonts w:ascii="Calibri" w:eastAsia="Times New Roman"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03653C8"/>
    <w:multiLevelType w:val="hybridMultilevel"/>
    <w:tmpl w:val="D4CAE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630F7577"/>
    <w:multiLevelType w:val="hybridMultilevel"/>
    <w:tmpl w:val="3474A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64A551D2"/>
    <w:multiLevelType w:val="hybridMultilevel"/>
    <w:tmpl w:val="5AE2E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66A33C76"/>
    <w:multiLevelType w:val="hybridMultilevel"/>
    <w:tmpl w:val="D854C56E"/>
    <w:lvl w:ilvl="0" w:tplc="33D248B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69BA4E64"/>
    <w:multiLevelType w:val="hybridMultilevel"/>
    <w:tmpl w:val="3B3277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6A2C76D8"/>
    <w:multiLevelType w:val="hybridMultilevel"/>
    <w:tmpl w:val="57C0F4E8"/>
    <w:lvl w:ilvl="0" w:tplc="0413000F">
      <w:start w:val="1"/>
      <w:numFmt w:val="decimal"/>
      <w:lvlText w:val="%1."/>
      <w:lvlJc w:val="left"/>
      <w:pPr>
        <w:ind w:left="705" w:hanging="705"/>
      </w:pPr>
      <w:rPr>
        <w:rFonts w:hint="default"/>
      </w:rPr>
    </w:lvl>
    <w:lvl w:ilvl="1" w:tplc="FC2EF328">
      <w:start w:val="1"/>
      <w:numFmt w:val="lowerLetter"/>
      <w:lvlText w:val="%2)"/>
      <w:lvlJc w:val="left"/>
      <w:pPr>
        <w:ind w:left="1698" w:hanging="705"/>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nsid w:val="6A3C46FE"/>
    <w:multiLevelType w:val="hybridMultilevel"/>
    <w:tmpl w:val="9410A8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nsid w:val="6FA25BC4"/>
    <w:multiLevelType w:val="hybridMultilevel"/>
    <w:tmpl w:val="6478A964"/>
    <w:lvl w:ilvl="0" w:tplc="8C38B744">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nsid w:val="702E6BB8"/>
    <w:multiLevelType w:val="hybridMultilevel"/>
    <w:tmpl w:val="938AB0A8"/>
    <w:lvl w:ilvl="0" w:tplc="D34822AE">
      <w:start w:val="1"/>
      <w:numFmt w:val="bullet"/>
      <w:lvlText w:val="•"/>
      <w:lvlJc w:val="left"/>
      <w:pPr>
        <w:tabs>
          <w:tab w:val="num" w:pos="360"/>
        </w:tabs>
        <w:ind w:left="360" w:hanging="360"/>
      </w:pPr>
      <w:rPr>
        <w:rFonts w:ascii="Arial" w:hAnsi="Arial" w:hint="default"/>
      </w:rPr>
    </w:lvl>
    <w:lvl w:ilvl="1" w:tplc="D9CACC3E">
      <w:start w:val="1"/>
      <w:numFmt w:val="bullet"/>
      <w:lvlText w:val="•"/>
      <w:lvlJc w:val="left"/>
      <w:pPr>
        <w:tabs>
          <w:tab w:val="num" w:pos="1080"/>
        </w:tabs>
        <w:ind w:left="1080" w:hanging="360"/>
      </w:pPr>
      <w:rPr>
        <w:rFonts w:ascii="Arial" w:hAnsi="Arial" w:hint="default"/>
      </w:rPr>
    </w:lvl>
    <w:lvl w:ilvl="2" w:tplc="167CF97A" w:tentative="1">
      <w:start w:val="1"/>
      <w:numFmt w:val="bullet"/>
      <w:lvlText w:val="•"/>
      <w:lvlJc w:val="left"/>
      <w:pPr>
        <w:tabs>
          <w:tab w:val="num" w:pos="1800"/>
        </w:tabs>
        <w:ind w:left="1800" w:hanging="360"/>
      </w:pPr>
      <w:rPr>
        <w:rFonts w:ascii="Arial" w:hAnsi="Arial" w:hint="default"/>
      </w:rPr>
    </w:lvl>
    <w:lvl w:ilvl="3" w:tplc="4F889038" w:tentative="1">
      <w:start w:val="1"/>
      <w:numFmt w:val="bullet"/>
      <w:lvlText w:val="•"/>
      <w:lvlJc w:val="left"/>
      <w:pPr>
        <w:tabs>
          <w:tab w:val="num" w:pos="2520"/>
        </w:tabs>
        <w:ind w:left="2520" w:hanging="360"/>
      </w:pPr>
      <w:rPr>
        <w:rFonts w:ascii="Arial" w:hAnsi="Arial" w:hint="default"/>
      </w:rPr>
    </w:lvl>
    <w:lvl w:ilvl="4" w:tplc="3BC688CE" w:tentative="1">
      <w:start w:val="1"/>
      <w:numFmt w:val="bullet"/>
      <w:lvlText w:val="•"/>
      <w:lvlJc w:val="left"/>
      <w:pPr>
        <w:tabs>
          <w:tab w:val="num" w:pos="3240"/>
        </w:tabs>
        <w:ind w:left="3240" w:hanging="360"/>
      </w:pPr>
      <w:rPr>
        <w:rFonts w:ascii="Arial" w:hAnsi="Arial" w:hint="default"/>
      </w:rPr>
    </w:lvl>
    <w:lvl w:ilvl="5" w:tplc="E62EFE54" w:tentative="1">
      <w:start w:val="1"/>
      <w:numFmt w:val="bullet"/>
      <w:lvlText w:val="•"/>
      <w:lvlJc w:val="left"/>
      <w:pPr>
        <w:tabs>
          <w:tab w:val="num" w:pos="3960"/>
        </w:tabs>
        <w:ind w:left="3960" w:hanging="360"/>
      </w:pPr>
      <w:rPr>
        <w:rFonts w:ascii="Arial" w:hAnsi="Arial" w:hint="default"/>
      </w:rPr>
    </w:lvl>
    <w:lvl w:ilvl="6" w:tplc="6D3AE634" w:tentative="1">
      <w:start w:val="1"/>
      <w:numFmt w:val="bullet"/>
      <w:lvlText w:val="•"/>
      <w:lvlJc w:val="left"/>
      <w:pPr>
        <w:tabs>
          <w:tab w:val="num" w:pos="4680"/>
        </w:tabs>
        <w:ind w:left="4680" w:hanging="360"/>
      </w:pPr>
      <w:rPr>
        <w:rFonts w:ascii="Arial" w:hAnsi="Arial" w:hint="default"/>
      </w:rPr>
    </w:lvl>
    <w:lvl w:ilvl="7" w:tplc="ECE6DCD6" w:tentative="1">
      <w:start w:val="1"/>
      <w:numFmt w:val="bullet"/>
      <w:lvlText w:val="•"/>
      <w:lvlJc w:val="left"/>
      <w:pPr>
        <w:tabs>
          <w:tab w:val="num" w:pos="5400"/>
        </w:tabs>
        <w:ind w:left="5400" w:hanging="360"/>
      </w:pPr>
      <w:rPr>
        <w:rFonts w:ascii="Arial" w:hAnsi="Arial" w:hint="default"/>
      </w:rPr>
    </w:lvl>
    <w:lvl w:ilvl="8" w:tplc="B5005F56" w:tentative="1">
      <w:start w:val="1"/>
      <w:numFmt w:val="bullet"/>
      <w:lvlText w:val="•"/>
      <w:lvlJc w:val="left"/>
      <w:pPr>
        <w:tabs>
          <w:tab w:val="num" w:pos="6120"/>
        </w:tabs>
        <w:ind w:left="6120" w:hanging="360"/>
      </w:pPr>
      <w:rPr>
        <w:rFonts w:ascii="Arial" w:hAnsi="Arial" w:hint="default"/>
      </w:rPr>
    </w:lvl>
  </w:abstractNum>
  <w:abstractNum w:abstractNumId="50">
    <w:nsid w:val="703906A3"/>
    <w:multiLevelType w:val="hybridMultilevel"/>
    <w:tmpl w:val="A94E8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nsid w:val="70DF599B"/>
    <w:multiLevelType w:val="hybridMultilevel"/>
    <w:tmpl w:val="A24EF332"/>
    <w:lvl w:ilvl="0" w:tplc="5088F660">
      <w:start w:val="1"/>
      <w:numFmt w:val="bullet"/>
      <w:lvlText w:val="•"/>
      <w:lvlJc w:val="left"/>
      <w:pPr>
        <w:tabs>
          <w:tab w:val="num" w:pos="720"/>
        </w:tabs>
        <w:ind w:left="720" w:hanging="360"/>
      </w:pPr>
      <w:rPr>
        <w:rFonts w:ascii="Arial" w:hAnsi="Arial" w:hint="default"/>
      </w:rPr>
    </w:lvl>
    <w:lvl w:ilvl="1" w:tplc="6FE29E74" w:tentative="1">
      <w:start w:val="1"/>
      <w:numFmt w:val="bullet"/>
      <w:lvlText w:val="•"/>
      <w:lvlJc w:val="left"/>
      <w:pPr>
        <w:tabs>
          <w:tab w:val="num" w:pos="1440"/>
        </w:tabs>
        <w:ind w:left="1440" w:hanging="360"/>
      </w:pPr>
      <w:rPr>
        <w:rFonts w:ascii="Arial" w:hAnsi="Arial" w:hint="default"/>
      </w:rPr>
    </w:lvl>
    <w:lvl w:ilvl="2" w:tplc="5D7A7F8C" w:tentative="1">
      <w:start w:val="1"/>
      <w:numFmt w:val="bullet"/>
      <w:lvlText w:val="•"/>
      <w:lvlJc w:val="left"/>
      <w:pPr>
        <w:tabs>
          <w:tab w:val="num" w:pos="2160"/>
        </w:tabs>
        <w:ind w:left="2160" w:hanging="360"/>
      </w:pPr>
      <w:rPr>
        <w:rFonts w:ascii="Arial" w:hAnsi="Arial" w:hint="default"/>
      </w:rPr>
    </w:lvl>
    <w:lvl w:ilvl="3" w:tplc="8166BF24" w:tentative="1">
      <w:start w:val="1"/>
      <w:numFmt w:val="bullet"/>
      <w:lvlText w:val="•"/>
      <w:lvlJc w:val="left"/>
      <w:pPr>
        <w:tabs>
          <w:tab w:val="num" w:pos="2880"/>
        </w:tabs>
        <w:ind w:left="2880" w:hanging="360"/>
      </w:pPr>
      <w:rPr>
        <w:rFonts w:ascii="Arial" w:hAnsi="Arial" w:hint="default"/>
      </w:rPr>
    </w:lvl>
    <w:lvl w:ilvl="4" w:tplc="411AF1D4" w:tentative="1">
      <w:start w:val="1"/>
      <w:numFmt w:val="bullet"/>
      <w:lvlText w:val="•"/>
      <w:lvlJc w:val="left"/>
      <w:pPr>
        <w:tabs>
          <w:tab w:val="num" w:pos="3600"/>
        </w:tabs>
        <w:ind w:left="3600" w:hanging="360"/>
      </w:pPr>
      <w:rPr>
        <w:rFonts w:ascii="Arial" w:hAnsi="Arial" w:hint="default"/>
      </w:rPr>
    </w:lvl>
    <w:lvl w:ilvl="5" w:tplc="DA743E4E" w:tentative="1">
      <w:start w:val="1"/>
      <w:numFmt w:val="bullet"/>
      <w:lvlText w:val="•"/>
      <w:lvlJc w:val="left"/>
      <w:pPr>
        <w:tabs>
          <w:tab w:val="num" w:pos="4320"/>
        </w:tabs>
        <w:ind w:left="4320" w:hanging="360"/>
      </w:pPr>
      <w:rPr>
        <w:rFonts w:ascii="Arial" w:hAnsi="Arial" w:hint="default"/>
      </w:rPr>
    </w:lvl>
    <w:lvl w:ilvl="6" w:tplc="C1C4F038" w:tentative="1">
      <w:start w:val="1"/>
      <w:numFmt w:val="bullet"/>
      <w:lvlText w:val="•"/>
      <w:lvlJc w:val="left"/>
      <w:pPr>
        <w:tabs>
          <w:tab w:val="num" w:pos="5040"/>
        </w:tabs>
        <w:ind w:left="5040" w:hanging="360"/>
      </w:pPr>
      <w:rPr>
        <w:rFonts w:ascii="Arial" w:hAnsi="Arial" w:hint="default"/>
      </w:rPr>
    </w:lvl>
    <w:lvl w:ilvl="7" w:tplc="5C242982" w:tentative="1">
      <w:start w:val="1"/>
      <w:numFmt w:val="bullet"/>
      <w:lvlText w:val="•"/>
      <w:lvlJc w:val="left"/>
      <w:pPr>
        <w:tabs>
          <w:tab w:val="num" w:pos="5760"/>
        </w:tabs>
        <w:ind w:left="5760" w:hanging="360"/>
      </w:pPr>
      <w:rPr>
        <w:rFonts w:ascii="Arial" w:hAnsi="Arial" w:hint="default"/>
      </w:rPr>
    </w:lvl>
    <w:lvl w:ilvl="8" w:tplc="BD02762E" w:tentative="1">
      <w:start w:val="1"/>
      <w:numFmt w:val="bullet"/>
      <w:lvlText w:val="•"/>
      <w:lvlJc w:val="left"/>
      <w:pPr>
        <w:tabs>
          <w:tab w:val="num" w:pos="6480"/>
        </w:tabs>
        <w:ind w:left="6480" w:hanging="360"/>
      </w:pPr>
      <w:rPr>
        <w:rFonts w:ascii="Arial" w:hAnsi="Arial" w:hint="default"/>
      </w:rPr>
    </w:lvl>
  </w:abstractNum>
  <w:abstractNum w:abstractNumId="52">
    <w:nsid w:val="70E53F12"/>
    <w:multiLevelType w:val="hybridMultilevel"/>
    <w:tmpl w:val="A1A0E216"/>
    <w:lvl w:ilvl="0" w:tplc="3432AE2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nsid w:val="715058ED"/>
    <w:multiLevelType w:val="multilevel"/>
    <w:tmpl w:val="653070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4">
    <w:nsid w:val="71910BD5"/>
    <w:multiLevelType w:val="multilevel"/>
    <w:tmpl w:val="5E0A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1D72BB"/>
    <w:multiLevelType w:val="hybridMultilevel"/>
    <w:tmpl w:val="6358B4A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nsid w:val="74912530"/>
    <w:multiLevelType w:val="hybridMultilevel"/>
    <w:tmpl w:val="9D0A1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nsid w:val="75CE4271"/>
    <w:multiLevelType w:val="hybridMultilevel"/>
    <w:tmpl w:val="4F6433AE"/>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nsid w:val="75D3699F"/>
    <w:multiLevelType w:val="hybridMultilevel"/>
    <w:tmpl w:val="A0A8E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nsid w:val="76A2704D"/>
    <w:multiLevelType w:val="hybridMultilevel"/>
    <w:tmpl w:val="14F8CA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nsid w:val="780E7141"/>
    <w:multiLevelType w:val="hybridMultilevel"/>
    <w:tmpl w:val="4D948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1">
    <w:nsid w:val="789E0CE6"/>
    <w:multiLevelType w:val="hybridMultilevel"/>
    <w:tmpl w:val="F84AD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nsid w:val="79447B97"/>
    <w:multiLevelType w:val="hybridMultilevel"/>
    <w:tmpl w:val="30ACAF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nsid w:val="7C5E7404"/>
    <w:multiLevelType w:val="hybridMultilevel"/>
    <w:tmpl w:val="260057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4">
    <w:nsid w:val="7D4921A9"/>
    <w:multiLevelType w:val="hybridMultilevel"/>
    <w:tmpl w:val="EC9239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nsid w:val="7DCF2F31"/>
    <w:multiLevelType w:val="hybridMultilevel"/>
    <w:tmpl w:val="5CD26C84"/>
    <w:lvl w:ilvl="0" w:tplc="A4B0736A">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EFC685F"/>
    <w:multiLevelType w:val="hybridMultilevel"/>
    <w:tmpl w:val="1CA2CF96"/>
    <w:lvl w:ilvl="0" w:tplc="14B23386">
      <w:start w:val="1"/>
      <w:numFmt w:val="lowerLetter"/>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3"/>
  </w:num>
  <w:num w:numId="2">
    <w:abstractNumId w:val="38"/>
  </w:num>
  <w:num w:numId="3">
    <w:abstractNumId w:val="40"/>
  </w:num>
  <w:num w:numId="4">
    <w:abstractNumId w:val="52"/>
  </w:num>
  <w:num w:numId="5">
    <w:abstractNumId w:val="63"/>
  </w:num>
  <w:num w:numId="6">
    <w:abstractNumId w:val="6"/>
  </w:num>
  <w:num w:numId="7">
    <w:abstractNumId w:val="61"/>
  </w:num>
  <w:num w:numId="8">
    <w:abstractNumId w:val="56"/>
  </w:num>
  <w:num w:numId="9">
    <w:abstractNumId w:val="22"/>
  </w:num>
  <w:num w:numId="10">
    <w:abstractNumId w:val="46"/>
  </w:num>
  <w:num w:numId="11">
    <w:abstractNumId w:val="29"/>
  </w:num>
  <w:num w:numId="12">
    <w:abstractNumId w:val="41"/>
  </w:num>
  <w:num w:numId="13">
    <w:abstractNumId w:val="26"/>
  </w:num>
  <w:num w:numId="14">
    <w:abstractNumId w:val="25"/>
  </w:num>
  <w:num w:numId="15">
    <w:abstractNumId w:val="15"/>
  </w:num>
  <w:num w:numId="16">
    <w:abstractNumId w:val="60"/>
  </w:num>
  <w:num w:numId="17">
    <w:abstractNumId w:val="64"/>
  </w:num>
  <w:num w:numId="18">
    <w:abstractNumId w:val="31"/>
  </w:num>
  <w:num w:numId="19">
    <w:abstractNumId w:val="34"/>
  </w:num>
  <w:num w:numId="20">
    <w:abstractNumId w:val="11"/>
  </w:num>
  <w:num w:numId="21">
    <w:abstractNumId w:val="18"/>
  </w:num>
  <w:num w:numId="22">
    <w:abstractNumId w:val="42"/>
  </w:num>
  <w:num w:numId="23">
    <w:abstractNumId w:val="49"/>
  </w:num>
  <w:num w:numId="24">
    <w:abstractNumId w:val="37"/>
  </w:num>
  <w:num w:numId="25">
    <w:abstractNumId w:val="23"/>
  </w:num>
  <w:num w:numId="26">
    <w:abstractNumId w:val="28"/>
  </w:num>
  <w:num w:numId="27">
    <w:abstractNumId w:val="62"/>
  </w:num>
  <w:num w:numId="28">
    <w:abstractNumId w:val="9"/>
  </w:num>
  <w:num w:numId="29">
    <w:abstractNumId w:val="21"/>
  </w:num>
  <w:num w:numId="30">
    <w:abstractNumId w:val="17"/>
  </w:num>
  <w:num w:numId="31">
    <w:abstractNumId w:val="57"/>
  </w:num>
  <w:num w:numId="32">
    <w:abstractNumId w:val="39"/>
  </w:num>
  <w:num w:numId="33">
    <w:abstractNumId w:val="48"/>
  </w:num>
  <w:num w:numId="34">
    <w:abstractNumId w:val="13"/>
  </w:num>
  <w:num w:numId="35">
    <w:abstractNumId w:val="66"/>
  </w:num>
  <w:num w:numId="36">
    <w:abstractNumId w:val="44"/>
  </w:num>
  <w:num w:numId="37">
    <w:abstractNumId w:val="12"/>
  </w:num>
  <w:num w:numId="38">
    <w:abstractNumId w:val="55"/>
  </w:num>
  <w:num w:numId="39">
    <w:abstractNumId w:val="1"/>
  </w:num>
  <w:num w:numId="40">
    <w:abstractNumId w:val="0"/>
  </w:num>
  <w:num w:numId="41">
    <w:abstractNumId w:val="10"/>
  </w:num>
  <w:num w:numId="42">
    <w:abstractNumId w:val="24"/>
  </w:num>
  <w:num w:numId="43">
    <w:abstractNumId w:val="36"/>
  </w:num>
  <w:num w:numId="44">
    <w:abstractNumId w:val="4"/>
  </w:num>
  <w:num w:numId="45">
    <w:abstractNumId w:val="32"/>
  </w:num>
  <w:num w:numId="46">
    <w:abstractNumId w:val="51"/>
  </w:num>
  <w:num w:numId="47">
    <w:abstractNumId w:val="7"/>
  </w:num>
  <w:num w:numId="48">
    <w:abstractNumId w:val="11"/>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2"/>
  </w:num>
  <w:num w:numId="59">
    <w:abstractNumId w:val="43"/>
  </w:num>
  <w:num w:numId="60">
    <w:abstractNumId w:val="30"/>
  </w:num>
  <w:num w:numId="61">
    <w:abstractNumId w:val="47"/>
  </w:num>
  <w:num w:numId="62">
    <w:abstractNumId w:val="27"/>
  </w:num>
  <w:num w:numId="63">
    <w:abstractNumId w:val="19"/>
  </w:num>
  <w:num w:numId="64">
    <w:abstractNumId w:val="54"/>
  </w:num>
  <w:num w:numId="65">
    <w:abstractNumId w:val="50"/>
  </w:num>
  <w:num w:numId="66">
    <w:abstractNumId w:val="59"/>
  </w:num>
  <w:num w:numId="67">
    <w:abstractNumId w:val="5"/>
  </w:num>
  <w:num w:numId="68">
    <w:abstractNumId w:val="3"/>
  </w:num>
  <w:num w:numId="69">
    <w:abstractNumId w:val="58"/>
  </w:num>
  <w:num w:numId="70">
    <w:abstractNumId w:val="20"/>
  </w:num>
  <w:num w:numId="71">
    <w:abstractNumId w:val="14"/>
  </w:num>
  <w:num w:numId="72">
    <w:abstractNumId w:val="45"/>
  </w:num>
  <w:num w:numId="73">
    <w:abstractNumId w:val="35"/>
  </w:num>
  <w:num w:numId="74">
    <w:abstractNumId w:val="53"/>
  </w:num>
  <w:num w:numId="75">
    <w:abstractNumId w:val="65"/>
  </w:num>
  <w:num w:numId="76">
    <w:abstractNumId w:val="8"/>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ost Wijnings">
    <w15:presenceInfo w15:providerId="Windows Live" w15:userId="33eccedbe8c625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107"/>
    <w:rsid w:val="000000E7"/>
    <w:rsid w:val="00000A02"/>
    <w:rsid w:val="0000287E"/>
    <w:rsid w:val="00003369"/>
    <w:rsid w:val="00003B8D"/>
    <w:rsid w:val="000052A3"/>
    <w:rsid w:val="0000581F"/>
    <w:rsid w:val="0000724F"/>
    <w:rsid w:val="00007785"/>
    <w:rsid w:val="00007C42"/>
    <w:rsid w:val="0001008F"/>
    <w:rsid w:val="0001281B"/>
    <w:rsid w:val="0001315D"/>
    <w:rsid w:val="00013A67"/>
    <w:rsid w:val="00013AFF"/>
    <w:rsid w:val="000143D8"/>
    <w:rsid w:val="00014464"/>
    <w:rsid w:val="00017D0B"/>
    <w:rsid w:val="00020CAE"/>
    <w:rsid w:val="00020E6D"/>
    <w:rsid w:val="0002146C"/>
    <w:rsid w:val="000219F4"/>
    <w:rsid w:val="000234EA"/>
    <w:rsid w:val="000249C3"/>
    <w:rsid w:val="00024E98"/>
    <w:rsid w:val="00025A64"/>
    <w:rsid w:val="00025BB9"/>
    <w:rsid w:val="000261A2"/>
    <w:rsid w:val="00026941"/>
    <w:rsid w:val="00026CE5"/>
    <w:rsid w:val="00027EC2"/>
    <w:rsid w:val="00031594"/>
    <w:rsid w:val="00031C10"/>
    <w:rsid w:val="00031F03"/>
    <w:rsid w:val="000334CD"/>
    <w:rsid w:val="00033BE1"/>
    <w:rsid w:val="00033F59"/>
    <w:rsid w:val="00034B14"/>
    <w:rsid w:val="00034EB6"/>
    <w:rsid w:val="00035969"/>
    <w:rsid w:val="000372F9"/>
    <w:rsid w:val="00037F0F"/>
    <w:rsid w:val="00037F27"/>
    <w:rsid w:val="0004038D"/>
    <w:rsid w:val="00040439"/>
    <w:rsid w:val="0004197C"/>
    <w:rsid w:val="0004440B"/>
    <w:rsid w:val="00044D0F"/>
    <w:rsid w:val="00045A5F"/>
    <w:rsid w:val="00045BCA"/>
    <w:rsid w:val="00045EF1"/>
    <w:rsid w:val="000462FE"/>
    <w:rsid w:val="0004776E"/>
    <w:rsid w:val="00050221"/>
    <w:rsid w:val="000507C4"/>
    <w:rsid w:val="00050CB7"/>
    <w:rsid w:val="00050E11"/>
    <w:rsid w:val="00051DF5"/>
    <w:rsid w:val="0005274C"/>
    <w:rsid w:val="00052A14"/>
    <w:rsid w:val="00055000"/>
    <w:rsid w:val="0006113E"/>
    <w:rsid w:val="0006155F"/>
    <w:rsid w:val="00063252"/>
    <w:rsid w:val="000636E8"/>
    <w:rsid w:val="00064CED"/>
    <w:rsid w:val="00065229"/>
    <w:rsid w:val="00065BE6"/>
    <w:rsid w:val="00065F88"/>
    <w:rsid w:val="00066055"/>
    <w:rsid w:val="00066DF2"/>
    <w:rsid w:val="0006705C"/>
    <w:rsid w:val="00067BE5"/>
    <w:rsid w:val="000708F5"/>
    <w:rsid w:val="000711FE"/>
    <w:rsid w:val="00072477"/>
    <w:rsid w:val="00074A77"/>
    <w:rsid w:val="00074F90"/>
    <w:rsid w:val="00075367"/>
    <w:rsid w:val="00077390"/>
    <w:rsid w:val="00077589"/>
    <w:rsid w:val="00077716"/>
    <w:rsid w:val="00077E26"/>
    <w:rsid w:val="00077E88"/>
    <w:rsid w:val="000807FB"/>
    <w:rsid w:val="0008102B"/>
    <w:rsid w:val="0008179C"/>
    <w:rsid w:val="00082CC2"/>
    <w:rsid w:val="00082FDE"/>
    <w:rsid w:val="00083CF2"/>
    <w:rsid w:val="00084BC3"/>
    <w:rsid w:val="00084CF9"/>
    <w:rsid w:val="00084FC7"/>
    <w:rsid w:val="00085B78"/>
    <w:rsid w:val="00085EED"/>
    <w:rsid w:val="00087592"/>
    <w:rsid w:val="0008772F"/>
    <w:rsid w:val="00087AE7"/>
    <w:rsid w:val="000908CE"/>
    <w:rsid w:val="000909F2"/>
    <w:rsid w:val="0009495C"/>
    <w:rsid w:val="00097459"/>
    <w:rsid w:val="00097835"/>
    <w:rsid w:val="00097C91"/>
    <w:rsid w:val="00097DCF"/>
    <w:rsid w:val="000A0B2F"/>
    <w:rsid w:val="000A0CC9"/>
    <w:rsid w:val="000A1715"/>
    <w:rsid w:val="000A17EA"/>
    <w:rsid w:val="000A31F0"/>
    <w:rsid w:val="000A32A3"/>
    <w:rsid w:val="000A3354"/>
    <w:rsid w:val="000A356F"/>
    <w:rsid w:val="000A56F1"/>
    <w:rsid w:val="000A71A7"/>
    <w:rsid w:val="000B0181"/>
    <w:rsid w:val="000B049C"/>
    <w:rsid w:val="000B15D4"/>
    <w:rsid w:val="000B21AB"/>
    <w:rsid w:val="000B3A8B"/>
    <w:rsid w:val="000B4765"/>
    <w:rsid w:val="000B4878"/>
    <w:rsid w:val="000B4F21"/>
    <w:rsid w:val="000B517C"/>
    <w:rsid w:val="000B5231"/>
    <w:rsid w:val="000B59B8"/>
    <w:rsid w:val="000B5D89"/>
    <w:rsid w:val="000B5EC8"/>
    <w:rsid w:val="000B7DF3"/>
    <w:rsid w:val="000C2128"/>
    <w:rsid w:val="000C3C9E"/>
    <w:rsid w:val="000C7CA0"/>
    <w:rsid w:val="000D1053"/>
    <w:rsid w:val="000D1150"/>
    <w:rsid w:val="000D1E84"/>
    <w:rsid w:val="000D50AA"/>
    <w:rsid w:val="000D7555"/>
    <w:rsid w:val="000D7937"/>
    <w:rsid w:val="000E038C"/>
    <w:rsid w:val="000E04D4"/>
    <w:rsid w:val="000E0535"/>
    <w:rsid w:val="000E27BD"/>
    <w:rsid w:val="000E3626"/>
    <w:rsid w:val="000E378F"/>
    <w:rsid w:val="000F0083"/>
    <w:rsid w:val="000F06AF"/>
    <w:rsid w:val="000F0F48"/>
    <w:rsid w:val="000F15E2"/>
    <w:rsid w:val="000F1EB4"/>
    <w:rsid w:val="000F282E"/>
    <w:rsid w:val="000F45BD"/>
    <w:rsid w:val="000F4EAC"/>
    <w:rsid w:val="000F5CF6"/>
    <w:rsid w:val="000F6993"/>
    <w:rsid w:val="000F6D3A"/>
    <w:rsid w:val="001001AB"/>
    <w:rsid w:val="00100477"/>
    <w:rsid w:val="0010097D"/>
    <w:rsid w:val="00101EC9"/>
    <w:rsid w:val="00110268"/>
    <w:rsid w:val="0011137C"/>
    <w:rsid w:val="00112595"/>
    <w:rsid w:val="00114469"/>
    <w:rsid w:val="001153F9"/>
    <w:rsid w:val="001203A4"/>
    <w:rsid w:val="00120EBB"/>
    <w:rsid w:val="001217EA"/>
    <w:rsid w:val="00121AD9"/>
    <w:rsid w:val="0012302D"/>
    <w:rsid w:val="00123984"/>
    <w:rsid w:val="00124D91"/>
    <w:rsid w:val="00124F05"/>
    <w:rsid w:val="0012600C"/>
    <w:rsid w:val="00126FC2"/>
    <w:rsid w:val="0013103D"/>
    <w:rsid w:val="001315BD"/>
    <w:rsid w:val="001332F2"/>
    <w:rsid w:val="00133728"/>
    <w:rsid w:val="00133891"/>
    <w:rsid w:val="00133F71"/>
    <w:rsid w:val="0013444C"/>
    <w:rsid w:val="00134A6F"/>
    <w:rsid w:val="00134C60"/>
    <w:rsid w:val="001351C0"/>
    <w:rsid w:val="001374E8"/>
    <w:rsid w:val="00144CFD"/>
    <w:rsid w:val="00145538"/>
    <w:rsid w:val="0014589E"/>
    <w:rsid w:val="00147657"/>
    <w:rsid w:val="00147A5D"/>
    <w:rsid w:val="00150142"/>
    <w:rsid w:val="00151706"/>
    <w:rsid w:val="00152974"/>
    <w:rsid w:val="00154B97"/>
    <w:rsid w:val="00155AAE"/>
    <w:rsid w:val="00155AC7"/>
    <w:rsid w:val="00155C55"/>
    <w:rsid w:val="001563CA"/>
    <w:rsid w:val="00156D98"/>
    <w:rsid w:val="001600EB"/>
    <w:rsid w:val="0016085C"/>
    <w:rsid w:val="00160911"/>
    <w:rsid w:val="00161C0F"/>
    <w:rsid w:val="00162287"/>
    <w:rsid w:val="0016399E"/>
    <w:rsid w:val="001650CD"/>
    <w:rsid w:val="001673E8"/>
    <w:rsid w:val="00167AD4"/>
    <w:rsid w:val="0017047A"/>
    <w:rsid w:val="00170DF7"/>
    <w:rsid w:val="00172CD1"/>
    <w:rsid w:val="001735EC"/>
    <w:rsid w:val="00173CDD"/>
    <w:rsid w:val="00173EDC"/>
    <w:rsid w:val="00174BF3"/>
    <w:rsid w:val="0017664E"/>
    <w:rsid w:val="001773D6"/>
    <w:rsid w:val="00177AAA"/>
    <w:rsid w:val="00177C08"/>
    <w:rsid w:val="001805D2"/>
    <w:rsid w:val="00180F09"/>
    <w:rsid w:val="00181186"/>
    <w:rsid w:val="00181487"/>
    <w:rsid w:val="00181D5E"/>
    <w:rsid w:val="001821F9"/>
    <w:rsid w:val="00182694"/>
    <w:rsid w:val="001830F1"/>
    <w:rsid w:val="0018457C"/>
    <w:rsid w:val="00187827"/>
    <w:rsid w:val="00187CF2"/>
    <w:rsid w:val="00190334"/>
    <w:rsid w:val="001911A5"/>
    <w:rsid w:val="00191E84"/>
    <w:rsid w:val="001920E6"/>
    <w:rsid w:val="00192A4F"/>
    <w:rsid w:val="00193ED7"/>
    <w:rsid w:val="001948B3"/>
    <w:rsid w:val="001951A4"/>
    <w:rsid w:val="0019656D"/>
    <w:rsid w:val="0019749E"/>
    <w:rsid w:val="00197704"/>
    <w:rsid w:val="00197D11"/>
    <w:rsid w:val="001A270C"/>
    <w:rsid w:val="001A28A0"/>
    <w:rsid w:val="001A42C3"/>
    <w:rsid w:val="001A4665"/>
    <w:rsid w:val="001A5DAA"/>
    <w:rsid w:val="001A5EAA"/>
    <w:rsid w:val="001A69D3"/>
    <w:rsid w:val="001A6A23"/>
    <w:rsid w:val="001A7486"/>
    <w:rsid w:val="001B0019"/>
    <w:rsid w:val="001B0365"/>
    <w:rsid w:val="001B071A"/>
    <w:rsid w:val="001B345D"/>
    <w:rsid w:val="001B3B7B"/>
    <w:rsid w:val="001B4D8E"/>
    <w:rsid w:val="001B4D90"/>
    <w:rsid w:val="001B51A0"/>
    <w:rsid w:val="001B6EC1"/>
    <w:rsid w:val="001B760B"/>
    <w:rsid w:val="001C0505"/>
    <w:rsid w:val="001C0507"/>
    <w:rsid w:val="001C0581"/>
    <w:rsid w:val="001C1286"/>
    <w:rsid w:val="001C14AF"/>
    <w:rsid w:val="001C14E1"/>
    <w:rsid w:val="001C242C"/>
    <w:rsid w:val="001C3205"/>
    <w:rsid w:val="001C3CB8"/>
    <w:rsid w:val="001C404C"/>
    <w:rsid w:val="001C44CF"/>
    <w:rsid w:val="001C5C01"/>
    <w:rsid w:val="001C6484"/>
    <w:rsid w:val="001C6E0D"/>
    <w:rsid w:val="001C76F3"/>
    <w:rsid w:val="001D1234"/>
    <w:rsid w:val="001D1548"/>
    <w:rsid w:val="001D1893"/>
    <w:rsid w:val="001D2B62"/>
    <w:rsid w:val="001D338F"/>
    <w:rsid w:val="001D58F6"/>
    <w:rsid w:val="001D6428"/>
    <w:rsid w:val="001D67FA"/>
    <w:rsid w:val="001D6BDF"/>
    <w:rsid w:val="001D6F29"/>
    <w:rsid w:val="001D7169"/>
    <w:rsid w:val="001D72E6"/>
    <w:rsid w:val="001E1AF6"/>
    <w:rsid w:val="001E20F7"/>
    <w:rsid w:val="001E26B0"/>
    <w:rsid w:val="001E3257"/>
    <w:rsid w:val="001E3473"/>
    <w:rsid w:val="001E34D9"/>
    <w:rsid w:val="001E3DB6"/>
    <w:rsid w:val="001E4D76"/>
    <w:rsid w:val="001E5FB2"/>
    <w:rsid w:val="001E6311"/>
    <w:rsid w:val="001E7EAF"/>
    <w:rsid w:val="001F0182"/>
    <w:rsid w:val="001F1E43"/>
    <w:rsid w:val="001F2F72"/>
    <w:rsid w:val="001F3548"/>
    <w:rsid w:val="001F5167"/>
    <w:rsid w:val="001F674D"/>
    <w:rsid w:val="001F6859"/>
    <w:rsid w:val="001F6DFC"/>
    <w:rsid w:val="00200275"/>
    <w:rsid w:val="002006C7"/>
    <w:rsid w:val="00200F0D"/>
    <w:rsid w:val="002031CC"/>
    <w:rsid w:val="00203C07"/>
    <w:rsid w:val="00204374"/>
    <w:rsid w:val="00204BA5"/>
    <w:rsid w:val="00205248"/>
    <w:rsid w:val="00206207"/>
    <w:rsid w:val="00210444"/>
    <w:rsid w:val="00210833"/>
    <w:rsid w:val="00211F28"/>
    <w:rsid w:val="00212557"/>
    <w:rsid w:val="002137B7"/>
    <w:rsid w:val="00213C0B"/>
    <w:rsid w:val="00214B22"/>
    <w:rsid w:val="00215195"/>
    <w:rsid w:val="00215E6B"/>
    <w:rsid w:val="0021623A"/>
    <w:rsid w:val="002162A2"/>
    <w:rsid w:val="00216382"/>
    <w:rsid w:val="002169EC"/>
    <w:rsid w:val="00217883"/>
    <w:rsid w:val="00217C5E"/>
    <w:rsid w:val="00217C9B"/>
    <w:rsid w:val="00221A86"/>
    <w:rsid w:val="0022231D"/>
    <w:rsid w:val="00222C0B"/>
    <w:rsid w:val="00222F0A"/>
    <w:rsid w:val="0022319D"/>
    <w:rsid w:val="00224C88"/>
    <w:rsid w:val="00225776"/>
    <w:rsid w:val="00226612"/>
    <w:rsid w:val="00226D95"/>
    <w:rsid w:val="00227974"/>
    <w:rsid w:val="00230CDF"/>
    <w:rsid w:val="0023101F"/>
    <w:rsid w:val="002313D4"/>
    <w:rsid w:val="002348B3"/>
    <w:rsid w:val="00234954"/>
    <w:rsid w:val="00235BD5"/>
    <w:rsid w:val="002373A7"/>
    <w:rsid w:val="00237DAF"/>
    <w:rsid w:val="002402B8"/>
    <w:rsid w:val="00240EA4"/>
    <w:rsid w:val="00241DA6"/>
    <w:rsid w:val="0024228D"/>
    <w:rsid w:val="002424F6"/>
    <w:rsid w:val="0024277F"/>
    <w:rsid w:val="0024542F"/>
    <w:rsid w:val="00245A80"/>
    <w:rsid w:val="002469E8"/>
    <w:rsid w:val="0024717A"/>
    <w:rsid w:val="0025024C"/>
    <w:rsid w:val="00250B86"/>
    <w:rsid w:val="00251706"/>
    <w:rsid w:val="0025199E"/>
    <w:rsid w:val="00252F56"/>
    <w:rsid w:val="00255E74"/>
    <w:rsid w:val="00256653"/>
    <w:rsid w:val="00260D7B"/>
    <w:rsid w:val="002612C2"/>
    <w:rsid w:val="00261581"/>
    <w:rsid w:val="00262AD6"/>
    <w:rsid w:val="00262E0A"/>
    <w:rsid w:val="002637AB"/>
    <w:rsid w:val="0026394D"/>
    <w:rsid w:val="00264073"/>
    <w:rsid w:val="00264967"/>
    <w:rsid w:val="002652D1"/>
    <w:rsid w:val="00266347"/>
    <w:rsid w:val="00271A8B"/>
    <w:rsid w:val="002727DE"/>
    <w:rsid w:val="00272899"/>
    <w:rsid w:val="00272A9C"/>
    <w:rsid w:val="00272D65"/>
    <w:rsid w:val="00272F7C"/>
    <w:rsid w:val="002745F6"/>
    <w:rsid w:val="00274703"/>
    <w:rsid w:val="002771E3"/>
    <w:rsid w:val="0028158D"/>
    <w:rsid w:val="002818B6"/>
    <w:rsid w:val="00282250"/>
    <w:rsid w:val="00283534"/>
    <w:rsid w:val="002838D4"/>
    <w:rsid w:val="00285B76"/>
    <w:rsid w:val="002905C2"/>
    <w:rsid w:val="002909CE"/>
    <w:rsid w:val="00290A0A"/>
    <w:rsid w:val="00292739"/>
    <w:rsid w:val="00292E8A"/>
    <w:rsid w:val="0029357E"/>
    <w:rsid w:val="00294FCB"/>
    <w:rsid w:val="00295F26"/>
    <w:rsid w:val="00296550"/>
    <w:rsid w:val="00297D8B"/>
    <w:rsid w:val="002A0EC1"/>
    <w:rsid w:val="002A1422"/>
    <w:rsid w:val="002A1BBD"/>
    <w:rsid w:val="002A2BE9"/>
    <w:rsid w:val="002A31F2"/>
    <w:rsid w:val="002A3F1F"/>
    <w:rsid w:val="002A514B"/>
    <w:rsid w:val="002A54DC"/>
    <w:rsid w:val="002A5998"/>
    <w:rsid w:val="002A5EDC"/>
    <w:rsid w:val="002A7518"/>
    <w:rsid w:val="002B19DB"/>
    <w:rsid w:val="002B1EC7"/>
    <w:rsid w:val="002B24D1"/>
    <w:rsid w:val="002B25E8"/>
    <w:rsid w:val="002B2B1E"/>
    <w:rsid w:val="002B2B21"/>
    <w:rsid w:val="002B2B66"/>
    <w:rsid w:val="002B3BE6"/>
    <w:rsid w:val="002B533B"/>
    <w:rsid w:val="002B54CB"/>
    <w:rsid w:val="002B5787"/>
    <w:rsid w:val="002C07B0"/>
    <w:rsid w:val="002C187D"/>
    <w:rsid w:val="002C242E"/>
    <w:rsid w:val="002C2A0C"/>
    <w:rsid w:val="002C4D08"/>
    <w:rsid w:val="002C4DC3"/>
    <w:rsid w:val="002C5AB4"/>
    <w:rsid w:val="002C5CD0"/>
    <w:rsid w:val="002C6094"/>
    <w:rsid w:val="002C6473"/>
    <w:rsid w:val="002C6E89"/>
    <w:rsid w:val="002D0B57"/>
    <w:rsid w:val="002D0DF3"/>
    <w:rsid w:val="002D223A"/>
    <w:rsid w:val="002D257B"/>
    <w:rsid w:val="002D2CF2"/>
    <w:rsid w:val="002D359D"/>
    <w:rsid w:val="002D40F0"/>
    <w:rsid w:val="002D5028"/>
    <w:rsid w:val="002D69D3"/>
    <w:rsid w:val="002D6DD5"/>
    <w:rsid w:val="002E06C6"/>
    <w:rsid w:val="002E1126"/>
    <w:rsid w:val="002E11EA"/>
    <w:rsid w:val="002E2AA1"/>
    <w:rsid w:val="002E3236"/>
    <w:rsid w:val="002E6DB7"/>
    <w:rsid w:val="002E7A49"/>
    <w:rsid w:val="002F01EE"/>
    <w:rsid w:val="002F1384"/>
    <w:rsid w:val="002F1A88"/>
    <w:rsid w:val="002F2223"/>
    <w:rsid w:val="002F297E"/>
    <w:rsid w:val="002F460D"/>
    <w:rsid w:val="002F50E0"/>
    <w:rsid w:val="002F5F5F"/>
    <w:rsid w:val="002F5F74"/>
    <w:rsid w:val="002F62C9"/>
    <w:rsid w:val="002F6C65"/>
    <w:rsid w:val="002F73FF"/>
    <w:rsid w:val="00300936"/>
    <w:rsid w:val="003009C1"/>
    <w:rsid w:val="00300CB6"/>
    <w:rsid w:val="0030141E"/>
    <w:rsid w:val="00302857"/>
    <w:rsid w:val="00303956"/>
    <w:rsid w:val="003040E3"/>
    <w:rsid w:val="0030419C"/>
    <w:rsid w:val="0030564B"/>
    <w:rsid w:val="003057D6"/>
    <w:rsid w:val="0030599C"/>
    <w:rsid w:val="0030680E"/>
    <w:rsid w:val="003071D1"/>
    <w:rsid w:val="00310F27"/>
    <w:rsid w:val="00311004"/>
    <w:rsid w:val="003129DF"/>
    <w:rsid w:val="00312F2E"/>
    <w:rsid w:val="0031656B"/>
    <w:rsid w:val="00316F48"/>
    <w:rsid w:val="00320769"/>
    <w:rsid w:val="00320902"/>
    <w:rsid w:val="00320C92"/>
    <w:rsid w:val="00322429"/>
    <w:rsid w:val="00323F39"/>
    <w:rsid w:val="00325B21"/>
    <w:rsid w:val="00325E95"/>
    <w:rsid w:val="00326C98"/>
    <w:rsid w:val="0033131E"/>
    <w:rsid w:val="00331C15"/>
    <w:rsid w:val="00332412"/>
    <w:rsid w:val="003339AC"/>
    <w:rsid w:val="00335295"/>
    <w:rsid w:val="00335343"/>
    <w:rsid w:val="003362B8"/>
    <w:rsid w:val="003365B8"/>
    <w:rsid w:val="00336655"/>
    <w:rsid w:val="003369BD"/>
    <w:rsid w:val="00336A0C"/>
    <w:rsid w:val="00336E0E"/>
    <w:rsid w:val="003407EC"/>
    <w:rsid w:val="00340917"/>
    <w:rsid w:val="00340D98"/>
    <w:rsid w:val="00342006"/>
    <w:rsid w:val="0034236E"/>
    <w:rsid w:val="00342FC3"/>
    <w:rsid w:val="003431F4"/>
    <w:rsid w:val="0034379E"/>
    <w:rsid w:val="00344FB9"/>
    <w:rsid w:val="0034567C"/>
    <w:rsid w:val="0035076F"/>
    <w:rsid w:val="00350AD5"/>
    <w:rsid w:val="00350F1C"/>
    <w:rsid w:val="00351747"/>
    <w:rsid w:val="00351910"/>
    <w:rsid w:val="00351C0C"/>
    <w:rsid w:val="00351CED"/>
    <w:rsid w:val="00351F32"/>
    <w:rsid w:val="00352968"/>
    <w:rsid w:val="00352D56"/>
    <w:rsid w:val="0035696C"/>
    <w:rsid w:val="003576B0"/>
    <w:rsid w:val="00361BD0"/>
    <w:rsid w:val="00362732"/>
    <w:rsid w:val="00362F42"/>
    <w:rsid w:val="00363CC3"/>
    <w:rsid w:val="00363DCA"/>
    <w:rsid w:val="00364546"/>
    <w:rsid w:val="00364DA7"/>
    <w:rsid w:val="00367913"/>
    <w:rsid w:val="00367F32"/>
    <w:rsid w:val="003703B2"/>
    <w:rsid w:val="00370A5A"/>
    <w:rsid w:val="00370D8B"/>
    <w:rsid w:val="00372372"/>
    <w:rsid w:val="003738A6"/>
    <w:rsid w:val="00374492"/>
    <w:rsid w:val="00374B8A"/>
    <w:rsid w:val="003758EA"/>
    <w:rsid w:val="003760A2"/>
    <w:rsid w:val="003760DB"/>
    <w:rsid w:val="00380346"/>
    <w:rsid w:val="00381B0C"/>
    <w:rsid w:val="00381FCF"/>
    <w:rsid w:val="0038448C"/>
    <w:rsid w:val="00384574"/>
    <w:rsid w:val="00384E45"/>
    <w:rsid w:val="0038525D"/>
    <w:rsid w:val="00385877"/>
    <w:rsid w:val="00385DD2"/>
    <w:rsid w:val="00385F51"/>
    <w:rsid w:val="003864A2"/>
    <w:rsid w:val="00387F4D"/>
    <w:rsid w:val="00390405"/>
    <w:rsid w:val="00390F81"/>
    <w:rsid w:val="00391E28"/>
    <w:rsid w:val="0039237D"/>
    <w:rsid w:val="00393BD4"/>
    <w:rsid w:val="00394325"/>
    <w:rsid w:val="00394420"/>
    <w:rsid w:val="00394E4A"/>
    <w:rsid w:val="00395904"/>
    <w:rsid w:val="0039686A"/>
    <w:rsid w:val="00396CDC"/>
    <w:rsid w:val="003979D0"/>
    <w:rsid w:val="003A0FE9"/>
    <w:rsid w:val="003A2A08"/>
    <w:rsid w:val="003A4901"/>
    <w:rsid w:val="003A4EA1"/>
    <w:rsid w:val="003A76D7"/>
    <w:rsid w:val="003A775D"/>
    <w:rsid w:val="003B06F0"/>
    <w:rsid w:val="003B18CA"/>
    <w:rsid w:val="003B2A52"/>
    <w:rsid w:val="003B484F"/>
    <w:rsid w:val="003B5636"/>
    <w:rsid w:val="003B7184"/>
    <w:rsid w:val="003C0400"/>
    <w:rsid w:val="003C1E27"/>
    <w:rsid w:val="003C2413"/>
    <w:rsid w:val="003C3562"/>
    <w:rsid w:val="003C528B"/>
    <w:rsid w:val="003C71B2"/>
    <w:rsid w:val="003C7692"/>
    <w:rsid w:val="003C76C9"/>
    <w:rsid w:val="003C7A06"/>
    <w:rsid w:val="003D1257"/>
    <w:rsid w:val="003D1579"/>
    <w:rsid w:val="003D1647"/>
    <w:rsid w:val="003D1737"/>
    <w:rsid w:val="003D27E5"/>
    <w:rsid w:val="003D3CB4"/>
    <w:rsid w:val="003D440F"/>
    <w:rsid w:val="003D57ED"/>
    <w:rsid w:val="003D6DE4"/>
    <w:rsid w:val="003E0727"/>
    <w:rsid w:val="003E0A29"/>
    <w:rsid w:val="003E261D"/>
    <w:rsid w:val="003E3556"/>
    <w:rsid w:val="003E3BB7"/>
    <w:rsid w:val="003E3DCE"/>
    <w:rsid w:val="003E3FAD"/>
    <w:rsid w:val="003E459F"/>
    <w:rsid w:val="003E4A97"/>
    <w:rsid w:val="003E4C86"/>
    <w:rsid w:val="003E5B84"/>
    <w:rsid w:val="003E5C21"/>
    <w:rsid w:val="003E5DE0"/>
    <w:rsid w:val="003F0612"/>
    <w:rsid w:val="003F0B32"/>
    <w:rsid w:val="003F1384"/>
    <w:rsid w:val="003F1A30"/>
    <w:rsid w:val="003F1BC7"/>
    <w:rsid w:val="003F2029"/>
    <w:rsid w:val="003F221E"/>
    <w:rsid w:val="003F2B90"/>
    <w:rsid w:val="003F2F1D"/>
    <w:rsid w:val="003F3693"/>
    <w:rsid w:val="003F4436"/>
    <w:rsid w:val="003F6827"/>
    <w:rsid w:val="00400AB5"/>
    <w:rsid w:val="004021AA"/>
    <w:rsid w:val="00403EA2"/>
    <w:rsid w:val="00404971"/>
    <w:rsid w:val="004062E8"/>
    <w:rsid w:val="00412A80"/>
    <w:rsid w:val="00412AAD"/>
    <w:rsid w:val="00414CEC"/>
    <w:rsid w:val="00414EF6"/>
    <w:rsid w:val="00415427"/>
    <w:rsid w:val="004164C9"/>
    <w:rsid w:val="00416584"/>
    <w:rsid w:val="004178FF"/>
    <w:rsid w:val="00420531"/>
    <w:rsid w:val="00421D8F"/>
    <w:rsid w:val="004232D9"/>
    <w:rsid w:val="00423469"/>
    <w:rsid w:val="0042473D"/>
    <w:rsid w:val="00424B5D"/>
    <w:rsid w:val="00425D0D"/>
    <w:rsid w:val="004271D9"/>
    <w:rsid w:val="00430D33"/>
    <w:rsid w:val="004311CB"/>
    <w:rsid w:val="00431912"/>
    <w:rsid w:val="00431BA8"/>
    <w:rsid w:val="00432112"/>
    <w:rsid w:val="00433629"/>
    <w:rsid w:val="00433DD6"/>
    <w:rsid w:val="00435072"/>
    <w:rsid w:val="00435568"/>
    <w:rsid w:val="00435718"/>
    <w:rsid w:val="0043652C"/>
    <w:rsid w:val="004367EA"/>
    <w:rsid w:val="0044074F"/>
    <w:rsid w:val="00441E6D"/>
    <w:rsid w:val="004437F1"/>
    <w:rsid w:val="004454FD"/>
    <w:rsid w:val="00446237"/>
    <w:rsid w:val="004462D3"/>
    <w:rsid w:val="004467D0"/>
    <w:rsid w:val="0044730B"/>
    <w:rsid w:val="0045029F"/>
    <w:rsid w:val="00450BDB"/>
    <w:rsid w:val="00450CC1"/>
    <w:rsid w:val="00451661"/>
    <w:rsid w:val="0045219B"/>
    <w:rsid w:val="00452417"/>
    <w:rsid w:val="0045594C"/>
    <w:rsid w:val="004567BA"/>
    <w:rsid w:val="00456825"/>
    <w:rsid w:val="00456BAD"/>
    <w:rsid w:val="00463A2F"/>
    <w:rsid w:val="00465D54"/>
    <w:rsid w:val="004661C7"/>
    <w:rsid w:val="00466927"/>
    <w:rsid w:val="00466F45"/>
    <w:rsid w:val="00470012"/>
    <w:rsid w:val="004722C3"/>
    <w:rsid w:val="004727F4"/>
    <w:rsid w:val="0047513D"/>
    <w:rsid w:val="00475B75"/>
    <w:rsid w:val="00477066"/>
    <w:rsid w:val="004771D4"/>
    <w:rsid w:val="0047790D"/>
    <w:rsid w:val="004800BA"/>
    <w:rsid w:val="00480A74"/>
    <w:rsid w:val="00480D16"/>
    <w:rsid w:val="00481B08"/>
    <w:rsid w:val="00482221"/>
    <w:rsid w:val="00483164"/>
    <w:rsid w:val="00484995"/>
    <w:rsid w:val="00484A6B"/>
    <w:rsid w:val="00485339"/>
    <w:rsid w:val="00486B78"/>
    <w:rsid w:val="00486DB9"/>
    <w:rsid w:val="00486E1F"/>
    <w:rsid w:val="004871EA"/>
    <w:rsid w:val="00487557"/>
    <w:rsid w:val="00487858"/>
    <w:rsid w:val="004902B7"/>
    <w:rsid w:val="0049163D"/>
    <w:rsid w:val="00493862"/>
    <w:rsid w:val="00494E72"/>
    <w:rsid w:val="00495A02"/>
    <w:rsid w:val="00497853"/>
    <w:rsid w:val="004A05B4"/>
    <w:rsid w:val="004A081B"/>
    <w:rsid w:val="004A14CC"/>
    <w:rsid w:val="004A19CA"/>
    <w:rsid w:val="004A23BE"/>
    <w:rsid w:val="004A23EC"/>
    <w:rsid w:val="004A2539"/>
    <w:rsid w:val="004A2A95"/>
    <w:rsid w:val="004A3BFC"/>
    <w:rsid w:val="004A3E20"/>
    <w:rsid w:val="004A4003"/>
    <w:rsid w:val="004A48E2"/>
    <w:rsid w:val="004A4D52"/>
    <w:rsid w:val="004A6174"/>
    <w:rsid w:val="004A66E6"/>
    <w:rsid w:val="004A75CD"/>
    <w:rsid w:val="004B26C5"/>
    <w:rsid w:val="004B2DF6"/>
    <w:rsid w:val="004B36EC"/>
    <w:rsid w:val="004B3A3F"/>
    <w:rsid w:val="004B3D1D"/>
    <w:rsid w:val="004B717A"/>
    <w:rsid w:val="004B7E83"/>
    <w:rsid w:val="004C0EF6"/>
    <w:rsid w:val="004C2290"/>
    <w:rsid w:val="004C2C41"/>
    <w:rsid w:val="004C3F49"/>
    <w:rsid w:val="004C47C3"/>
    <w:rsid w:val="004C531D"/>
    <w:rsid w:val="004C772E"/>
    <w:rsid w:val="004D01A3"/>
    <w:rsid w:val="004D0A75"/>
    <w:rsid w:val="004D0C13"/>
    <w:rsid w:val="004D0EDA"/>
    <w:rsid w:val="004D71F2"/>
    <w:rsid w:val="004D7852"/>
    <w:rsid w:val="004D7CFC"/>
    <w:rsid w:val="004E0417"/>
    <w:rsid w:val="004E0A6E"/>
    <w:rsid w:val="004E12DA"/>
    <w:rsid w:val="004E2BC7"/>
    <w:rsid w:val="004E30F0"/>
    <w:rsid w:val="004E4E97"/>
    <w:rsid w:val="004E563E"/>
    <w:rsid w:val="004E74FE"/>
    <w:rsid w:val="004F0691"/>
    <w:rsid w:val="004F0BF0"/>
    <w:rsid w:val="004F1472"/>
    <w:rsid w:val="004F1892"/>
    <w:rsid w:val="004F36FA"/>
    <w:rsid w:val="004F40B4"/>
    <w:rsid w:val="004F449E"/>
    <w:rsid w:val="004F4AD7"/>
    <w:rsid w:val="004F7782"/>
    <w:rsid w:val="004F7A97"/>
    <w:rsid w:val="004F7FE3"/>
    <w:rsid w:val="00500199"/>
    <w:rsid w:val="005003BF"/>
    <w:rsid w:val="00500B94"/>
    <w:rsid w:val="00501C5E"/>
    <w:rsid w:val="0050271E"/>
    <w:rsid w:val="005027AD"/>
    <w:rsid w:val="0050349B"/>
    <w:rsid w:val="005061E2"/>
    <w:rsid w:val="00507044"/>
    <w:rsid w:val="0050791E"/>
    <w:rsid w:val="00507F6C"/>
    <w:rsid w:val="00510028"/>
    <w:rsid w:val="00510345"/>
    <w:rsid w:val="0051199F"/>
    <w:rsid w:val="005136DC"/>
    <w:rsid w:val="005154F2"/>
    <w:rsid w:val="005157DC"/>
    <w:rsid w:val="00516B19"/>
    <w:rsid w:val="00520603"/>
    <w:rsid w:val="00520F83"/>
    <w:rsid w:val="0052204F"/>
    <w:rsid w:val="005231F0"/>
    <w:rsid w:val="005236D7"/>
    <w:rsid w:val="00524799"/>
    <w:rsid w:val="00525502"/>
    <w:rsid w:val="0052553E"/>
    <w:rsid w:val="005259F0"/>
    <w:rsid w:val="00525A21"/>
    <w:rsid w:val="005270C6"/>
    <w:rsid w:val="005272D7"/>
    <w:rsid w:val="0052741E"/>
    <w:rsid w:val="00532715"/>
    <w:rsid w:val="00533096"/>
    <w:rsid w:val="0053388B"/>
    <w:rsid w:val="00533BE3"/>
    <w:rsid w:val="005341FC"/>
    <w:rsid w:val="00534F11"/>
    <w:rsid w:val="0053520C"/>
    <w:rsid w:val="005355EB"/>
    <w:rsid w:val="005363C4"/>
    <w:rsid w:val="005375E8"/>
    <w:rsid w:val="005404CC"/>
    <w:rsid w:val="00541C20"/>
    <w:rsid w:val="005424F6"/>
    <w:rsid w:val="00544EE2"/>
    <w:rsid w:val="00545789"/>
    <w:rsid w:val="00546271"/>
    <w:rsid w:val="00546F18"/>
    <w:rsid w:val="005474DF"/>
    <w:rsid w:val="005478EA"/>
    <w:rsid w:val="00547C98"/>
    <w:rsid w:val="0055296B"/>
    <w:rsid w:val="0055336E"/>
    <w:rsid w:val="0055366C"/>
    <w:rsid w:val="00553B47"/>
    <w:rsid w:val="00553E0C"/>
    <w:rsid w:val="00554C9F"/>
    <w:rsid w:val="005561A4"/>
    <w:rsid w:val="00557277"/>
    <w:rsid w:val="0055755E"/>
    <w:rsid w:val="00560F4D"/>
    <w:rsid w:val="00561871"/>
    <w:rsid w:val="0056190A"/>
    <w:rsid w:val="0056213F"/>
    <w:rsid w:val="005625EB"/>
    <w:rsid w:val="0056262D"/>
    <w:rsid w:val="005633EE"/>
    <w:rsid w:val="00563E81"/>
    <w:rsid w:val="00566EA2"/>
    <w:rsid w:val="005671F9"/>
    <w:rsid w:val="005676B1"/>
    <w:rsid w:val="0056792E"/>
    <w:rsid w:val="00570152"/>
    <w:rsid w:val="0057043E"/>
    <w:rsid w:val="00570D1C"/>
    <w:rsid w:val="00572908"/>
    <w:rsid w:val="00572F22"/>
    <w:rsid w:val="0057337A"/>
    <w:rsid w:val="00574B0D"/>
    <w:rsid w:val="005753F6"/>
    <w:rsid w:val="00575631"/>
    <w:rsid w:val="00576173"/>
    <w:rsid w:val="00577572"/>
    <w:rsid w:val="00577ED9"/>
    <w:rsid w:val="00581E36"/>
    <w:rsid w:val="0058283D"/>
    <w:rsid w:val="00582F55"/>
    <w:rsid w:val="00583A45"/>
    <w:rsid w:val="00583C59"/>
    <w:rsid w:val="00583E3B"/>
    <w:rsid w:val="00584118"/>
    <w:rsid w:val="005846BF"/>
    <w:rsid w:val="0058491C"/>
    <w:rsid w:val="005849B9"/>
    <w:rsid w:val="0058543E"/>
    <w:rsid w:val="005856BF"/>
    <w:rsid w:val="00586335"/>
    <w:rsid w:val="005864D9"/>
    <w:rsid w:val="00586F1B"/>
    <w:rsid w:val="00587DC0"/>
    <w:rsid w:val="00590653"/>
    <w:rsid w:val="00590923"/>
    <w:rsid w:val="0059277A"/>
    <w:rsid w:val="00592AA5"/>
    <w:rsid w:val="005938EF"/>
    <w:rsid w:val="0059392F"/>
    <w:rsid w:val="005944B2"/>
    <w:rsid w:val="00594752"/>
    <w:rsid w:val="00594FFF"/>
    <w:rsid w:val="0059531F"/>
    <w:rsid w:val="005958B8"/>
    <w:rsid w:val="0059609B"/>
    <w:rsid w:val="005962E0"/>
    <w:rsid w:val="00596689"/>
    <w:rsid w:val="005979EB"/>
    <w:rsid w:val="00597CEE"/>
    <w:rsid w:val="005A1F97"/>
    <w:rsid w:val="005A3777"/>
    <w:rsid w:val="005A4586"/>
    <w:rsid w:val="005A72F1"/>
    <w:rsid w:val="005A7FB3"/>
    <w:rsid w:val="005B069C"/>
    <w:rsid w:val="005B1147"/>
    <w:rsid w:val="005B14C4"/>
    <w:rsid w:val="005B23B5"/>
    <w:rsid w:val="005B380D"/>
    <w:rsid w:val="005B4AFA"/>
    <w:rsid w:val="005B4BB0"/>
    <w:rsid w:val="005B52C6"/>
    <w:rsid w:val="005B5687"/>
    <w:rsid w:val="005B6AA7"/>
    <w:rsid w:val="005B6BE1"/>
    <w:rsid w:val="005B6FAA"/>
    <w:rsid w:val="005B709D"/>
    <w:rsid w:val="005B71C0"/>
    <w:rsid w:val="005B76AC"/>
    <w:rsid w:val="005C2B0B"/>
    <w:rsid w:val="005C2DE9"/>
    <w:rsid w:val="005C3A18"/>
    <w:rsid w:val="005C5949"/>
    <w:rsid w:val="005C5FE4"/>
    <w:rsid w:val="005D0E92"/>
    <w:rsid w:val="005D2702"/>
    <w:rsid w:val="005D2EF2"/>
    <w:rsid w:val="005D37BA"/>
    <w:rsid w:val="005D42C8"/>
    <w:rsid w:val="005D45F7"/>
    <w:rsid w:val="005D4610"/>
    <w:rsid w:val="005D5070"/>
    <w:rsid w:val="005D5123"/>
    <w:rsid w:val="005D5CE9"/>
    <w:rsid w:val="005E05E6"/>
    <w:rsid w:val="005E0E24"/>
    <w:rsid w:val="005E113C"/>
    <w:rsid w:val="005E1967"/>
    <w:rsid w:val="005E25BA"/>
    <w:rsid w:val="005E2B76"/>
    <w:rsid w:val="005E4300"/>
    <w:rsid w:val="005E50C9"/>
    <w:rsid w:val="005F2B36"/>
    <w:rsid w:val="005F3030"/>
    <w:rsid w:val="005F31EF"/>
    <w:rsid w:val="005F5F12"/>
    <w:rsid w:val="005F6AB9"/>
    <w:rsid w:val="005F70B2"/>
    <w:rsid w:val="00600B40"/>
    <w:rsid w:val="00601080"/>
    <w:rsid w:val="006022D3"/>
    <w:rsid w:val="00602A3E"/>
    <w:rsid w:val="00602B67"/>
    <w:rsid w:val="006035B7"/>
    <w:rsid w:val="00603CAF"/>
    <w:rsid w:val="00607672"/>
    <w:rsid w:val="00610FE0"/>
    <w:rsid w:val="00611308"/>
    <w:rsid w:val="0061204D"/>
    <w:rsid w:val="00613DD7"/>
    <w:rsid w:val="006141F6"/>
    <w:rsid w:val="00614B51"/>
    <w:rsid w:val="0061556A"/>
    <w:rsid w:val="00617FFA"/>
    <w:rsid w:val="00621A27"/>
    <w:rsid w:val="006220D6"/>
    <w:rsid w:val="00622353"/>
    <w:rsid w:val="0062294E"/>
    <w:rsid w:val="00623523"/>
    <w:rsid w:val="00623848"/>
    <w:rsid w:val="00624F7D"/>
    <w:rsid w:val="00626E4A"/>
    <w:rsid w:val="0063063A"/>
    <w:rsid w:val="00630845"/>
    <w:rsid w:val="0063307E"/>
    <w:rsid w:val="0063530A"/>
    <w:rsid w:val="00636072"/>
    <w:rsid w:val="006368F6"/>
    <w:rsid w:val="006405B0"/>
    <w:rsid w:val="00640C8C"/>
    <w:rsid w:val="0064394A"/>
    <w:rsid w:val="0064397B"/>
    <w:rsid w:val="00643C43"/>
    <w:rsid w:val="0064496E"/>
    <w:rsid w:val="0064573B"/>
    <w:rsid w:val="00646F14"/>
    <w:rsid w:val="006515FC"/>
    <w:rsid w:val="00651638"/>
    <w:rsid w:val="006519E0"/>
    <w:rsid w:val="006521A1"/>
    <w:rsid w:val="0065245D"/>
    <w:rsid w:val="00654179"/>
    <w:rsid w:val="006541E9"/>
    <w:rsid w:val="00654461"/>
    <w:rsid w:val="00654DB7"/>
    <w:rsid w:val="00655366"/>
    <w:rsid w:val="00655825"/>
    <w:rsid w:val="00655B50"/>
    <w:rsid w:val="00655E3D"/>
    <w:rsid w:val="00656B91"/>
    <w:rsid w:val="00656C9C"/>
    <w:rsid w:val="006579A9"/>
    <w:rsid w:val="006608F3"/>
    <w:rsid w:val="006614C3"/>
    <w:rsid w:val="00663077"/>
    <w:rsid w:val="006632CF"/>
    <w:rsid w:val="00664882"/>
    <w:rsid w:val="0066503F"/>
    <w:rsid w:val="00665321"/>
    <w:rsid w:val="00665779"/>
    <w:rsid w:val="00665B95"/>
    <w:rsid w:val="00665F68"/>
    <w:rsid w:val="006676E9"/>
    <w:rsid w:val="00667E13"/>
    <w:rsid w:val="00667F67"/>
    <w:rsid w:val="006703D1"/>
    <w:rsid w:val="0067088F"/>
    <w:rsid w:val="00670B81"/>
    <w:rsid w:val="00670D5F"/>
    <w:rsid w:val="00671685"/>
    <w:rsid w:val="0067323E"/>
    <w:rsid w:val="006737DF"/>
    <w:rsid w:val="00673ACB"/>
    <w:rsid w:val="00675353"/>
    <w:rsid w:val="006757B0"/>
    <w:rsid w:val="00675A74"/>
    <w:rsid w:val="00675E84"/>
    <w:rsid w:val="0067655E"/>
    <w:rsid w:val="00676C81"/>
    <w:rsid w:val="00680855"/>
    <w:rsid w:val="00680D02"/>
    <w:rsid w:val="006818EA"/>
    <w:rsid w:val="006822B9"/>
    <w:rsid w:val="006822FB"/>
    <w:rsid w:val="006828B6"/>
    <w:rsid w:val="00683935"/>
    <w:rsid w:val="00683D61"/>
    <w:rsid w:val="00683F4F"/>
    <w:rsid w:val="006842D4"/>
    <w:rsid w:val="00684534"/>
    <w:rsid w:val="0068467F"/>
    <w:rsid w:val="0068522C"/>
    <w:rsid w:val="00686365"/>
    <w:rsid w:val="006865DE"/>
    <w:rsid w:val="00686CF1"/>
    <w:rsid w:val="006873E1"/>
    <w:rsid w:val="00687796"/>
    <w:rsid w:val="00690C9F"/>
    <w:rsid w:val="006918F9"/>
    <w:rsid w:val="006924F5"/>
    <w:rsid w:val="00692C82"/>
    <w:rsid w:val="00693811"/>
    <w:rsid w:val="00693CE3"/>
    <w:rsid w:val="00694107"/>
    <w:rsid w:val="00695946"/>
    <w:rsid w:val="006A0232"/>
    <w:rsid w:val="006A02A4"/>
    <w:rsid w:val="006A24BC"/>
    <w:rsid w:val="006A2B06"/>
    <w:rsid w:val="006A312E"/>
    <w:rsid w:val="006A37CD"/>
    <w:rsid w:val="006A4980"/>
    <w:rsid w:val="006A5783"/>
    <w:rsid w:val="006B09EA"/>
    <w:rsid w:val="006B0FA8"/>
    <w:rsid w:val="006B2EBB"/>
    <w:rsid w:val="006B32CF"/>
    <w:rsid w:val="006B3DBD"/>
    <w:rsid w:val="006B4280"/>
    <w:rsid w:val="006B46D8"/>
    <w:rsid w:val="006B4C4E"/>
    <w:rsid w:val="006B5216"/>
    <w:rsid w:val="006B5B58"/>
    <w:rsid w:val="006B5C65"/>
    <w:rsid w:val="006C1380"/>
    <w:rsid w:val="006C2252"/>
    <w:rsid w:val="006C3D21"/>
    <w:rsid w:val="006C4AB2"/>
    <w:rsid w:val="006C525C"/>
    <w:rsid w:val="006C5330"/>
    <w:rsid w:val="006C5A4E"/>
    <w:rsid w:val="006C6150"/>
    <w:rsid w:val="006C6774"/>
    <w:rsid w:val="006C70B9"/>
    <w:rsid w:val="006C7AE4"/>
    <w:rsid w:val="006C7BCE"/>
    <w:rsid w:val="006D0160"/>
    <w:rsid w:val="006D0D57"/>
    <w:rsid w:val="006D2291"/>
    <w:rsid w:val="006D25F4"/>
    <w:rsid w:val="006D2A4F"/>
    <w:rsid w:val="006D5699"/>
    <w:rsid w:val="006D5729"/>
    <w:rsid w:val="006D57B3"/>
    <w:rsid w:val="006D621D"/>
    <w:rsid w:val="006D62FB"/>
    <w:rsid w:val="006D795C"/>
    <w:rsid w:val="006E04C9"/>
    <w:rsid w:val="006E0FE9"/>
    <w:rsid w:val="006E1742"/>
    <w:rsid w:val="006E43CA"/>
    <w:rsid w:val="006E678C"/>
    <w:rsid w:val="006E6C05"/>
    <w:rsid w:val="006E7C85"/>
    <w:rsid w:val="006F040A"/>
    <w:rsid w:val="006F0D03"/>
    <w:rsid w:val="006F1CA3"/>
    <w:rsid w:val="006F3842"/>
    <w:rsid w:val="006F4BCF"/>
    <w:rsid w:val="006F6E5C"/>
    <w:rsid w:val="006F6F70"/>
    <w:rsid w:val="006F72BB"/>
    <w:rsid w:val="00701460"/>
    <w:rsid w:val="00701D53"/>
    <w:rsid w:val="00701E9C"/>
    <w:rsid w:val="007030DA"/>
    <w:rsid w:val="007041F5"/>
    <w:rsid w:val="00705C87"/>
    <w:rsid w:val="00706241"/>
    <w:rsid w:val="00707924"/>
    <w:rsid w:val="007108B2"/>
    <w:rsid w:val="007117FA"/>
    <w:rsid w:val="00711FF8"/>
    <w:rsid w:val="0071227F"/>
    <w:rsid w:val="00713508"/>
    <w:rsid w:val="00713587"/>
    <w:rsid w:val="00713B45"/>
    <w:rsid w:val="0071439F"/>
    <w:rsid w:val="00715EC3"/>
    <w:rsid w:val="00716543"/>
    <w:rsid w:val="00716C13"/>
    <w:rsid w:val="0071757F"/>
    <w:rsid w:val="00717882"/>
    <w:rsid w:val="00720C44"/>
    <w:rsid w:val="007230C9"/>
    <w:rsid w:val="007243AB"/>
    <w:rsid w:val="00724565"/>
    <w:rsid w:val="00724F01"/>
    <w:rsid w:val="00726297"/>
    <w:rsid w:val="0072634A"/>
    <w:rsid w:val="0072747D"/>
    <w:rsid w:val="007276DF"/>
    <w:rsid w:val="00727993"/>
    <w:rsid w:val="00733045"/>
    <w:rsid w:val="00734820"/>
    <w:rsid w:val="00734A78"/>
    <w:rsid w:val="00735DDB"/>
    <w:rsid w:val="00736DCE"/>
    <w:rsid w:val="00737D60"/>
    <w:rsid w:val="00743356"/>
    <w:rsid w:val="007440CC"/>
    <w:rsid w:val="00745960"/>
    <w:rsid w:val="00746B6E"/>
    <w:rsid w:val="00746C51"/>
    <w:rsid w:val="00746F7C"/>
    <w:rsid w:val="007477E8"/>
    <w:rsid w:val="0075113D"/>
    <w:rsid w:val="00751432"/>
    <w:rsid w:val="00751437"/>
    <w:rsid w:val="00754142"/>
    <w:rsid w:val="007550F6"/>
    <w:rsid w:val="00755472"/>
    <w:rsid w:val="007559E8"/>
    <w:rsid w:val="007575EA"/>
    <w:rsid w:val="007576CF"/>
    <w:rsid w:val="00757CD8"/>
    <w:rsid w:val="00761A37"/>
    <w:rsid w:val="00761B09"/>
    <w:rsid w:val="007620CB"/>
    <w:rsid w:val="00763E45"/>
    <w:rsid w:val="00764E6A"/>
    <w:rsid w:val="00765447"/>
    <w:rsid w:val="007657A8"/>
    <w:rsid w:val="007658A8"/>
    <w:rsid w:val="007659C9"/>
    <w:rsid w:val="00766337"/>
    <w:rsid w:val="007669B8"/>
    <w:rsid w:val="007675CA"/>
    <w:rsid w:val="007700E8"/>
    <w:rsid w:val="007710F4"/>
    <w:rsid w:val="0077113A"/>
    <w:rsid w:val="00771281"/>
    <w:rsid w:val="00771CFD"/>
    <w:rsid w:val="007721DD"/>
    <w:rsid w:val="007734FD"/>
    <w:rsid w:val="007749EB"/>
    <w:rsid w:val="00775204"/>
    <w:rsid w:val="007767FA"/>
    <w:rsid w:val="007779B3"/>
    <w:rsid w:val="00780B1D"/>
    <w:rsid w:val="00781FD4"/>
    <w:rsid w:val="0078276B"/>
    <w:rsid w:val="00784615"/>
    <w:rsid w:val="0078590E"/>
    <w:rsid w:val="00786BD2"/>
    <w:rsid w:val="007901CA"/>
    <w:rsid w:val="007903AB"/>
    <w:rsid w:val="00790920"/>
    <w:rsid w:val="00790946"/>
    <w:rsid w:val="0079133F"/>
    <w:rsid w:val="007923BD"/>
    <w:rsid w:val="007924E2"/>
    <w:rsid w:val="00792513"/>
    <w:rsid w:val="00793281"/>
    <w:rsid w:val="0079335F"/>
    <w:rsid w:val="00793F18"/>
    <w:rsid w:val="00794F05"/>
    <w:rsid w:val="00795A13"/>
    <w:rsid w:val="0079640E"/>
    <w:rsid w:val="00796D01"/>
    <w:rsid w:val="007A0D58"/>
    <w:rsid w:val="007A13C7"/>
    <w:rsid w:val="007A2197"/>
    <w:rsid w:val="007A2333"/>
    <w:rsid w:val="007A3661"/>
    <w:rsid w:val="007A3A57"/>
    <w:rsid w:val="007A4156"/>
    <w:rsid w:val="007A442D"/>
    <w:rsid w:val="007A5A54"/>
    <w:rsid w:val="007A65AE"/>
    <w:rsid w:val="007A6A8B"/>
    <w:rsid w:val="007A7873"/>
    <w:rsid w:val="007B00FA"/>
    <w:rsid w:val="007B0121"/>
    <w:rsid w:val="007B11B3"/>
    <w:rsid w:val="007B12BE"/>
    <w:rsid w:val="007B13DF"/>
    <w:rsid w:val="007B13EE"/>
    <w:rsid w:val="007B1C72"/>
    <w:rsid w:val="007B322A"/>
    <w:rsid w:val="007B4279"/>
    <w:rsid w:val="007B4CA1"/>
    <w:rsid w:val="007B519F"/>
    <w:rsid w:val="007B5887"/>
    <w:rsid w:val="007B6DC4"/>
    <w:rsid w:val="007C1156"/>
    <w:rsid w:val="007C3F7C"/>
    <w:rsid w:val="007C6469"/>
    <w:rsid w:val="007C67F0"/>
    <w:rsid w:val="007D003B"/>
    <w:rsid w:val="007D0055"/>
    <w:rsid w:val="007D1066"/>
    <w:rsid w:val="007D24AE"/>
    <w:rsid w:val="007D2923"/>
    <w:rsid w:val="007D33BF"/>
    <w:rsid w:val="007D3C3E"/>
    <w:rsid w:val="007D3F48"/>
    <w:rsid w:val="007D4AA9"/>
    <w:rsid w:val="007D508A"/>
    <w:rsid w:val="007E01C0"/>
    <w:rsid w:val="007E1F7F"/>
    <w:rsid w:val="007E2A30"/>
    <w:rsid w:val="007E378C"/>
    <w:rsid w:val="007E3DF3"/>
    <w:rsid w:val="007E460E"/>
    <w:rsid w:val="007E4888"/>
    <w:rsid w:val="007E4C8F"/>
    <w:rsid w:val="007E4F7D"/>
    <w:rsid w:val="007E5941"/>
    <w:rsid w:val="007E6A1E"/>
    <w:rsid w:val="007E799F"/>
    <w:rsid w:val="007F1005"/>
    <w:rsid w:val="007F1832"/>
    <w:rsid w:val="007F24A9"/>
    <w:rsid w:val="007F27BA"/>
    <w:rsid w:val="007F2E62"/>
    <w:rsid w:val="007F6251"/>
    <w:rsid w:val="007F64EB"/>
    <w:rsid w:val="00802FAD"/>
    <w:rsid w:val="00805313"/>
    <w:rsid w:val="00805A80"/>
    <w:rsid w:val="0080634D"/>
    <w:rsid w:val="008064B6"/>
    <w:rsid w:val="00806822"/>
    <w:rsid w:val="008070C4"/>
    <w:rsid w:val="00807BFF"/>
    <w:rsid w:val="00807C23"/>
    <w:rsid w:val="008128CB"/>
    <w:rsid w:val="008142B5"/>
    <w:rsid w:val="0081464D"/>
    <w:rsid w:val="00814E86"/>
    <w:rsid w:val="008154E2"/>
    <w:rsid w:val="0082033B"/>
    <w:rsid w:val="00820B5A"/>
    <w:rsid w:val="00820DD0"/>
    <w:rsid w:val="008235C4"/>
    <w:rsid w:val="00824B04"/>
    <w:rsid w:val="00824D5A"/>
    <w:rsid w:val="00824EA6"/>
    <w:rsid w:val="00826B38"/>
    <w:rsid w:val="00827D1E"/>
    <w:rsid w:val="00830598"/>
    <w:rsid w:val="008305B0"/>
    <w:rsid w:val="008306FE"/>
    <w:rsid w:val="00830FA2"/>
    <w:rsid w:val="008310A8"/>
    <w:rsid w:val="008315C7"/>
    <w:rsid w:val="00831DE9"/>
    <w:rsid w:val="008320A2"/>
    <w:rsid w:val="008336A9"/>
    <w:rsid w:val="00833E61"/>
    <w:rsid w:val="00833EA9"/>
    <w:rsid w:val="008340A6"/>
    <w:rsid w:val="00834120"/>
    <w:rsid w:val="0083462E"/>
    <w:rsid w:val="008347FB"/>
    <w:rsid w:val="008347FD"/>
    <w:rsid w:val="0083534B"/>
    <w:rsid w:val="00837993"/>
    <w:rsid w:val="00837CE4"/>
    <w:rsid w:val="008401E8"/>
    <w:rsid w:val="00842453"/>
    <w:rsid w:val="0084256A"/>
    <w:rsid w:val="008431C5"/>
    <w:rsid w:val="0084464F"/>
    <w:rsid w:val="008448E5"/>
    <w:rsid w:val="00845DF6"/>
    <w:rsid w:val="0084611E"/>
    <w:rsid w:val="00846F2D"/>
    <w:rsid w:val="00847B4E"/>
    <w:rsid w:val="00850164"/>
    <w:rsid w:val="008507F8"/>
    <w:rsid w:val="00850C87"/>
    <w:rsid w:val="00850FE3"/>
    <w:rsid w:val="00851595"/>
    <w:rsid w:val="008522F0"/>
    <w:rsid w:val="0085294D"/>
    <w:rsid w:val="00852BAA"/>
    <w:rsid w:val="008530AC"/>
    <w:rsid w:val="00853527"/>
    <w:rsid w:val="008538D8"/>
    <w:rsid w:val="008538E2"/>
    <w:rsid w:val="008544AA"/>
    <w:rsid w:val="00855070"/>
    <w:rsid w:val="008558FB"/>
    <w:rsid w:val="00857C38"/>
    <w:rsid w:val="008611CA"/>
    <w:rsid w:val="0086154C"/>
    <w:rsid w:val="00862861"/>
    <w:rsid w:val="008632FB"/>
    <w:rsid w:val="0086412B"/>
    <w:rsid w:val="008646C2"/>
    <w:rsid w:val="00864D86"/>
    <w:rsid w:val="00865016"/>
    <w:rsid w:val="0086638B"/>
    <w:rsid w:val="00867910"/>
    <w:rsid w:val="008703F4"/>
    <w:rsid w:val="00870812"/>
    <w:rsid w:val="00872FF1"/>
    <w:rsid w:val="00874FF2"/>
    <w:rsid w:val="00875418"/>
    <w:rsid w:val="00875C30"/>
    <w:rsid w:val="008765A8"/>
    <w:rsid w:val="008810A3"/>
    <w:rsid w:val="008812DE"/>
    <w:rsid w:val="008824CC"/>
    <w:rsid w:val="00882C35"/>
    <w:rsid w:val="00885303"/>
    <w:rsid w:val="00887A4C"/>
    <w:rsid w:val="00887C09"/>
    <w:rsid w:val="008905FF"/>
    <w:rsid w:val="0089165C"/>
    <w:rsid w:val="00892F46"/>
    <w:rsid w:val="00893658"/>
    <w:rsid w:val="0089380B"/>
    <w:rsid w:val="00893B71"/>
    <w:rsid w:val="00894E37"/>
    <w:rsid w:val="008965B9"/>
    <w:rsid w:val="0089693C"/>
    <w:rsid w:val="0089767B"/>
    <w:rsid w:val="008976C1"/>
    <w:rsid w:val="00897767"/>
    <w:rsid w:val="00897B43"/>
    <w:rsid w:val="00897E5C"/>
    <w:rsid w:val="008A2449"/>
    <w:rsid w:val="008A3C15"/>
    <w:rsid w:val="008A5CE7"/>
    <w:rsid w:val="008A5EA7"/>
    <w:rsid w:val="008A77DA"/>
    <w:rsid w:val="008B02B6"/>
    <w:rsid w:val="008B0357"/>
    <w:rsid w:val="008B0503"/>
    <w:rsid w:val="008B48FF"/>
    <w:rsid w:val="008B6A7A"/>
    <w:rsid w:val="008B6F28"/>
    <w:rsid w:val="008B795F"/>
    <w:rsid w:val="008C0059"/>
    <w:rsid w:val="008C05BA"/>
    <w:rsid w:val="008C0D0A"/>
    <w:rsid w:val="008C1158"/>
    <w:rsid w:val="008C1824"/>
    <w:rsid w:val="008C21E7"/>
    <w:rsid w:val="008C332D"/>
    <w:rsid w:val="008C37B0"/>
    <w:rsid w:val="008C493A"/>
    <w:rsid w:val="008C5C16"/>
    <w:rsid w:val="008C629E"/>
    <w:rsid w:val="008C717F"/>
    <w:rsid w:val="008C7C0B"/>
    <w:rsid w:val="008D0187"/>
    <w:rsid w:val="008D14D9"/>
    <w:rsid w:val="008D2A2D"/>
    <w:rsid w:val="008D2D5A"/>
    <w:rsid w:val="008D3831"/>
    <w:rsid w:val="008D3B73"/>
    <w:rsid w:val="008D46C3"/>
    <w:rsid w:val="008D533E"/>
    <w:rsid w:val="008D549F"/>
    <w:rsid w:val="008D6C5E"/>
    <w:rsid w:val="008E141C"/>
    <w:rsid w:val="008E1EAB"/>
    <w:rsid w:val="008E27D9"/>
    <w:rsid w:val="008E4F9E"/>
    <w:rsid w:val="008F01E2"/>
    <w:rsid w:val="008F0952"/>
    <w:rsid w:val="008F0D58"/>
    <w:rsid w:val="008F133C"/>
    <w:rsid w:val="008F247B"/>
    <w:rsid w:val="008F2950"/>
    <w:rsid w:val="008F2E6F"/>
    <w:rsid w:val="008F45A7"/>
    <w:rsid w:val="008F48EE"/>
    <w:rsid w:val="008F4A2D"/>
    <w:rsid w:val="008F5D90"/>
    <w:rsid w:val="008F7866"/>
    <w:rsid w:val="00900E34"/>
    <w:rsid w:val="00901C95"/>
    <w:rsid w:val="009022A8"/>
    <w:rsid w:val="009037D9"/>
    <w:rsid w:val="00903E5F"/>
    <w:rsid w:val="009041B5"/>
    <w:rsid w:val="00905FE0"/>
    <w:rsid w:val="0090657C"/>
    <w:rsid w:val="00906862"/>
    <w:rsid w:val="00907E75"/>
    <w:rsid w:val="009108FA"/>
    <w:rsid w:val="00910F96"/>
    <w:rsid w:val="00911367"/>
    <w:rsid w:val="00911446"/>
    <w:rsid w:val="00912F8D"/>
    <w:rsid w:val="00912F9C"/>
    <w:rsid w:val="00913491"/>
    <w:rsid w:val="00913AE6"/>
    <w:rsid w:val="0091484C"/>
    <w:rsid w:val="009155F1"/>
    <w:rsid w:val="009167D7"/>
    <w:rsid w:val="00916B91"/>
    <w:rsid w:val="009206BB"/>
    <w:rsid w:val="00920C4F"/>
    <w:rsid w:val="00920CA7"/>
    <w:rsid w:val="0092129D"/>
    <w:rsid w:val="009233E8"/>
    <w:rsid w:val="00924EA8"/>
    <w:rsid w:val="00925634"/>
    <w:rsid w:val="0092583A"/>
    <w:rsid w:val="00926098"/>
    <w:rsid w:val="009324CE"/>
    <w:rsid w:val="00932A76"/>
    <w:rsid w:val="0093449E"/>
    <w:rsid w:val="00935E02"/>
    <w:rsid w:val="00937199"/>
    <w:rsid w:val="00937937"/>
    <w:rsid w:val="00940845"/>
    <w:rsid w:val="00941E42"/>
    <w:rsid w:val="00942051"/>
    <w:rsid w:val="009423CA"/>
    <w:rsid w:val="00942C1A"/>
    <w:rsid w:val="00942CD7"/>
    <w:rsid w:val="009446AF"/>
    <w:rsid w:val="00944B81"/>
    <w:rsid w:val="0094523C"/>
    <w:rsid w:val="00950E4B"/>
    <w:rsid w:val="0095114C"/>
    <w:rsid w:val="0095146D"/>
    <w:rsid w:val="009514DF"/>
    <w:rsid w:val="0095245F"/>
    <w:rsid w:val="00952616"/>
    <w:rsid w:val="009528A7"/>
    <w:rsid w:val="009533C4"/>
    <w:rsid w:val="0095362C"/>
    <w:rsid w:val="00953A75"/>
    <w:rsid w:val="00954564"/>
    <w:rsid w:val="00957E21"/>
    <w:rsid w:val="00960B09"/>
    <w:rsid w:val="0096188F"/>
    <w:rsid w:val="009626C5"/>
    <w:rsid w:val="00962825"/>
    <w:rsid w:val="00962B83"/>
    <w:rsid w:val="00963C14"/>
    <w:rsid w:val="0096498C"/>
    <w:rsid w:val="00964ECA"/>
    <w:rsid w:val="00970C85"/>
    <w:rsid w:val="00973FA9"/>
    <w:rsid w:val="00974C11"/>
    <w:rsid w:val="0097738C"/>
    <w:rsid w:val="0097745A"/>
    <w:rsid w:val="0097781C"/>
    <w:rsid w:val="00977A57"/>
    <w:rsid w:val="00980402"/>
    <w:rsid w:val="00980474"/>
    <w:rsid w:val="009809D7"/>
    <w:rsid w:val="00983363"/>
    <w:rsid w:val="00984F20"/>
    <w:rsid w:val="00985B22"/>
    <w:rsid w:val="00985E62"/>
    <w:rsid w:val="00985EA0"/>
    <w:rsid w:val="009862D3"/>
    <w:rsid w:val="009867D7"/>
    <w:rsid w:val="00987921"/>
    <w:rsid w:val="00987A5D"/>
    <w:rsid w:val="00987F56"/>
    <w:rsid w:val="00990230"/>
    <w:rsid w:val="0099200A"/>
    <w:rsid w:val="009922C4"/>
    <w:rsid w:val="00992723"/>
    <w:rsid w:val="00992D41"/>
    <w:rsid w:val="009936B5"/>
    <w:rsid w:val="00994726"/>
    <w:rsid w:val="00995065"/>
    <w:rsid w:val="009954F2"/>
    <w:rsid w:val="009957DE"/>
    <w:rsid w:val="009973E7"/>
    <w:rsid w:val="00997908"/>
    <w:rsid w:val="009A074C"/>
    <w:rsid w:val="009A11CE"/>
    <w:rsid w:val="009A2A86"/>
    <w:rsid w:val="009A33DF"/>
    <w:rsid w:val="009A3801"/>
    <w:rsid w:val="009A483F"/>
    <w:rsid w:val="009A5B6E"/>
    <w:rsid w:val="009A7CCF"/>
    <w:rsid w:val="009B017C"/>
    <w:rsid w:val="009B12CC"/>
    <w:rsid w:val="009B174D"/>
    <w:rsid w:val="009B2632"/>
    <w:rsid w:val="009B33A3"/>
    <w:rsid w:val="009B4AB3"/>
    <w:rsid w:val="009B67F1"/>
    <w:rsid w:val="009C0306"/>
    <w:rsid w:val="009C1128"/>
    <w:rsid w:val="009C118D"/>
    <w:rsid w:val="009C2C22"/>
    <w:rsid w:val="009C351D"/>
    <w:rsid w:val="009C3FE2"/>
    <w:rsid w:val="009C6FB1"/>
    <w:rsid w:val="009C7CE3"/>
    <w:rsid w:val="009C7E85"/>
    <w:rsid w:val="009D07CE"/>
    <w:rsid w:val="009D10E5"/>
    <w:rsid w:val="009D1795"/>
    <w:rsid w:val="009D1958"/>
    <w:rsid w:val="009D1CC2"/>
    <w:rsid w:val="009D206C"/>
    <w:rsid w:val="009D3A9B"/>
    <w:rsid w:val="009D3B41"/>
    <w:rsid w:val="009D4513"/>
    <w:rsid w:val="009D4E18"/>
    <w:rsid w:val="009D5362"/>
    <w:rsid w:val="009D550C"/>
    <w:rsid w:val="009D627C"/>
    <w:rsid w:val="009D782B"/>
    <w:rsid w:val="009E10A7"/>
    <w:rsid w:val="009E15E6"/>
    <w:rsid w:val="009E3DC9"/>
    <w:rsid w:val="009E3EA5"/>
    <w:rsid w:val="009E3EB4"/>
    <w:rsid w:val="009E5B01"/>
    <w:rsid w:val="009E5C23"/>
    <w:rsid w:val="009E5F52"/>
    <w:rsid w:val="009E772F"/>
    <w:rsid w:val="009E7797"/>
    <w:rsid w:val="009F0E12"/>
    <w:rsid w:val="009F0E6F"/>
    <w:rsid w:val="009F0FFE"/>
    <w:rsid w:val="009F13B0"/>
    <w:rsid w:val="009F347E"/>
    <w:rsid w:val="009F40EC"/>
    <w:rsid w:val="009F4AEC"/>
    <w:rsid w:val="009F4E99"/>
    <w:rsid w:val="009F5F3F"/>
    <w:rsid w:val="009F6D0E"/>
    <w:rsid w:val="009F6D45"/>
    <w:rsid w:val="00A00C2B"/>
    <w:rsid w:val="00A01250"/>
    <w:rsid w:val="00A013DC"/>
    <w:rsid w:val="00A01686"/>
    <w:rsid w:val="00A021A2"/>
    <w:rsid w:val="00A02FD5"/>
    <w:rsid w:val="00A03876"/>
    <w:rsid w:val="00A0521E"/>
    <w:rsid w:val="00A075BC"/>
    <w:rsid w:val="00A114C3"/>
    <w:rsid w:val="00A11890"/>
    <w:rsid w:val="00A12823"/>
    <w:rsid w:val="00A12B93"/>
    <w:rsid w:val="00A13845"/>
    <w:rsid w:val="00A14D53"/>
    <w:rsid w:val="00A1748B"/>
    <w:rsid w:val="00A20632"/>
    <w:rsid w:val="00A21139"/>
    <w:rsid w:val="00A2123B"/>
    <w:rsid w:val="00A21845"/>
    <w:rsid w:val="00A21B66"/>
    <w:rsid w:val="00A23925"/>
    <w:rsid w:val="00A246D2"/>
    <w:rsid w:val="00A26498"/>
    <w:rsid w:val="00A26C21"/>
    <w:rsid w:val="00A272BB"/>
    <w:rsid w:val="00A2754A"/>
    <w:rsid w:val="00A27D60"/>
    <w:rsid w:val="00A308B4"/>
    <w:rsid w:val="00A31C6E"/>
    <w:rsid w:val="00A32946"/>
    <w:rsid w:val="00A349B3"/>
    <w:rsid w:val="00A34C07"/>
    <w:rsid w:val="00A34F06"/>
    <w:rsid w:val="00A36E10"/>
    <w:rsid w:val="00A36F43"/>
    <w:rsid w:val="00A37369"/>
    <w:rsid w:val="00A40361"/>
    <w:rsid w:val="00A41179"/>
    <w:rsid w:val="00A42EF7"/>
    <w:rsid w:val="00A432D7"/>
    <w:rsid w:val="00A436DC"/>
    <w:rsid w:val="00A43751"/>
    <w:rsid w:val="00A44B00"/>
    <w:rsid w:val="00A44F46"/>
    <w:rsid w:val="00A46A5F"/>
    <w:rsid w:val="00A47CA0"/>
    <w:rsid w:val="00A47D84"/>
    <w:rsid w:val="00A47DA0"/>
    <w:rsid w:val="00A509B0"/>
    <w:rsid w:val="00A50FE6"/>
    <w:rsid w:val="00A51FE0"/>
    <w:rsid w:val="00A53011"/>
    <w:rsid w:val="00A54085"/>
    <w:rsid w:val="00A605A9"/>
    <w:rsid w:val="00A6073F"/>
    <w:rsid w:val="00A61596"/>
    <w:rsid w:val="00A62131"/>
    <w:rsid w:val="00A6258F"/>
    <w:rsid w:val="00A62619"/>
    <w:rsid w:val="00A62BAD"/>
    <w:rsid w:val="00A638DD"/>
    <w:rsid w:val="00A640FF"/>
    <w:rsid w:val="00A65135"/>
    <w:rsid w:val="00A65963"/>
    <w:rsid w:val="00A65AE6"/>
    <w:rsid w:val="00A70E47"/>
    <w:rsid w:val="00A71C5A"/>
    <w:rsid w:val="00A72681"/>
    <w:rsid w:val="00A72B20"/>
    <w:rsid w:val="00A73B19"/>
    <w:rsid w:val="00A74450"/>
    <w:rsid w:val="00A768D1"/>
    <w:rsid w:val="00A77455"/>
    <w:rsid w:val="00A808E5"/>
    <w:rsid w:val="00A810F1"/>
    <w:rsid w:val="00A81A78"/>
    <w:rsid w:val="00A824EC"/>
    <w:rsid w:val="00A843D9"/>
    <w:rsid w:val="00A86DD7"/>
    <w:rsid w:val="00A8711A"/>
    <w:rsid w:val="00A902E6"/>
    <w:rsid w:val="00A91174"/>
    <w:rsid w:val="00A915A8"/>
    <w:rsid w:val="00A91D28"/>
    <w:rsid w:val="00A939C4"/>
    <w:rsid w:val="00A93AC2"/>
    <w:rsid w:val="00A949F6"/>
    <w:rsid w:val="00A95AE4"/>
    <w:rsid w:val="00A976E7"/>
    <w:rsid w:val="00A97DCF"/>
    <w:rsid w:val="00AA04F3"/>
    <w:rsid w:val="00AA15A9"/>
    <w:rsid w:val="00AA1B0C"/>
    <w:rsid w:val="00AA22BC"/>
    <w:rsid w:val="00AA2D40"/>
    <w:rsid w:val="00AA4190"/>
    <w:rsid w:val="00AA5A15"/>
    <w:rsid w:val="00AA5E0B"/>
    <w:rsid w:val="00AA6E61"/>
    <w:rsid w:val="00AA7598"/>
    <w:rsid w:val="00AB060A"/>
    <w:rsid w:val="00AB06AE"/>
    <w:rsid w:val="00AB0E9D"/>
    <w:rsid w:val="00AB2DD3"/>
    <w:rsid w:val="00AB3D30"/>
    <w:rsid w:val="00AB3EEC"/>
    <w:rsid w:val="00AB54FE"/>
    <w:rsid w:val="00AB5971"/>
    <w:rsid w:val="00AB5D72"/>
    <w:rsid w:val="00AB5F5F"/>
    <w:rsid w:val="00AB6205"/>
    <w:rsid w:val="00AB7333"/>
    <w:rsid w:val="00AB7C68"/>
    <w:rsid w:val="00AC0D33"/>
    <w:rsid w:val="00AC122B"/>
    <w:rsid w:val="00AC1F9D"/>
    <w:rsid w:val="00AC2565"/>
    <w:rsid w:val="00AC27B4"/>
    <w:rsid w:val="00AC28DD"/>
    <w:rsid w:val="00AC2A9B"/>
    <w:rsid w:val="00AC3465"/>
    <w:rsid w:val="00AC34F3"/>
    <w:rsid w:val="00AC42D6"/>
    <w:rsid w:val="00AC448C"/>
    <w:rsid w:val="00AC5265"/>
    <w:rsid w:val="00AC5483"/>
    <w:rsid w:val="00AC58FA"/>
    <w:rsid w:val="00AC5F70"/>
    <w:rsid w:val="00AC6726"/>
    <w:rsid w:val="00AC6C33"/>
    <w:rsid w:val="00AC6F49"/>
    <w:rsid w:val="00AD0DC8"/>
    <w:rsid w:val="00AD1757"/>
    <w:rsid w:val="00AD1DE2"/>
    <w:rsid w:val="00AD4132"/>
    <w:rsid w:val="00AD4ECB"/>
    <w:rsid w:val="00AD5355"/>
    <w:rsid w:val="00AD5C17"/>
    <w:rsid w:val="00AD6B22"/>
    <w:rsid w:val="00AE0996"/>
    <w:rsid w:val="00AE0A98"/>
    <w:rsid w:val="00AE184D"/>
    <w:rsid w:val="00AE1B65"/>
    <w:rsid w:val="00AE1DA3"/>
    <w:rsid w:val="00AE1F7C"/>
    <w:rsid w:val="00AE6CE9"/>
    <w:rsid w:val="00AE7A50"/>
    <w:rsid w:val="00AF0A42"/>
    <w:rsid w:val="00AF0FDE"/>
    <w:rsid w:val="00AF2AD2"/>
    <w:rsid w:val="00AF37F6"/>
    <w:rsid w:val="00AF407A"/>
    <w:rsid w:val="00AF651A"/>
    <w:rsid w:val="00AF6F81"/>
    <w:rsid w:val="00AF7314"/>
    <w:rsid w:val="00AF7A7A"/>
    <w:rsid w:val="00AF7C04"/>
    <w:rsid w:val="00B0020B"/>
    <w:rsid w:val="00B00432"/>
    <w:rsid w:val="00B006C9"/>
    <w:rsid w:val="00B00D4B"/>
    <w:rsid w:val="00B013B9"/>
    <w:rsid w:val="00B0161E"/>
    <w:rsid w:val="00B02CE9"/>
    <w:rsid w:val="00B03160"/>
    <w:rsid w:val="00B034DB"/>
    <w:rsid w:val="00B045A6"/>
    <w:rsid w:val="00B05246"/>
    <w:rsid w:val="00B0545F"/>
    <w:rsid w:val="00B05E1B"/>
    <w:rsid w:val="00B0669D"/>
    <w:rsid w:val="00B06CBF"/>
    <w:rsid w:val="00B072FB"/>
    <w:rsid w:val="00B07552"/>
    <w:rsid w:val="00B076D1"/>
    <w:rsid w:val="00B07C79"/>
    <w:rsid w:val="00B13919"/>
    <w:rsid w:val="00B13CBC"/>
    <w:rsid w:val="00B13D79"/>
    <w:rsid w:val="00B142F5"/>
    <w:rsid w:val="00B15968"/>
    <w:rsid w:val="00B1604E"/>
    <w:rsid w:val="00B164F0"/>
    <w:rsid w:val="00B17741"/>
    <w:rsid w:val="00B17DD0"/>
    <w:rsid w:val="00B206A2"/>
    <w:rsid w:val="00B209AD"/>
    <w:rsid w:val="00B21091"/>
    <w:rsid w:val="00B21FFD"/>
    <w:rsid w:val="00B22857"/>
    <w:rsid w:val="00B231AA"/>
    <w:rsid w:val="00B24170"/>
    <w:rsid w:val="00B244D6"/>
    <w:rsid w:val="00B24F55"/>
    <w:rsid w:val="00B25B30"/>
    <w:rsid w:val="00B25BCB"/>
    <w:rsid w:val="00B25CC1"/>
    <w:rsid w:val="00B304A1"/>
    <w:rsid w:val="00B3309A"/>
    <w:rsid w:val="00B33ECF"/>
    <w:rsid w:val="00B34660"/>
    <w:rsid w:val="00B352DE"/>
    <w:rsid w:val="00B35591"/>
    <w:rsid w:val="00B446B0"/>
    <w:rsid w:val="00B509DC"/>
    <w:rsid w:val="00B50F8A"/>
    <w:rsid w:val="00B52014"/>
    <w:rsid w:val="00B52EF3"/>
    <w:rsid w:val="00B52F8D"/>
    <w:rsid w:val="00B534D5"/>
    <w:rsid w:val="00B53F7C"/>
    <w:rsid w:val="00B54DD2"/>
    <w:rsid w:val="00B54FD5"/>
    <w:rsid w:val="00B562E0"/>
    <w:rsid w:val="00B5687C"/>
    <w:rsid w:val="00B56A87"/>
    <w:rsid w:val="00B56FED"/>
    <w:rsid w:val="00B57135"/>
    <w:rsid w:val="00B5738B"/>
    <w:rsid w:val="00B57AA3"/>
    <w:rsid w:val="00B61D4B"/>
    <w:rsid w:val="00B62629"/>
    <w:rsid w:val="00B62775"/>
    <w:rsid w:val="00B62B0F"/>
    <w:rsid w:val="00B639FD"/>
    <w:rsid w:val="00B6426A"/>
    <w:rsid w:val="00B6591A"/>
    <w:rsid w:val="00B65CD7"/>
    <w:rsid w:val="00B65E61"/>
    <w:rsid w:val="00B65EBD"/>
    <w:rsid w:val="00B67A7C"/>
    <w:rsid w:val="00B71037"/>
    <w:rsid w:val="00B7125A"/>
    <w:rsid w:val="00B713E3"/>
    <w:rsid w:val="00B7157E"/>
    <w:rsid w:val="00B7225A"/>
    <w:rsid w:val="00B73249"/>
    <w:rsid w:val="00B73518"/>
    <w:rsid w:val="00B73A65"/>
    <w:rsid w:val="00B73B02"/>
    <w:rsid w:val="00B74974"/>
    <w:rsid w:val="00B74E8E"/>
    <w:rsid w:val="00B74FB1"/>
    <w:rsid w:val="00B75783"/>
    <w:rsid w:val="00B75CE8"/>
    <w:rsid w:val="00B75ED1"/>
    <w:rsid w:val="00B762A7"/>
    <w:rsid w:val="00B76323"/>
    <w:rsid w:val="00B82B35"/>
    <w:rsid w:val="00B83AEA"/>
    <w:rsid w:val="00B83C6B"/>
    <w:rsid w:val="00B83FD2"/>
    <w:rsid w:val="00B83FF4"/>
    <w:rsid w:val="00B85C9C"/>
    <w:rsid w:val="00B86714"/>
    <w:rsid w:val="00B86AFD"/>
    <w:rsid w:val="00B87EEC"/>
    <w:rsid w:val="00B90983"/>
    <w:rsid w:val="00B92FC3"/>
    <w:rsid w:val="00B933CF"/>
    <w:rsid w:val="00B94E77"/>
    <w:rsid w:val="00B959CD"/>
    <w:rsid w:val="00B95F6A"/>
    <w:rsid w:val="00B961DF"/>
    <w:rsid w:val="00B97A80"/>
    <w:rsid w:val="00BA2FA1"/>
    <w:rsid w:val="00BA4D6C"/>
    <w:rsid w:val="00BA5E73"/>
    <w:rsid w:val="00BA6212"/>
    <w:rsid w:val="00BA7752"/>
    <w:rsid w:val="00BA7A01"/>
    <w:rsid w:val="00BB0883"/>
    <w:rsid w:val="00BB0DA6"/>
    <w:rsid w:val="00BB1188"/>
    <w:rsid w:val="00BB1308"/>
    <w:rsid w:val="00BB19E6"/>
    <w:rsid w:val="00BB3F6E"/>
    <w:rsid w:val="00BB446E"/>
    <w:rsid w:val="00BB52C0"/>
    <w:rsid w:val="00BB52FE"/>
    <w:rsid w:val="00BB651D"/>
    <w:rsid w:val="00BB72DA"/>
    <w:rsid w:val="00BC1A88"/>
    <w:rsid w:val="00BC2D61"/>
    <w:rsid w:val="00BC30CD"/>
    <w:rsid w:val="00BC4F4E"/>
    <w:rsid w:val="00BC53D6"/>
    <w:rsid w:val="00BC5CA2"/>
    <w:rsid w:val="00BC73C3"/>
    <w:rsid w:val="00BD06FC"/>
    <w:rsid w:val="00BD0711"/>
    <w:rsid w:val="00BD1EAA"/>
    <w:rsid w:val="00BD2037"/>
    <w:rsid w:val="00BD2101"/>
    <w:rsid w:val="00BD2788"/>
    <w:rsid w:val="00BD4A64"/>
    <w:rsid w:val="00BD6142"/>
    <w:rsid w:val="00BD63F9"/>
    <w:rsid w:val="00BD6845"/>
    <w:rsid w:val="00BD78B3"/>
    <w:rsid w:val="00BE0392"/>
    <w:rsid w:val="00BE1CC5"/>
    <w:rsid w:val="00BE2893"/>
    <w:rsid w:val="00BE2CB1"/>
    <w:rsid w:val="00BE2D4A"/>
    <w:rsid w:val="00BE2E2A"/>
    <w:rsid w:val="00BE3F74"/>
    <w:rsid w:val="00BE670C"/>
    <w:rsid w:val="00BF03CA"/>
    <w:rsid w:val="00BF2F40"/>
    <w:rsid w:val="00BF2F76"/>
    <w:rsid w:val="00BF4EEA"/>
    <w:rsid w:val="00BF504B"/>
    <w:rsid w:val="00BF5D4B"/>
    <w:rsid w:val="00BF61B7"/>
    <w:rsid w:val="00BF6546"/>
    <w:rsid w:val="00C01CA1"/>
    <w:rsid w:val="00C042F2"/>
    <w:rsid w:val="00C0456A"/>
    <w:rsid w:val="00C054BA"/>
    <w:rsid w:val="00C0610B"/>
    <w:rsid w:val="00C07045"/>
    <w:rsid w:val="00C1177C"/>
    <w:rsid w:val="00C13D6E"/>
    <w:rsid w:val="00C13FCE"/>
    <w:rsid w:val="00C16244"/>
    <w:rsid w:val="00C17518"/>
    <w:rsid w:val="00C17B98"/>
    <w:rsid w:val="00C21A4A"/>
    <w:rsid w:val="00C2215B"/>
    <w:rsid w:val="00C222EE"/>
    <w:rsid w:val="00C24552"/>
    <w:rsid w:val="00C24858"/>
    <w:rsid w:val="00C24F71"/>
    <w:rsid w:val="00C2510B"/>
    <w:rsid w:val="00C25A39"/>
    <w:rsid w:val="00C26ED5"/>
    <w:rsid w:val="00C30EE9"/>
    <w:rsid w:val="00C30F17"/>
    <w:rsid w:val="00C313C6"/>
    <w:rsid w:val="00C325DD"/>
    <w:rsid w:val="00C329EA"/>
    <w:rsid w:val="00C33C3C"/>
    <w:rsid w:val="00C33C5F"/>
    <w:rsid w:val="00C34E2E"/>
    <w:rsid w:val="00C36AEB"/>
    <w:rsid w:val="00C36EB6"/>
    <w:rsid w:val="00C3761E"/>
    <w:rsid w:val="00C40D10"/>
    <w:rsid w:val="00C42F09"/>
    <w:rsid w:val="00C44D7C"/>
    <w:rsid w:val="00C44EF8"/>
    <w:rsid w:val="00C45965"/>
    <w:rsid w:val="00C45C97"/>
    <w:rsid w:val="00C45EA9"/>
    <w:rsid w:val="00C511EE"/>
    <w:rsid w:val="00C52D66"/>
    <w:rsid w:val="00C5365E"/>
    <w:rsid w:val="00C54E14"/>
    <w:rsid w:val="00C55052"/>
    <w:rsid w:val="00C55A52"/>
    <w:rsid w:val="00C56053"/>
    <w:rsid w:val="00C57EBE"/>
    <w:rsid w:val="00C600B8"/>
    <w:rsid w:val="00C6295C"/>
    <w:rsid w:val="00C6484A"/>
    <w:rsid w:val="00C65318"/>
    <w:rsid w:val="00C661D7"/>
    <w:rsid w:val="00C671B3"/>
    <w:rsid w:val="00C67599"/>
    <w:rsid w:val="00C67BD7"/>
    <w:rsid w:val="00C70171"/>
    <w:rsid w:val="00C709C8"/>
    <w:rsid w:val="00C7359A"/>
    <w:rsid w:val="00C7446B"/>
    <w:rsid w:val="00C76346"/>
    <w:rsid w:val="00C7664B"/>
    <w:rsid w:val="00C76926"/>
    <w:rsid w:val="00C76FA4"/>
    <w:rsid w:val="00C773F8"/>
    <w:rsid w:val="00C77468"/>
    <w:rsid w:val="00C80A3A"/>
    <w:rsid w:val="00C80F8E"/>
    <w:rsid w:val="00C82124"/>
    <w:rsid w:val="00C826F5"/>
    <w:rsid w:val="00C82A2D"/>
    <w:rsid w:val="00C82BF3"/>
    <w:rsid w:val="00C83370"/>
    <w:rsid w:val="00C836E8"/>
    <w:rsid w:val="00C8443E"/>
    <w:rsid w:val="00C84EAC"/>
    <w:rsid w:val="00C84F5B"/>
    <w:rsid w:val="00C84F76"/>
    <w:rsid w:val="00C850D4"/>
    <w:rsid w:val="00C8599D"/>
    <w:rsid w:val="00C86E56"/>
    <w:rsid w:val="00C87EA6"/>
    <w:rsid w:val="00C901C7"/>
    <w:rsid w:val="00C9149E"/>
    <w:rsid w:val="00C914DF"/>
    <w:rsid w:val="00C921C4"/>
    <w:rsid w:val="00C92382"/>
    <w:rsid w:val="00C93500"/>
    <w:rsid w:val="00C9357F"/>
    <w:rsid w:val="00C93E53"/>
    <w:rsid w:val="00C94468"/>
    <w:rsid w:val="00C95776"/>
    <w:rsid w:val="00CA0166"/>
    <w:rsid w:val="00CA0BB4"/>
    <w:rsid w:val="00CA1C59"/>
    <w:rsid w:val="00CA2289"/>
    <w:rsid w:val="00CA2609"/>
    <w:rsid w:val="00CA2722"/>
    <w:rsid w:val="00CA3408"/>
    <w:rsid w:val="00CA345D"/>
    <w:rsid w:val="00CA34D7"/>
    <w:rsid w:val="00CA4F80"/>
    <w:rsid w:val="00CA6817"/>
    <w:rsid w:val="00CA6C8F"/>
    <w:rsid w:val="00CA6DC4"/>
    <w:rsid w:val="00CA6EAB"/>
    <w:rsid w:val="00CA777D"/>
    <w:rsid w:val="00CB0E57"/>
    <w:rsid w:val="00CB2EB2"/>
    <w:rsid w:val="00CB44D9"/>
    <w:rsid w:val="00CB5E97"/>
    <w:rsid w:val="00CB69B0"/>
    <w:rsid w:val="00CB6BCB"/>
    <w:rsid w:val="00CB7292"/>
    <w:rsid w:val="00CB79A0"/>
    <w:rsid w:val="00CC0327"/>
    <w:rsid w:val="00CC0B91"/>
    <w:rsid w:val="00CC185A"/>
    <w:rsid w:val="00CC2BD6"/>
    <w:rsid w:val="00CC2FB0"/>
    <w:rsid w:val="00CC3702"/>
    <w:rsid w:val="00CC4841"/>
    <w:rsid w:val="00CC489D"/>
    <w:rsid w:val="00CC6218"/>
    <w:rsid w:val="00CC697D"/>
    <w:rsid w:val="00CD257D"/>
    <w:rsid w:val="00CD2E12"/>
    <w:rsid w:val="00CD345E"/>
    <w:rsid w:val="00CD5742"/>
    <w:rsid w:val="00CD649D"/>
    <w:rsid w:val="00CD660D"/>
    <w:rsid w:val="00CD66BB"/>
    <w:rsid w:val="00CD7497"/>
    <w:rsid w:val="00CD74F4"/>
    <w:rsid w:val="00CD7695"/>
    <w:rsid w:val="00CE0165"/>
    <w:rsid w:val="00CE09C4"/>
    <w:rsid w:val="00CE170E"/>
    <w:rsid w:val="00CE23DA"/>
    <w:rsid w:val="00CE28BD"/>
    <w:rsid w:val="00CE310E"/>
    <w:rsid w:val="00CE3211"/>
    <w:rsid w:val="00CE3C23"/>
    <w:rsid w:val="00CE3C38"/>
    <w:rsid w:val="00CE4145"/>
    <w:rsid w:val="00CE5559"/>
    <w:rsid w:val="00CE7035"/>
    <w:rsid w:val="00CE7205"/>
    <w:rsid w:val="00CE75C8"/>
    <w:rsid w:val="00CE761F"/>
    <w:rsid w:val="00CE76AA"/>
    <w:rsid w:val="00CF0246"/>
    <w:rsid w:val="00CF33AD"/>
    <w:rsid w:val="00CF38ED"/>
    <w:rsid w:val="00CF3D0C"/>
    <w:rsid w:val="00CF403E"/>
    <w:rsid w:val="00D003DB"/>
    <w:rsid w:val="00D00BA9"/>
    <w:rsid w:val="00D00BD3"/>
    <w:rsid w:val="00D0125C"/>
    <w:rsid w:val="00D0217A"/>
    <w:rsid w:val="00D04805"/>
    <w:rsid w:val="00D06D1B"/>
    <w:rsid w:val="00D072B4"/>
    <w:rsid w:val="00D07E94"/>
    <w:rsid w:val="00D10F6C"/>
    <w:rsid w:val="00D14134"/>
    <w:rsid w:val="00D14155"/>
    <w:rsid w:val="00D15057"/>
    <w:rsid w:val="00D1549E"/>
    <w:rsid w:val="00D15F5B"/>
    <w:rsid w:val="00D161C4"/>
    <w:rsid w:val="00D1781A"/>
    <w:rsid w:val="00D17B41"/>
    <w:rsid w:val="00D17F81"/>
    <w:rsid w:val="00D20418"/>
    <w:rsid w:val="00D20B7B"/>
    <w:rsid w:val="00D21066"/>
    <w:rsid w:val="00D234D4"/>
    <w:rsid w:val="00D235CB"/>
    <w:rsid w:val="00D237F8"/>
    <w:rsid w:val="00D27755"/>
    <w:rsid w:val="00D30106"/>
    <w:rsid w:val="00D31309"/>
    <w:rsid w:val="00D31506"/>
    <w:rsid w:val="00D32513"/>
    <w:rsid w:val="00D32544"/>
    <w:rsid w:val="00D32BB8"/>
    <w:rsid w:val="00D33D63"/>
    <w:rsid w:val="00D3500F"/>
    <w:rsid w:val="00D354D7"/>
    <w:rsid w:val="00D35F34"/>
    <w:rsid w:val="00D37006"/>
    <w:rsid w:val="00D373C3"/>
    <w:rsid w:val="00D37AEC"/>
    <w:rsid w:val="00D40EB9"/>
    <w:rsid w:val="00D41069"/>
    <w:rsid w:val="00D42063"/>
    <w:rsid w:val="00D42850"/>
    <w:rsid w:val="00D44207"/>
    <w:rsid w:val="00D44F63"/>
    <w:rsid w:val="00D452B4"/>
    <w:rsid w:val="00D4723E"/>
    <w:rsid w:val="00D47A82"/>
    <w:rsid w:val="00D50B68"/>
    <w:rsid w:val="00D51152"/>
    <w:rsid w:val="00D53658"/>
    <w:rsid w:val="00D53713"/>
    <w:rsid w:val="00D554C6"/>
    <w:rsid w:val="00D5774F"/>
    <w:rsid w:val="00D57A81"/>
    <w:rsid w:val="00D57C4D"/>
    <w:rsid w:val="00D600DD"/>
    <w:rsid w:val="00D614BC"/>
    <w:rsid w:val="00D6150F"/>
    <w:rsid w:val="00D627A2"/>
    <w:rsid w:val="00D65C0E"/>
    <w:rsid w:val="00D66A54"/>
    <w:rsid w:val="00D70092"/>
    <w:rsid w:val="00D731CA"/>
    <w:rsid w:val="00D76952"/>
    <w:rsid w:val="00D773C8"/>
    <w:rsid w:val="00D7776B"/>
    <w:rsid w:val="00D77A75"/>
    <w:rsid w:val="00D80D7E"/>
    <w:rsid w:val="00D8105B"/>
    <w:rsid w:val="00D810A6"/>
    <w:rsid w:val="00D81E6D"/>
    <w:rsid w:val="00D8218F"/>
    <w:rsid w:val="00D82CE1"/>
    <w:rsid w:val="00D8372A"/>
    <w:rsid w:val="00D84E49"/>
    <w:rsid w:val="00D85B1E"/>
    <w:rsid w:val="00D85D83"/>
    <w:rsid w:val="00D878B2"/>
    <w:rsid w:val="00D90747"/>
    <w:rsid w:val="00D9130F"/>
    <w:rsid w:val="00D920BF"/>
    <w:rsid w:val="00D9225B"/>
    <w:rsid w:val="00D922DD"/>
    <w:rsid w:val="00D933E4"/>
    <w:rsid w:val="00D93D65"/>
    <w:rsid w:val="00D972BB"/>
    <w:rsid w:val="00D97382"/>
    <w:rsid w:val="00D97441"/>
    <w:rsid w:val="00DA4D7F"/>
    <w:rsid w:val="00DA6362"/>
    <w:rsid w:val="00DA6439"/>
    <w:rsid w:val="00DA665D"/>
    <w:rsid w:val="00DB222F"/>
    <w:rsid w:val="00DB3805"/>
    <w:rsid w:val="00DB3CFC"/>
    <w:rsid w:val="00DB4C1F"/>
    <w:rsid w:val="00DB5555"/>
    <w:rsid w:val="00DB5C2D"/>
    <w:rsid w:val="00DC033A"/>
    <w:rsid w:val="00DC1051"/>
    <w:rsid w:val="00DC129F"/>
    <w:rsid w:val="00DC1CC5"/>
    <w:rsid w:val="00DC235E"/>
    <w:rsid w:val="00DC28B0"/>
    <w:rsid w:val="00DC3E48"/>
    <w:rsid w:val="00DC4C70"/>
    <w:rsid w:val="00DC51F8"/>
    <w:rsid w:val="00DC65D0"/>
    <w:rsid w:val="00DC6AF1"/>
    <w:rsid w:val="00DC6EB5"/>
    <w:rsid w:val="00DC7DCB"/>
    <w:rsid w:val="00DD058F"/>
    <w:rsid w:val="00DD1641"/>
    <w:rsid w:val="00DD1930"/>
    <w:rsid w:val="00DD3289"/>
    <w:rsid w:val="00DD34BE"/>
    <w:rsid w:val="00DD39E9"/>
    <w:rsid w:val="00DD4821"/>
    <w:rsid w:val="00DD6B50"/>
    <w:rsid w:val="00DD75C9"/>
    <w:rsid w:val="00DD7892"/>
    <w:rsid w:val="00DE107B"/>
    <w:rsid w:val="00DE311C"/>
    <w:rsid w:val="00DE4F98"/>
    <w:rsid w:val="00DE5931"/>
    <w:rsid w:val="00DE6A21"/>
    <w:rsid w:val="00DE6EFD"/>
    <w:rsid w:val="00DE7B11"/>
    <w:rsid w:val="00DF0963"/>
    <w:rsid w:val="00DF23A0"/>
    <w:rsid w:val="00DF3430"/>
    <w:rsid w:val="00DF48BB"/>
    <w:rsid w:val="00DF5617"/>
    <w:rsid w:val="00E00FF1"/>
    <w:rsid w:val="00E01175"/>
    <w:rsid w:val="00E01A9E"/>
    <w:rsid w:val="00E039DE"/>
    <w:rsid w:val="00E04222"/>
    <w:rsid w:val="00E04CCE"/>
    <w:rsid w:val="00E0597D"/>
    <w:rsid w:val="00E05E6E"/>
    <w:rsid w:val="00E063AF"/>
    <w:rsid w:val="00E06E5F"/>
    <w:rsid w:val="00E07125"/>
    <w:rsid w:val="00E07A9A"/>
    <w:rsid w:val="00E07BC5"/>
    <w:rsid w:val="00E07EC2"/>
    <w:rsid w:val="00E10454"/>
    <w:rsid w:val="00E10DE6"/>
    <w:rsid w:val="00E11127"/>
    <w:rsid w:val="00E12746"/>
    <w:rsid w:val="00E127D1"/>
    <w:rsid w:val="00E12894"/>
    <w:rsid w:val="00E133CC"/>
    <w:rsid w:val="00E14036"/>
    <w:rsid w:val="00E14243"/>
    <w:rsid w:val="00E144B2"/>
    <w:rsid w:val="00E159ED"/>
    <w:rsid w:val="00E15AF0"/>
    <w:rsid w:val="00E1601A"/>
    <w:rsid w:val="00E16A13"/>
    <w:rsid w:val="00E16CA5"/>
    <w:rsid w:val="00E17DEB"/>
    <w:rsid w:val="00E17EF5"/>
    <w:rsid w:val="00E17FE1"/>
    <w:rsid w:val="00E21393"/>
    <w:rsid w:val="00E21836"/>
    <w:rsid w:val="00E21DFB"/>
    <w:rsid w:val="00E243A5"/>
    <w:rsid w:val="00E2481C"/>
    <w:rsid w:val="00E27434"/>
    <w:rsid w:val="00E30F7F"/>
    <w:rsid w:val="00E31D2E"/>
    <w:rsid w:val="00E32766"/>
    <w:rsid w:val="00E33F67"/>
    <w:rsid w:val="00E351B0"/>
    <w:rsid w:val="00E3524F"/>
    <w:rsid w:val="00E364D2"/>
    <w:rsid w:val="00E370CE"/>
    <w:rsid w:val="00E378AC"/>
    <w:rsid w:val="00E40024"/>
    <w:rsid w:val="00E40358"/>
    <w:rsid w:val="00E404DB"/>
    <w:rsid w:val="00E42DA6"/>
    <w:rsid w:val="00E43699"/>
    <w:rsid w:val="00E43F55"/>
    <w:rsid w:val="00E44239"/>
    <w:rsid w:val="00E4446C"/>
    <w:rsid w:val="00E456F6"/>
    <w:rsid w:val="00E459FC"/>
    <w:rsid w:val="00E464BA"/>
    <w:rsid w:val="00E47354"/>
    <w:rsid w:val="00E47522"/>
    <w:rsid w:val="00E504D3"/>
    <w:rsid w:val="00E50C6F"/>
    <w:rsid w:val="00E535F7"/>
    <w:rsid w:val="00E53DA1"/>
    <w:rsid w:val="00E54A7B"/>
    <w:rsid w:val="00E55353"/>
    <w:rsid w:val="00E55D5D"/>
    <w:rsid w:val="00E56755"/>
    <w:rsid w:val="00E57797"/>
    <w:rsid w:val="00E57F8A"/>
    <w:rsid w:val="00E60E36"/>
    <w:rsid w:val="00E61F47"/>
    <w:rsid w:val="00E62D20"/>
    <w:rsid w:val="00E62DF8"/>
    <w:rsid w:val="00E635D4"/>
    <w:rsid w:val="00E63663"/>
    <w:rsid w:val="00E6437F"/>
    <w:rsid w:val="00E656A4"/>
    <w:rsid w:val="00E65B6F"/>
    <w:rsid w:val="00E666F8"/>
    <w:rsid w:val="00E676CB"/>
    <w:rsid w:val="00E67D64"/>
    <w:rsid w:val="00E70016"/>
    <w:rsid w:val="00E7088F"/>
    <w:rsid w:val="00E70B6C"/>
    <w:rsid w:val="00E747C3"/>
    <w:rsid w:val="00E74C99"/>
    <w:rsid w:val="00E74FEC"/>
    <w:rsid w:val="00E764B9"/>
    <w:rsid w:val="00E77C75"/>
    <w:rsid w:val="00E77F96"/>
    <w:rsid w:val="00E818F2"/>
    <w:rsid w:val="00E823E9"/>
    <w:rsid w:val="00E827BF"/>
    <w:rsid w:val="00E833FA"/>
    <w:rsid w:val="00E84776"/>
    <w:rsid w:val="00E86FE6"/>
    <w:rsid w:val="00E87E46"/>
    <w:rsid w:val="00E917BD"/>
    <w:rsid w:val="00E91AA4"/>
    <w:rsid w:val="00E91AC8"/>
    <w:rsid w:val="00E92193"/>
    <w:rsid w:val="00E92210"/>
    <w:rsid w:val="00E9264F"/>
    <w:rsid w:val="00E93825"/>
    <w:rsid w:val="00E93C05"/>
    <w:rsid w:val="00E940BF"/>
    <w:rsid w:val="00E943B9"/>
    <w:rsid w:val="00E94CBB"/>
    <w:rsid w:val="00E951D4"/>
    <w:rsid w:val="00E975AB"/>
    <w:rsid w:val="00E97890"/>
    <w:rsid w:val="00E97A65"/>
    <w:rsid w:val="00E97D4D"/>
    <w:rsid w:val="00EA03DF"/>
    <w:rsid w:val="00EA092F"/>
    <w:rsid w:val="00EA2FCE"/>
    <w:rsid w:val="00EA4B1D"/>
    <w:rsid w:val="00EA54DB"/>
    <w:rsid w:val="00EA58B5"/>
    <w:rsid w:val="00EA693E"/>
    <w:rsid w:val="00EA77E7"/>
    <w:rsid w:val="00EA787C"/>
    <w:rsid w:val="00EA7EEF"/>
    <w:rsid w:val="00EB0715"/>
    <w:rsid w:val="00EB2536"/>
    <w:rsid w:val="00EB25D2"/>
    <w:rsid w:val="00EB25DF"/>
    <w:rsid w:val="00EB2BD1"/>
    <w:rsid w:val="00EB2BF0"/>
    <w:rsid w:val="00EB2F23"/>
    <w:rsid w:val="00EB380E"/>
    <w:rsid w:val="00EB4767"/>
    <w:rsid w:val="00EB4B2B"/>
    <w:rsid w:val="00EB4B97"/>
    <w:rsid w:val="00EB7150"/>
    <w:rsid w:val="00EB7481"/>
    <w:rsid w:val="00EC0381"/>
    <w:rsid w:val="00EC16A3"/>
    <w:rsid w:val="00EC1A11"/>
    <w:rsid w:val="00EC200D"/>
    <w:rsid w:val="00EC29AA"/>
    <w:rsid w:val="00EC533F"/>
    <w:rsid w:val="00EC6237"/>
    <w:rsid w:val="00EC6BB7"/>
    <w:rsid w:val="00EC7D9D"/>
    <w:rsid w:val="00ED172B"/>
    <w:rsid w:val="00ED1D6F"/>
    <w:rsid w:val="00ED3AE7"/>
    <w:rsid w:val="00ED480F"/>
    <w:rsid w:val="00ED549E"/>
    <w:rsid w:val="00ED54A1"/>
    <w:rsid w:val="00ED6C71"/>
    <w:rsid w:val="00ED731D"/>
    <w:rsid w:val="00ED79A1"/>
    <w:rsid w:val="00EE08F0"/>
    <w:rsid w:val="00EE18FF"/>
    <w:rsid w:val="00EE3C3E"/>
    <w:rsid w:val="00EE4208"/>
    <w:rsid w:val="00EE46DB"/>
    <w:rsid w:val="00EE5E18"/>
    <w:rsid w:val="00EE6D25"/>
    <w:rsid w:val="00EF0FB8"/>
    <w:rsid w:val="00EF12E0"/>
    <w:rsid w:val="00EF1F2B"/>
    <w:rsid w:val="00EF2E32"/>
    <w:rsid w:val="00EF2FA9"/>
    <w:rsid w:val="00EF3801"/>
    <w:rsid w:val="00EF3D65"/>
    <w:rsid w:val="00EF5CCF"/>
    <w:rsid w:val="00EF5F0A"/>
    <w:rsid w:val="00EF67D1"/>
    <w:rsid w:val="00F00424"/>
    <w:rsid w:val="00F00B94"/>
    <w:rsid w:val="00F00F41"/>
    <w:rsid w:val="00F03D38"/>
    <w:rsid w:val="00F043D5"/>
    <w:rsid w:val="00F04DF1"/>
    <w:rsid w:val="00F05A7E"/>
    <w:rsid w:val="00F06326"/>
    <w:rsid w:val="00F06A2F"/>
    <w:rsid w:val="00F079E9"/>
    <w:rsid w:val="00F10373"/>
    <w:rsid w:val="00F11618"/>
    <w:rsid w:val="00F12460"/>
    <w:rsid w:val="00F12E6E"/>
    <w:rsid w:val="00F133E9"/>
    <w:rsid w:val="00F14B49"/>
    <w:rsid w:val="00F14F98"/>
    <w:rsid w:val="00F153B9"/>
    <w:rsid w:val="00F17986"/>
    <w:rsid w:val="00F20392"/>
    <w:rsid w:val="00F23C6A"/>
    <w:rsid w:val="00F23FB7"/>
    <w:rsid w:val="00F261E2"/>
    <w:rsid w:val="00F26B97"/>
    <w:rsid w:val="00F26CA7"/>
    <w:rsid w:val="00F275D7"/>
    <w:rsid w:val="00F27A26"/>
    <w:rsid w:val="00F3077C"/>
    <w:rsid w:val="00F3087C"/>
    <w:rsid w:val="00F337C0"/>
    <w:rsid w:val="00F34871"/>
    <w:rsid w:val="00F34885"/>
    <w:rsid w:val="00F36064"/>
    <w:rsid w:val="00F379FA"/>
    <w:rsid w:val="00F37C26"/>
    <w:rsid w:val="00F37E84"/>
    <w:rsid w:val="00F4079D"/>
    <w:rsid w:val="00F41005"/>
    <w:rsid w:val="00F4202E"/>
    <w:rsid w:val="00F42368"/>
    <w:rsid w:val="00F43B68"/>
    <w:rsid w:val="00F4432B"/>
    <w:rsid w:val="00F45741"/>
    <w:rsid w:val="00F46343"/>
    <w:rsid w:val="00F465DB"/>
    <w:rsid w:val="00F50AD0"/>
    <w:rsid w:val="00F50E87"/>
    <w:rsid w:val="00F512EB"/>
    <w:rsid w:val="00F53F14"/>
    <w:rsid w:val="00F54E15"/>
    <w:rsid w:val="00F61138"/>
    <w:rsid w:val="00F61EA7"/>
    <w:rsid w:val="00F62C6B"/>
    <w:rsid w:val="00F6379F"/>
    <w:rsid w:val="00F63E75"/>
    <w:rsid w:val="00F63EAC"/>
    <w:rsid w:val="00F64385"/>
    <w:rsid w:val="00F64B2E"/>
    <w:rsid w:val="00F64E25"/>
    <w:rsid w:val="00F65D2E"/>
    <w:rsid w:val="00F67182"/>
    <w:rsid w:val="00F67917"/>
    <w:rsid w:val="00F716B5"/>
    <w:rsid w:val="00F72EE4"/>
    <w:rsid w:val="00F732FB"/>
    <w:rsid w:val="00F753EA"/>
    <w:rsid w:val="00F76B7B"/>
    <w:rsid w:val="00F774CE"/>
    <w:rsid w:val="00F80172"/>
    <w:rsid w:val="00F80D17"/>
    <w:rsid w:val="00F81160"/>
    <w:rsid w:val="00F81F32"/>
    <w:rsid w:val="00F8211B"/>
    <w:rsid w:val="00F82393"/>
    <w:rsid w:val="00F84659"/>
    <w:rsid w:val="00F8470C"/>
    <w:rsid w:val="00F84929"/>
    <w:rsid w:val="00F85555"/>
    <w:rsid w:val="00F86466"/>
    <w:rsid w:val="00F865C5"/>
    <w:rsid w:val="00F86818"/>
    <w:rsid w:val="00F87C29"/>
    <w:rsid w:val="00F90B46"/>
    <w:rsid w:val="00F90FA6"/>
    <w:rsid w:val="00F931F1"/>
    <w:rsid w:val="00F935FA"/>
    <w:rsid w:val="00F938BA"/>
    <w:rsid w:val="00F93973"/>
    <w:rsid w:val="00F93E30"/>
    <w:rsid w:val="00F96772"/>
    <w:rsid w:val="00F96AC6"/>
    <w:rsid w:val="00F97963"/>
    <w:rsid w:val="00FA028D"/>
    <w:rsid w:val="00FA1BBE"/>
    <w:rsid w:val="00FA5106"/>
    <w:rsid w:val="00FA5DF9"/>
    <w:rsid w:val="00FB08A8"/>
    <w:rsid w:val="00FB097F"/>
    <w:rsid w:val="00FB14B7"/>
    <w:rsid w:val="00FB235D"/>
    <w:rsid w:val="00FB270E"/>
    <w:rsid w:val="00FB4670"/>
    <w:rsid w:val="00FB48AE"/>
    <w:rsid w:val="00FB61F3"/>
    <w:rsid w:val="00FB64CD"/>
    <w:rsid w:val="00FB6E24"/>
    <w:rsid w:val="00FB71F8"/>
    <w:rsid w:val="00FC158C"/>
    <w:rsid w:val="00FC1C56"/>
    <w:rsid w:val="00FC1D98"/>
    <w:rsid w:val="00FC39C3"/>
    <w:rsid w:val="00FC40BB"/>
    <w:rsid w:val="00FC4136"/>
    <w:rsid w:val="00FC47ED"/>
    <w:rsid w:val="00FC4CF3"/>
    <w:rsid w:val="00FC77DF"/>
    <w:rsid w:val="00FC7CD6"/>
    <w:rsid w:val="00FD0641"/>
    <w:rsid w:val="00FD0AD5"/>
    <w:rsid w:val="00FD0ECB"/>
    <w:rsid w:val="00FD3B80"/>
    <w:rsid w:val="00FD44DE"/>
    <w:rsid w:val="00FD5294"/>
    <w:rsid w:val="00FD7197"/>
    <w:rsid w:val="00FD7553"/>
    <w:rsid w:val="00FE0198"/>
    <w:rsid w:val="00FE0B99"/>
    <w:rsid w:val="00FE2038"/>
    <w:rsid w:val="00FE2A5C"/>
    <w:rsid w:val="00FE2AD6"/>
    <w:rsid w:val="00FE2CD3"/>
    <w:rsid w:val="00FE2DF0"/>
    <w:rsid w:val="00FE4363"/>
    <w:rsid w:val="00FE503A"/>
    <w:rsid w:val="00FE57A1"/>
    <w:rsid w:val="00FF0BB5"/>
    <w:rsid w:val="00FF172E"/>
    <w:rsid w:val="00FF29A9"/>
    <w:rsid w:val="00FF2D3F"/>
    <w:rsid w:val="00FF39BE"/>
    <w:rsid w:val="00FF4B4A"/>
    <w:rsid w:val="00FF4E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7A5D"/>
    <w:pPr>
      <w:spacing w:before="60" w:line="276" w:lineRule="auto"/>
    </w:pPr>
    <w:rPr>
      <w:rFonts w:eastAsia="Calibri"/>
      <w:sz w:val="22"/>
      <w:szCs w:val="22"/>
      <w:lang w:eastAsia="en-US"/>
    </w:rPr>
  </w:style>
  <w:style w:type="paragraph" w:styleId="Kop1">
    <w:name w:val="heading 1"/>
    <w:basedOn w:val="Standaard"/>
    <w:next w:val="Standaard"/>
    <w:link w:val="Kop1Char"/>
    <w:uiPriority w:val="9"/>
    <w:qFormat/>
    <w:rsid w:val="00147A5D"/>
    <w:pPr>
      <w:keepNext/>
      <w:keepLines/>
      <w:numPr>
        <w:numId w:val="57"/>
      </w:numPr>
      <w:spacing w:before="480"/>
      <w:outlineLvl w:val="0"/>
    </w:pPr>
    <w:rPr>
      <w:rFonts w:ascii="Cambria" w:eastAsia="Times New Roman" w:hAnsi="Cambria"/>
      <w:b/>
      <w:bCs/>
      <w:color w:val="CC0068"/>
      <w:sz w:val="32"/>
      <w:szCs w:val="28"/>
    </w:rPr>
  </w:style>
  <w:style w:type="paragraph" w:styleId="Kop2">
    <w:name w:val="heading 2"/>
    <w:basedOn w:val="Standaard"/>
    <w:next w:val="Standaard"/>
    <w:link w:val="Kop2Char"/>
    <w:uiPriority w:val="9"/>
    <w:unhideWhenUsed/>
    <w:qFormat/>
    <w:rsid w:val="00147A5D"/>
    <w:pPr>
      <w:keepNext/>
      <w:keepLines/>
      <w:numPr>
        <w:ilvl w:val="1"/>
        <w:numId w:val="57"/>
      </w:numPr>
      <w:spacing w:before="200"/>
      <w:outlineLvl w:val="1"/>
    </w:pPr>
    <w:rPr>
      <w:rFonts w:ascii="Cambria" w:eastAsia="Times New Roman" w:hAnsi="Cambria"/>
      <w:b/>
      <w:bCs/>
      <w:color w:val="DA5C21"/>
      <w:sz w:val="26"/>
      <w:szCs w:val="26"/>
    </w:rPr>
  </w:style>
  <w:style w:type="paragraph" w:styleId="Kop3">
    <w:name w:val="heading 3"/>
    <w:basedOn w:val="Standaard"/>
    <w:next w:val="Standaard"/>
    <w:link w:val="Kop3Char"/>
    <w:unhideWhenUsed/>
    <w:qFormat/>
    <w:rsid w:val="00147A5D"/>
    <w:pPr>
      <w:keepNext/>
      <w:keepLines/>
      <w:numPr>
        <w:ilvl w:val="2"/>
        <w:numId w:val="57"/>
      </w:numPr>
      <w:spacing w:before="200"/>
      <w:outlineLvl w:val="2"/>
    </w:pPr>
    <w:rPr>
      <w:rFonts w:ascii="Cambria" w:eastAsia="Times New Roman" w:hAnsi="Cambria"/>
      <w:b/>
      <w:bCs/>
      <w:color w:val="DA5C21"/>
    </w:rPr>
  </w:style>
  <w:style w:type="paragraph" w:styleId="Kop4">
    <w:name w:val="heading 4"/>
    <w:basedOn w:val="Standaard"/>
    <w:next w:val="Standaard"/>
    <w:link w:val="Kop4Char"/>
    <w:uiPriority w:val="9"/>
    <w:unhideWhenUsed/>
    <w:qFormat/>
    <w:rsid w:val="00147A5D"/>
    <w:pPr>
      <w:keepNext/>
      <w:keepLines/>
      <w:numPr>
        <w:ilvl w:val="3"/>
        <w:numId w:val="57"/>
      </w:numPr>
      <w:spacing w:before="200"/>
      <w:outlineLvl w:val="3"/>
    </w:pPr>
    <w:rPr>
      <w:rFonts w:ascii="Cambria" w:eastAsia="Times New Roman" w:hAnsi="Cambria"/>
      <w:b/>
      <w:bCs/>
      <w:i/>
      <w:iCs/>
      <w:color w:val="DA5C21"/>
    </w:rPr>
  </w:style>
  <w:style w:type="paragraph" w:styleId="Kop5">
    <w:name w:val="heading 5"/>
    <w:basedOn w:val="Standaard"/>
    <w:next w:val="Standaard"/>
    <w:link w:val="Kop5Char"/>
    <w:uiPriority w:val="9"/>
    <w:unhideWhenUsed/>
    <w:qFormat/>
    <w:rsid w:val="00147A5D"/>
    <w:pPr>
      <w:keepNext/>
      <w:keepLines/>
      <w:numPr>
        <w:ilvl w:val="4"/>
        <w:numId w:val="57"/>
      </w:numPr>
      <w:spacing w:before="200"/>
      <w:outlineLvl w:val="4"/>
    </w:pPr>
    <w:rPr>
      <w:rFonts w:ascii="Cambria" w:eastAsia="Times New Roman" w:hAnsi="Cambria"/>
      <w:i/>
      <w:iCs/>
      <w:color w:val="DA5C21"/>
    </w:rPr>
  </w:style>
  <w:style w:type="paragraph" w:styleId="Kop6">
    <w:name w:val="heading 6"/>
    <w:basedOn w:val="Standaard"/>
    <w:next w:val="Standaard"/>
    <w:link w:val="Kop6Char"/>
    <w:uiPriority w:val="9"/>
    <w:semiHidden/>
    <w:unhideWhenUsed/>
    <w:qFormat/>
    <w:rsid w:val="00147A5D"/>
    <w:pPr>
      <w:keepNext/>
      <w:keepLines/>
      <w:numPr>
        <w:ilvl w:val="5"/>
        <w:numId w:val="57"/>
      </w:numPr>
      <w:spacing w:before="200"/>
      <w:outlineLvl w:val="5"/>
    </w:pPr>
    <w:rPr>
      <w:rFonts w:ascii="Cambria" w:eastAsia="Times New Roman" w:hAnsi="Cambria"/>
      <w:i/>
      <w:iCs/>
      <w:color w:val="243F60"/>
    </w:rPr>
  </w:style>
  <w:style w:type="paragraph" w:styleId="Kop7">
    <w:name w:val="heading 7"/>
    <w:basedOn w:val="Standaard"/>
    <w:next w:val="Standaard"/>
    <w:link w:val="Kop7Char"/>
    <w:uiPriority w:val="9"/>
    <w:semiHidden/>
    <w:unhideWhenUsed/>
    <w:qFormat/>
    <w:rsid w:val="00147A5D"/>
    <w:pPr>
      <w:keepNext/>
      <w:keepLines/>
      <w:numPr>
        <w:ilvl w:val="6"/>
        <w:numId w:val="57"/>
      </w:numPr>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
    <w:unhideWhenUsed/>
    <w:qFormat/>
    <w:rsid w:val="00147A5D"/>
    <w:pPr>
      <w:keepNext/>
      <w:keepLines/>
      <w:numPr>
        <w:ilvl w:val="7"/>
        <w:numId w:val="57"/>
      </w:numPr>
      <w:spacing w:before="200"/>
      <w:outlineLvl w:val="7"/>
    </w:pPr>
    <w:rPr>
      <w:rFonts w:ascii="Cambria" w:eastAsia="Times New Roman" w:hAnsi="Cambria"/>
      <w:color w:val="404040"/>
      <w:sz w:val="20"/>
      <w:szCs w:val="20"/>
    </w:rPr>
  </w:style>
  <w:style w:type="paragraph" w:styleId="Kop9">
    <w:name w:val="heading 9"/>
    <w:basedOn w:val="Standaard"/>
    <w:next w:val="Standaard"/>
    <w:link w:val="Kop9Char"/>
    <w:uiPriority w:val="9"/>
    <w:unhideWhenUsed/>
    <w:qFormat/>
    <w:rsid w:val="00147A5D"/>
    <w:pPr>
      <w:keepNext/>
      <w:keepLines/>
      <w:numPr>
        <w:ilvl w:val="8"/>
        <w:numId w:val="57"/>
      </w:numPr>
      <w:spacing w:before="200"/>
      <w:outlineLvl w:val="8"/>
    </w:pPr>
    <w:rPr>
      <w:rFonts w:ascii="Cambria" w:eastAsia="Times New Roman" w:hAnsi="Cambria"/>
      <w:i/>
      <w:iCs/>
      <w:color w:val="40404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47A5D"/>
    <w:rPr>
      <w:rFonts w:ascii="Cambria" w:hAnsi="Cambria"/>
      <w:b/>
      <w:bCs/>
      <w:color w:val="CC0068"/>
      <w:sz w:val="32"/>
      <w:szCs w:val="28"/>
      <w:lang w:eastAsia="en-US"/>
    </w:rPr>
  </w:style>
  <w:style w:type="character" w:customStyle="1" w:styleId="Kop2Char">
    <w:name w:val="Kop 2 Char"/>
    <w:basedOn w:val="Standaardalinea-lettertype"/>
    <w:link w:val="Kop2"/>
    <w:uiPriority w:val="9"/>
    <w:rsid w:val="00147A5D"/>
    <w:rPr>
      <w:rFonts w:ascii="Cambria" w:hAnsi="Cambria"/>
      <w:b/>
      <w:bCs/>
      <w:color w:val="DA5C21"/>
      <w:sz w:val="26"/>
      <w:szCs w:val="26"/>
      <w:lang w:eastAsia="en-US"/>
    </w:rPr>
  </w:style>
  <w:style w:type="character" w:customStyle="1" w:styleId="Kop3Char">
    <w:name w:val="Kop 3 Char"/>
    <w:basedOn w:val="Standaardalinea-lettertype"/>
    <w:link w:val="Kop3"/>
    <w:rsid w:val="00147A5D"/>
    <w:rPr>
      <w:rFonts w:ascii="Cambria" w:hAnsi="Cambria"/>
      <w:b/>
      <w:bCs/>
      <w:color w:val="DA5C21"/>
      <w:sz w:val="22"/>
      <w:szCs w:val="22"/>
      <w:lang w:eastAsia="en-US"/>
    </w:rPr>
  </w:style>
  <w:style w:type="character" w:customStyle="1" w:styleId="Kop4Char">
    <w:name w:val="Kop 4 Char"/>
    <w:basedOn w:val="Standaardalinea-lettertype"/>
    <w:link w:val="Kop4"/>
    <w:uiPriority w:val="9"/>
    <w:rsid w:val="00147A5D"/>
    <w:rPr>
      <w:rFonts w:ascii="Cambria" w:hAnsi="Cambria"/>
      <w:b/>
      <w:bCs/>
      <w:i/>
      <w:iCs/>
      <w:color w:val="DA5C21"/>
      <w:sz w:val="22"/>
      <w:szCs w:val="22"/>
      <w:lang w:eastAsia="en-US"/>
    </w:rPr>
  </w:style>
  <w:style w:type="character" w:customStyle="1" w:styleId="Kop5Char">
    <w:name w:val="Kop 5 Char"/>
    <w:basedOn w:val="Standaardalinea-lettertype"/>
    <w:link w:val="Kop5"/>
    <w:uiPriority w:val="9"/>
    <w:rsid w:val="00147A5D"/>
    <w:rPr>
      <w:rFonts w:ascii="Cambria" w:hAnsi="Cambria"/>
      <w:i/>
      <w:iCs/>
      <w:color w:val="DA5C21"/>
      <w:sz w:val="22"/>
      <w:szCs w:val="22"/>
      <w:lang w:eastAsia="en-US"/>
    </w:rPr>
  </w:style>
  <w:style w:type="character" w:customStyle="1" w:styleId="Kop6Char">
    <w:name w:val="Kop 6 Char"/>
    <w:basedOn w:val="Standaardalinea-lettertype"/>
    <w:link w:val="Kop6"/>
    <w:uiPriority w:val="9"/>
    <w:semiHidden/>
    <w:rsid w:val="00147A5D"/>
    <w:rPr>
      <w:rFonts w:ascii="Cambria" w:hAnsi="Cambria"/>
      <w:i/>
      <w:iCs/>
      <w:color w:val="243F60"/>
      <w:sz w:val="22"/>
      <w:szCs w:val="22"/>
      <w:lang w:eastAsia="en-US"/>
    </w:rPr>
  </w:style>
  <w:style w:type="character" w:customStyle="1" w:styleId="Kop7Char">
    <w:name w:val="Kop 7 Char"/>
    <w:basedOn w:val="Standaardalinea-lettertype"/>
    <w:link w:val="Kop7"/>
    <w:uiPriority w:val="9"/>
    <w:semiHidden/>
    <w:rsid w:val="00147A5D"/>
    <w:rPr>
      <w:rFonts w:ascii="Cambria" w:hAnsi="Cambria"/>
      <w:i/>
      <w:iCs/>
      <w:color w:val="404040"/>
      <w:sz w:val="22"/>
      <w:szCs w:val="22"/>
      <w:lang w:eastAsia="en-US"/>
    </w:rPr>
  </w:style>
  <w:style w:type="character" w:customStyle="1" w:styleId="Kop8Char">
    <w:name w:val="Kop 8 Char"/>
    <w:basedOn w:val="Standaardalinea-lettertype"/>
    <w:link w:val="Kop8"/>
    <w:uiPriority w:val="9"/>
    <w:rsid w:val="00147A5D"/>
    <w:rPr>
      <w:rFonts w:ascii="Cambria" w:hAnsi="Cambria"/>
      <w:color w:val="404040"/>
      <w:lang w:eastAsia="en-US"/>
    </w:rPr>
  </w:style>
  <w:style w:type="character" w:customStyle="1" w:styleId="Kop9Char">
    <w:name w:val="Kop 9 Char"/>
    <w:basedOn w:val="Standaardalinea-lettertype"/>
    <w:link w:val="Kop9"/>
    <w:uiPriority w:val="9"/>
    <w:rsid w:val="00147A5D"/>
    <w:rPr>
      <w:rFonts w:ascii="Cambria" w:hAnsi="Cambria"/>
      <w:i/>
      <w:iCs/>
      <w:color w:val="404040"/>
      <w:lang w:eastAsia="en-US"/>
    </w:rPr>
  </w:style>
  <w:style w:type="paragraph" w:styleId="Bijschrift">
    <w:name w:val="caption"/>
    <w:basedOn w:val="Standaard"/>
    <w:next w:val="Standaard"/>
    <w:uiPriority w:val="35"/>
    <w:unhideWhenUsed/>
    <w:qFormat/>
    <w:rsid w:val="00147A5D"/>
    <w:rPr>
      <w:b/>
      <w:bCs/>
      <w:sz w:val="20"/>
      <w:szCs w:val="20"/>
    </w:rPr>
  </w:style>
  <w:style w:type="paragraph" w:styleId="Titel">
    <w:name w:val="Title"/>
    <w:basedOn w:val="Standaard"/>
    <w:next w:val="Standaard"/>
    <w:link w:val="TitelChar"/>
    <w:uiPriority w:val="99"/>
    <w:qFormat/>
    <w:rsid w:val="00147A5D"/>
    <w:pPr>
      <w:spacing w:after="300" w:line="240" w:lineRule="auto"/>
      <w:ind w:left="113" w:right="113"/>
      <w:contextualSpacing/>
      <w:jc w:val="center"/>
    </w:pPr>
    <w:rPr>
      <w:rFonts w:ascii="Verdana" w:eastAsia="Times New Roman" w:hAnsi="Verdana"/>
      <w:b/>
      <w:color w:val="DA5C21"/>
      <w:spacing w:val="5"/>
      <w:kern w:val="28"/>
      <w:sz w:val="36"/>
      <w:szCs w:val="52"/>
    </w:rPr>
  </w:style>
  <w:style w:type="character" w:customStyle="1" w:styleId="TitelChar">
    <w:name w:val="Titel Char"/>
    <w:basedOn w:val="Standaardalinea-lettertype"/>
    <w:link w:val="Titel"/>
    <w:uiPriority w:val="99"/>
    <w:rsid w:val="00147A5D"/>
    <w:rPr>
      <w:rFonts w:ascii="Verdana" w:hAnsi="Verdana"/>
      <w:b/>
      <w:color w:val="DA5C21"/>
      <w:spacing w:val="5"/>
      <w:kern w:val="28"/>
      <w:sz w:val="36"/>
      <w:szCs w:val="52"/>
      <w:lang w:eastAsia="en-US"/>
    </w:rPr>
  </w:style>
  <w:style w:type="paragraph" w:styleId="Ondertitel">
    <w:name w:val="Subtitle"/>
    <w:basedOn w:val="Standaard"/>
    <w:next w:val="Standaard"/>
    <w:link w:val="OndertitelChar"/>
    <w:uiPriority w:val="11"/>
    <w:qFormat/>
    <w:rsid w:val="00147A5D"/>
    <w:pPr>
      <w:spacing w:after="60"/>
      <w:jc w:val="center"/>
      <w:outlineLvl w:val="1"/>
    </w:pPr>
    <w:rPr>
      <w:rFonts w:ascii="Cambria" w:hAnsi="Cambria"/>
    </w:rPr>
  </w:style>
  <w:style w:type="character" w:customStyle="1" w:styleId="OndertitelChar">
    <w:name w:val="Ondertitel Char"/>
    <w:link w:val="Ondertitel"/>
    <w:uiPriority w:val="11"/>
    <w:rsid w:val="00147A5D"/>
    <w:rPr>
      <w:rFonts w:ascii="Cambria" w:eastAsia="Calibri" w:hAnsi="Cambria"/>
      <w:sz w:val="22"/>
      <w:szCs w:val="22"/>
      <w:lang w:eastAsia="en-US"/>
    </w:rPr>
  </w:style>
  <w:style w:type="character" w:styleId="Zwaar">
    <w:name w:val="Strong"/>
    <w:basedOn w:val="Standaardalinea-lettertype"/>
    <w:uiPriority w:val="22"/>
    <w:qFormat/>
    <w:rsid w:val="00147A5D"/>
    <w:rPr>
      <w:rFonts w:ascii="Times New Roman" w:hAnsi="Times New Roman" w:cs="Times New Roman"/>
      <w:b/>
      <w:bCs/>
      <w:color w:val="000000"/>
      <w:sz w:val="20"/>
      <w:szCs w:val="20"/>
      <w:shd w:val="clear" w:color="auto" w:fill="FFFFFF"/>
    </w:rPr>
  </w:style>
  <w:style w:type="character" w:styleId="Nadruk">
    <w:name w:val="Emphasis"/>
    <w:basedOn w:val="Standaardalinea-lettertype"/>
    <w:uiPriority w:val="20"/>
    <w:qFormat/>
    <w:rsid w:val="00147A5D"/>
    <w:rPr>
      <w:rFonts w:ascii="Verdana" w:hAnsi="Verdana"/>
      <w:i/>
      <w:iCs/>
      <w:color w:val="DA5C21"/>
      <w:sz w:val="32"/>
    </w:rPr>
  </w:style>
  <w:style w:type="paragraph" w:styleId="Geenafstand">
    <w:name w:val="No Spacing"/>
    <w:uiPriority w:val="1"/>
    <w:qFormat/>
    <w:rsid w:val="00147A5D"/>
    <w:rPr>
      <w:rFonts w:eastAsia="Calibri"/>
      <w:sz w:val="22"/>
      <w:szCs w:val="22"/>
      <w:lang w:eastAsia="en-US"/>
    </w:rPr>
  </w:style>
  <w:style w:type="paragraph" w:styleId="Lijstalinea">
    <w:name w:val="List Paragraph"/>
    <w:basedOn w:val="Standaard"/>
    <w:link w:val="LijstalineaChar"/>
    <w:uiPriority w:val="34"/>
    <w:qFormat/>
    <w:rsid w:val="00147A5D"/>
    <w:pPr>
      <w:ind w:left="720"/>
      <w:contextualSpacing/>
    </w:pPr>
  </w:style>
  <w:style w:type="paragraph" w:styleId="Citaat">
    <w:name w:val="Quote"/>
    <w:basedOn w:val="Standaard"/>
    <w:next w:val="Standaard"/>
    <w:link w:val="CitaatChar"/>
    <w:uiPriority w:val="29"/>
    <w:qFormat/>
    <w:rsid w:val="00147A5D"/>
    <w:rPr>
      <w:i/>
    </w:rPr>
  </w:style>
  <w:style w:type="character" w:customStyle="1" w:styleId="CitaatChar">
    <w:name w:val="Citaat Char"/>
    <w:link w:val="Citaat"/>
    <w:uiPriority w:val="29"/>
    <w:rsid w:val="00147A5D"/>
    <w:rPr>
      <w:rFonts w:eastAsia="Calibri"/>
      <w:i/>
      <w:sz w:val="22"/>
      <w:szCs w:val="22"/>
      <w:lang w:eastAsia="en-US"/>
    </w:rPr>
  </w:style>
  <w:style w:type="paragraph" w:styleId="Duidelijkcitaat">
    <w:name w:val="Intense Quote"/>
    <w:basedOn w:val="Standaard"/>
    <w:next w:val="Standaard"/>
    <w:link w:val="DuidelijkcitaatChar"/>
    <w:uiPriority w:val="30"/>
    <w:qFormat/>
    <w:rsid w:val="00147A5D"/>
    <w:pPr>
      <w:ind w:left="720" w:right="720"/>
    </w:pPr>
    <w:rPr>
      <w:b/>
      <w:i/>
    </w:rPr>
  </w:style>
  <w:style w:type="character" w:customStyle="1" w:styleId="DuidelijkcitaatChar">
    <w:name w:val="Duidelijk citaat Char"/>
    <w:link w:val="Duidelijkcitaat"/>
    <w:uiPriority w:val="30"/>
    <w:rsid w:val="00147A5D"/>
    <w:rPr>
      <w:rFonts w:eastAsia="Calibri"/>
      <w:b/>
      <w:i/>
      <w:sz w:val="22"/>
      <w:szCs w:val="22"/>
      <w:lang w:eastAsia="en-US"/>
    </w:rPr>
  </w:style>
  <w:style w:type="character" w:styleId="Subtielebenadrukking">
    <w:name w:val="Subtle Emphasis"/>
    <w:uiPriority w:val="19"/>
    <w:qFormat/>
    <w:rsid w:val="00147A5D"/>
    <w:rPr>
      <w:i/>
      <w:color w:val="5A5A5A"/>
    </w:rPr>
  </w:style>
  <w:style w:type="character" w:styleId="Intensievebenadrukking">
    <w:name w:val="Intense Emphasis"/>
    <w:uiPriority w:val="21"/>
    <w:qFormat/>
    <w:rsid w:val="00147A5D"/>
    <w:rPr>
      <w:b/>
      <w:i/>
      <w:sz w:val="24"/>
      <w:szCs w:val="24"/>
      <w:u w:val="single"/>
    </w:rPr>
  </w:style>
  <w:style w:type="character" w:styleId="Subtieleverwijzing">
    <w:name w:val="Subtle Reference"/>
    <w:uiPriority w:val="31"/>
    <w:qFormat/>
    <w:rsid w:val="00147A5D"/>
    <w:rPr>
      <w:sz w:val="24"/>
      <w:szCs w:val="24"/>
      <w:u w:val="single"/>
    </w:rPr>
  </w:style>
  <w:style w:type="character" w:styleId="Intensieveverwijzing">
    <w:name w:val="Intense Reference"/>
    <w:uiPriority w:val="32"/>
    <w:qFormat/>
    <w:rsid w:val="00147A5D"/>
    <w:rPr>
      <w:b/>
      <w:sz w:val="24"/>
      <w:u w:val="single"/>
    </w:rPr>
  </w:style>
  <w:style w:type="character" w:styleId="Titelvanboek">
    <w:name w:val="Book Title"/>
    <w:uiPriority w:val="33"/>
    <w:qFormat/>
    <w:rsid w:val="00147A5D"/>
    <w:rPr>
      <w:rFonts w:ascii="Cambria" w:eastAsia="Times New Roman" w:hAnsi="Cambria"/>
      <w:b/>
      <w:i/>
      <w:sz w:val="24"/>
      <w:szCs w:val="24"/>
    </w:rPr>
  </w:style>
  <w:style w:type="paragraph" w:styleId="Kopvaninhoudsopgave">
    <w:name w:val="TOC Heading"/>
    <w:basedOn w:val="Kop1"/>
    <w:next w:val="Standaard"/>
    <w:uiPriority w:val="39"/>
    <w:unhideWhenUsed/>
    <w:qFormat/>
    <w:rsid w:val="00147A5D"/>
    <w:pPr>
      <w:numPr>
        <w:numId w:val="0"/>
      </w:numPr>
      <w:outlineLvl w:val="9"/>
    </w:pPr>
    <w:rPr>
      <w:color w:val="365F91"/>
      <w:sz w:val="28"/>
    </w:rPr>
  </w:style>
  <w:style w:type="paragraph" w:styleId="Inhopg1">
    <w:name w:val="toc 1"/>
    <w:basedOn w:val="Standaard"/>
    <w:next w:val="Standaard"/>
    <w:autoRedefine/>
    <w:uiPriority w:val="39"/>
    <w:unhideWhenUsed/>
    <w:qFormat/>
    <w:rsid w:val="00147A5D"/>
    <w:pPr>
      <w:tabs>
        <w:tab w:val="left" w:pos="440"/>
        <w:tab w:val="right" w:leader="dot" w:pos="9191"/>
      </w:tabs>
      <w:spacing w:after="100"/>
    </w:pPr>
  </w:style>
  <w:style w:type="paragraph" w:styleId="Ballontekst">
    <w:name w:val="Balloon Text"/>
    <w:basedOn w:val="Standaard"/>
    <w:link w:val="BallontekstChar"/>
    <w:uiPriority w:val="99"/>
    <w:semiHidden/>
    <w:unhideWhenUsed/>
    <w:rsid w:val="00147A5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47A5D"/>
    <w:rPr>
      <w:rFonts w:ascii="Tahoma" w:eastAsia="Calibri" w:hAnsi="Tahoma" w:cs="Tahoma"/>
      <w:sz w:val="16"/>
      <w:szCs w:val="16"/>
      <w:lang w:eastAsia="en-US"/>
    </w:rPr>
  </w:style>
  <w:style w:type="paragraph" w:styleId="Koptekst">
    <w:name w:val="header"/>
    <w:basedOn w:val="Standaard"/>
    <w:link w:val="KoptekstChar"/>
    <w:uiPriority w:val="99"/>
    <w:unhideWhenUsed/>
    <w:rsid w:val="00147A5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47A5D"/>
    <w:rPr>
      <w:rFonts w:eastAsia="Calibri"/>
      <w:sz w:val="22"/>
      <w:szCs w:val="22"/>
      <w:lang w:eastAsia="en-US"/>
    </w:rPr>
  </w:style>
  <w:style w:type="paragraph" w:styleId="Voettekst">
    <w:name w:val="footer"/>
    <w:basedOn w:val="Standaard"/>
    <w:link w:val="VoettekstChar"/>
    <w:uiPriority w:val="99"/>
    <w:unhideWhenUsed/>
    <w:rsid w:val="00147A5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47A5D"/>
    <w:rPr>
      <w:rFonts w:eastAsia="Calibri"/>
      <w:sz w:val="22"/>
      <w:szCs w:val="22"/>
      <w:lang w:eastAsia="en-US"/>
    </w:rPr>
  </w:style>
  <w:style w:type="paragraph" w:styleId="Inhopg2">
    <w:name w:val="toc 2"/>
    <w:basedOn w:val="Standaard"/>
    <w:next w:val="Standaard"/>
    <w:autoRedefine/>
    <w:uiPriority w:val="39"/>
    <w:unhideWhenUsed/>
    <w:qFormat/>
    <w:rsid w:val="00147A5D"/>
    <w:pPr>
      <w:spacing w:after="100"/>
      <w:ind w:left="220"/>
    </w:pPr>
  </w:style>
  <w:style w:type="character" w:styleId="Hyperlink">
    <w:name w:val="Hyperlink"/>
    <w:basedOn w:val="Standaardalinea-lettertype"/>
    <w:uiPriority w:val="99"/>
    <w:unhideWhenUsed/>
    <w:rsid w:val="00147A5D"/>
    <w:rPr>
      <w:color w:val="0000FF"/>
      <w:u w:val="single"/>
    </w:rPr>
  </w:style>
  <w:style w:type="paragraph" w:styleId="Inhopg3">
    <w:name w:val="toc 3"/>
    <w:basedOn w:val="Standaard"/>
    <w:next w:val="Standaard"/>
    <w:autoRedefine/>
    <w:uiPriority w:val="39"/>
    <w:unhideWhenUsed/>
    <w:qFormat/>
    <w:rsid w:val="00147A5D"/>
    <w:pPr>
      <w:spacing w:after="100"/>
      <w:ind w:left="440"/>
    </w:pPr>
  </w:style>
  <w:style w:type="table" w:styleId="Tabelraster">
    <w:name w:val="Table Grid"/>
    <w:basedOn w:val="Standaardtabel"/>
    <w:uiPriority w:val="59"/>
    <w:rsid w:val="00147A5D"/>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basedOn w:val="Standaardalinea-lettertype"/>
    <w:uiPriority w:val="99"/>
    <w:semiHidden/>
    <w:unhideWhenUsed/>
    <w:rsid w:val="00147A5D"/>
    <w:rPr>
      <w:color w:val="800080"/>
      <w:u w:val="single"/>
    </w:rPr>
  </w:style>
  <w:style w:type="character" w:customStyle="1" w:styleId="mw-headline">
    <w:name w:val="mw-headline"/>
    <w:basedOn w:val="Standaardalinea-lettertype"/>
    <w:rsid w:val="00147A5D"/>
  </w:style>
  <w:style w:type="paragraph" w:styleId="Normaalweb">
    <w:name w:val="Normal (Web)"/>
    <w:basedOn w:val="Standaard"/>
    <w:uiPriority w:val="99"/>
    <w:rsid w:val="00147A5D"/>
    <w:pPr>
      <w:spacing w:before="100" w:beforeAutospacing="1" w:after="100" w:afterAutospacing="1" w:line="240" w:lineRule="auto"/>
    </w:pPr>
    <w:rPr>
      <w:rFonts w:ascii="Arial Unicode MS" w:eastAsia="Arial Unicode MS" w:hAnsi="Arial Unicode MS" w:cs="Wingdings"/>
      <w:color w:val="000000"/>
      <w:sz w:val="24"/>
      <w:szCs w:val="24"/>
      <w:lang w:eastAsia="nl-NL"/>
    </w:rPr>
  </w:style>
  <w:style w:type="paragraph" w:styleId="Tekstzonderopmaak">
    <w:name w:val="Plain Text"/>
    <w:basedOn w:val="Standaard"/>
    <w:link w:val="TekstzonderopmaakChar"/>
    <w:uiPriority w:val="99"/>
    <w:unhideWhenUsed/>
    <w:rsid w:val="00147A5D"/>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147A5D"/>
    <w:rPr>
      <w:rFonts w:ascii="Consolas" w:eastAsia="Calibri" w:hAnsi="Consolas"/>
      <w:sz w:val="21"/>
      <w:szCs w:val="21"/>
      <w:lang w:eastAsia="en-US"/>
    </w:rPr>
  </w:style>
  <w:style w:type="paragraph" w:styleId="Inhopg4">
    <w:name w:val="toc 4"/>
    <w:basedOn w:val="Standaard"/>
    <w:next w:val="Standaard"/>
    <w:autoRedefine/>
    <w:uiPriority w:val="39"/>
    <w:unhideWhenUsed/>
    <w:rsid w:val="00147A5D"/>
    <w:pPr>
      <w:ind w:left="720"/>
    </w:pPr>
  </w:style>
  <w:style w:type="paragraph" w:styleId="Lijstopsomteken">
    <w:name w:val="List Bullet"/>
    <w:basedOn w:val="Standaard"/>
    <w:uiPriority w:val="99"/>
    <w:unhideWhenUsed/>
    <w:rsid w:val="00147A5D"/>
    <w:pPr>
      <w:spacing w:before="80" w:after="80"/>
    </w:pPr>
    <w:rPr>
      <w:rFonts w:ascii="Arial" w:eastAsia="Arial Unicode MS" w:hAnsi="Arial" w:cs="Arial"/>
      <w:sz w:val="20"/>
      <w:szCs w:val="20"/>
      <w:lang w:eastAsia="nl-NL"/>
    </w:rPr>
  </w:style>
  <w:style w:type="paragraph" w:customStyle="1" w:styleId="Rapporttitel">
    <w:name w:val="Rapporttitel"/>
    <w:basedOn w:val="Standaard"/>
    <w:next w:val="Standaard"/>
    <w:rsid w:val="00147A5D"/>
    <w:pPr>
      <w:suppressAutoHyphens/>
      <w:spacing w:line="480" w:lineRule="atLeast"/>
    </w:pPr>
    <w:rPr>
      <w:rFonts w:ascii="Verdana" w:hAnsi="Verdana" w:cs="Calibri"/>
      <w:sz w:val="28"/>
      <w:lang w:eastAsia="ar-SA"/>
    </w:rPr>
  </w:style>
  <w:style w:type="paragraph" w:customStyle="1" w:styleId="RapportOndertitel">
    <w:name w:val="RapportOndertitel"/>
    <w:basedOn w:val="Standaard"/>
    <w:next w:val="Standaard"/>
    <w:rsid w:val="00147A5D"/>
    <w:pPr>
      <w:suppressAutoHyphens/>
      <w:spacing w:line="240" w:lineRule="atLeast"/>
    </w:pPr>
    <w:rPr>
      <w:rFonts w:ascii="Verdana" w:hAnsi="Verdana" w:cs="Calibri"/>
      <w:lang w:eastAsia="ar-SA"/>
    </w:rPr>
  </w:style>
  <w:style w:type="character" w:styleId="Verwijzingopmerking">
    <w:name w:val="annotation reference"/>
    <w:basedOn w:val="Standaardalinea-lettertype"/>
    <w:uiPriority w:val="99"/>
    <w:semiHidden/>
    <w:unhideWhenUsed/>
    <w:rsid w:val="00147A5D"/>
    <w:rPr>
      <w:sz w:val="16"/>
      <w:szCs w:val="16"/>
    </w:rPr>
  </w:style>
  <w:style w:type="paragraph" w:styleId="Tekstopmerking">
    <w:name w:val="annotation text"/>
    <w:basedOn w:val="Standaard"/>
    <w:link w:val="TekstopmerkingChar"/>
    <w:uiPriority w:val="99"/>
    <w:semiHidden/>
    <w:unhideWhenUsed/>
    <w:rsid w:val="00147A5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47A5D"/>
    <w:rPr>
      <w:rFonts w:eastAsia="Calibri"/>
      <w:lang w:eastAsia="en-US"/>
    </w:rPr>
  </w:style>
  <w:style w:type="paragraph" w:styleId="Inhopg5">
    <w:name w:val="toc 5"/>
    <w:basedOn w:val="Standaard"/>
    <w:next w:val="Standaard"/>
    <w:autoRedefine/>
    <w:uiPriority w:val="39"/>
    <w:unhideWhenUsed/>
    <w:rsid w:val="00147A5D"/>
    <w:pPr>
      <w:ind w:left="960"/>
    </w:pPr>
  </w:style>
  <w:style w:type="paragraph" w:styleId="Onderwerpvanopmerking">
    <w:name w:val="annotation subject"/>
    <w:basedOn w:val="Tekstopmerking"/>
    <w:next w:val="Tekstopmerking"/>
    <w:link w:val="OnderwerpvanopmerkingChar"/>
    <w:uiPriority w:val="99"/>
    <w:semiHidden/>
    <w:unhideWhenUsed/>
    <w:rsid w:val="00147A5D"/>
    <w:rPr>
      <w:b/>
      <w:bCs/>
    </w:rPr>
  </w:style>
  <w:style w:type="character" w:customStyle="1" w:styleId="OnderwerpvanopmerkingChar">
    <w:name w:val="Onderwerp van opmerking Char"/>
    <w:basedOn w:val="TekstopmerkingChar"/>
    <w:link w:val="Onderwerpvanopmerking"/>
    <w:uiPriority w:val="99"/>
    <w:semiHidden/>
    <w:rsid w:val="00147A5D"/>
    <w:rPr>
      <w:rFonts w:eastAsia="Calibri"/>
      <w:b/>
      <w:bCs/>
      <w:lang w:eastAsia="en-US"/>
    </w:rPr>
  </w:style>
  <w:style w:type="paragraph" w:styleId="Revisie">
    <w:name w:val="Revision"/>
    <w:hidden/>
    <w:uiPriority w:val="99"/>
    <w:semiHidden/>
    <w:rsid w:val="002F5F74"/>
    <w:rPr>
      <w:sz w:val="24"/>
      <w:szCs w:val="24"/>
      <w:lang w:val="en-US" w:eastAsia="en-US" w:bidi="en-US"/>
    </w:rPr>
  </w:style>
  <w:style w:type="paragraph" w:styleId="Documentstructuur">
    <w:name w:val="Document Map"/>
    <w:basedOn w:val="Standaard"/>
    <w:link w:val="DocumentstructuurChar"/>
    <w:uiPriority w:val="99"/>
    <w:semiHidden/>
    <w:unhideWhenUsed/>
    <w:rsid w:val="00147A5D"/>
    <w:pPr>
      <w:spacing w:line="240" w:lineRule="auto"/>
    </w:pPr>
    <w:rPr>
      <w:rFonts w:ascii="Lucida Grande" w:hAnsi="Lucida Grande" w:cs="Lucida Grande"/>
      <w:sz w:val="24"/>
      <w:szCs w:val="24"/>
    </w:rPr>
  </w:style>
  <w:style w:type="character" w:customStyle="1" w:styleId="DocumentstructuurChar">
    <w:name w:val="Documentstructuur Char"/>
    <w:basedOn w:val="Standaardalinea-lettertype"/>
    <w:link w:val="Documentstructuur"/>
    <w:uiPriority w:val="99"/>
    <w:semiHidden/>
    <w:rsid w:val="00147A5D"/>
    <w:rPr>
      <w:rFonts w:ascii="Lucida Grande" w:eastAsia="Calibri" w:hAnsi="Lucida Grande" w:cs="Lucida Grande"/>
      <w:sz w:val="24"/>
      <w:szCs w:val="24"/>
      <w:lang w:eastAsia="en-US"/>
    </w:rPr>
  </w:style>
  <w:style w:type="character" w:customStyle="1" w:styleId="a">
    <w:name w:val="a"/>
    <w:basedOn w:val="Standaardalinea-lettertype"/>
    <w:rsid w:val="00031F03"/>
  </w:style>
  <w:style w:type="paragraph" w:styleId="Voetnoottekst">
    <w:name w:val="footnote text"/>
    <w:basedOn w:val="Standaard"/>
    <w:link w:val="VoetnoottekstChar"/>
    <w:uiPriority w:val="99"/>
    <w:unhideWhenUsed/>
    <w:rsid w:val="00147A5D"/>
    <w:pPr>
      <w:spacing w:line="240" w:lineRule="auto"/>
    </w:pPr>
    <w:rPr>
      <w:sz w:val="20"/>
      <w:szCs w:val="20"/>
    </w:rPr>
  </w:style>
  <w:style w:type="character" w:customStyle="1" w:styleId="VoetnoottekstChar">
    <w:name w:val="Voetnoottekst Char"/>
    <w:basedOn w:val="Standaardalinea-lettertype"/>
    <w:link w:val="Voetnoottekst"/>
    <w:uiPriority w:val="99"/>
    <w:rsid w:val="00147A5D"/>
    <w:rPr>
      <w:rFonts w:eastAsia="Calibri"/>
      <w:lang w:eastAsia="en-US"/>
    </w:rPr>
  </w:style>
  <w:style w:type="character" w:styleId="Voetnootmarkering">
    <w:name w:val="footnote reference"/>
    <w:basedOn w:val="Standaardalinea-lettertype"/>
    <w:uiPriority w:val="99"/>
    <w:semiHidden/>
    <w:unhideWhenUsed/>
    <w:rsid w:val="00147A5D"/>
    <w:rPr>
      <w:vertAlign w:val="superscript"/>
    </w:rPr>
  </w:style>
  <w:style w:type="character" w:customStyle="1" w:styleId="pcrb8t-">
    <w:name w:val="pcrb8t-"/>
    <w:basedOn w:val="Standaardalinea-lettertype"/>
    <w:rsid w:val="00E67D64"/>
  </w:style>
  <w:style w:type="paragraph" w:styleId="Inhopg6">
    <w:name w:val="toc 6"/>
    <w:basedOn w:val="Standaard"/>
    <w:next w:val="Standaard"/>
    <w:autoRedefine/>
    <w:uiPriority w:val="39"/>
    <w:unhideWhenUsed/>
    <w:rsid w:val="009A33DF"/>
    <w:pPr>
      <w:spacing w:after="100"/>
      <w:ind w:left="1100"/>
    </w:pPr>
    <w:rPr>
      <w:lang w:eastAsia="nl-NL"/>
    </w:rPr>
  </w:style>
  <w:style w:type="paragraph" w:styleId="Inhopg7">
    <w:name w:val="toc 7"/>
    <w:basedOn w:val="Standaard"/>
    <w:next w:val="Standaard"/>
    <w:autoRedefine/>
    <w:uiPriority w:val="39"/>
    <w:unhideWhenUsed/>
    <w:rsid w:val="009A33DF"/>
    <w:pPr>
      <w:spacing w:after="100"/>
      <w:ind w:left="1320"/>
    </w:pPr>
    <w:rPr>
      <w:lang w:eastAsia="nl-NL"/>
    </w:rPr>
  </w:style>
  <w:style w:type="paragraph" w:styleId="Inhopg8">
    <w:name w:val="toc 8"/>
    <w:basedOn w:val="Standaard"/>
    <w:next w:val="Standaard"/>
    <w:autoRedefine/>
    <w:uiPriority w:val="39"/>
    <w:unhideWhenUsed/>
    <w:rsid w:val="009A33DF"/>
    <w:pPr>
      <w:spacing w:after="100"/>
      <w:ind w:left="1540"/>
    </w:pPr>
    <w:rPr>
      <w:lang w:eastAsia="nl-NL"/>
    </w:rPr>
  </w:style>
  <w:style w:type="paragraph" w:styleId="Inhopg9">
    <w:name w:val="toc 9"/>
    <w:basedOn w:val="Standaard"/>
    <w:next w:val="Standaard"/>
    <w:autoRedefine/>
    <w:uiPriority w:val="39"/>
    <w:unhideWhenUsed/>
    <w:rsid w:val="009A33DF"/>
    <w:pPr>
      <w:spacing w:after="100"/>
      <w:ind w:left="1760"/>
    </w:pPr>
    <w:rPr>
      <w:lang w:eastAsia="nl-NL"/>
    </w:rPr>
  </w:style>
  <w:style w:type="paragraph" w:styleId="Lijst">
    <w:name w:val="List"/>
    <w:basedOn w:val="Standaard"/>
    <w:uiPriority w:val="99"/>
    <w:unhideWhenUsed/>
    <w:rsid w:val="00E97890"/>
    <w:pPr>
      <w:ind w:left="283" w:hanging="283"/>
      <w:contextualSpacing/>
    </w:pPr>
  </w:style>
  <w:style w:type="paragraph" w:styleId="Lijst2">
    <w:name w:val="List 2"/>
    <w:basedOn w:val="Standaard"/>
    <w:uiPriority w:val="99"/>
    <w:unhideWhenUsed/>
    <w:rsid w:val="00E97890"/>
    <w:pPr>
      <w:ind w:left="566" w:hanging="283"/>
      <w:contextualSpacing/>
    </w:pPr>
  </w:style>
  <w:style w:type="paragraph" w:styleId="Berichtkop">
    <w:name w:val="Message Header"/>
    <w:basedOn w:val="Standaard"/>
    <w:link w:val="BerichtkopChar"/>
    <w:uiPriority w:val="99"/>
    <w:unhideWhenUsed/>
    <w:rsid w:val="00E97890"/>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BerichtkopChar">
    <w:name w:val="Berichtkop Char"/>
    <w:basedOn w:val="Standaardalinea-lettertype"/>
    <w:link w:val="Berichtkop"/>
    <w:uiPriority w:val="99"/>
    <w:rsid w:val="00E97890"/>
    <w:rPr>
      <w:rFonts w:ascii="Cambria" w:eastAsia="Times New Roman" w:hAnsi="Cambria" w:cs="Times New Roman"/>
      <w:sz w:val="24"/>
      <w:szCs w:val="24"/>
      <w:shd w:val="pct20" w:color="auto" w:fill="auto"/>
      <w:lang w:val="en-US" w:eastAsia="en-US" w:bidi="en-US"/>
    </w:rPr>
  </w:style>
  <w:style w:type="paragraph" w:styleId="Lijstopsomteken2">
    <w:name w:val="List Bullet 2"/>
    <w:basedOn w:val="Standaard"/>
    <w:uiPriority w:val="99"/>
    <w:unhideWhenUsed/>
    <w:rsid w:val="00E97890"/>
    <w:pPr>
      <w:numPr>
        <w:numId w:val="39"/>
      </w:numPr>
      <w:contextualSpacing/>
    </w:pPr>
  </w:style>
  <w:style w:type="paragraph" w:styleId="Lijstopsomteken3">
    <w:name w:val="List Bullet 3"/>
    <w:basedOn w:val="Standaard"/>
    <w:uiPriority w:val="99"/>
    <w:unhideWhenUsed/>
    <w:rsid w:val="00E97890"/>
    <w:pPr>
      <w:numPr>
        <w:numId w:val="40"/>
      </w:numPr>
      <w:contextualSpacing/>
    </w:pPr>
  </w:style>
  <w:style w:type="paragraph" w:styleId="Plattetekst">
    <w:name w:val="Body Text"/>
    <w:basedOn w:val="Standaard"/>
    <w:next w:val="Standaard"/>
    <w:link w:val="Plattetekst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20"/>
      <w:szCs w:val="20"/>
      <w:shd w:val="clear" w:color="auto" w:fill="FFFFFF"/>
      <w:lang w:val="en-AU" w:eastAsia="nl-NL"/>
    </w:rPr>
  </w:style>
  <w:style w:type="character" w:customStyle="1" w:styleId="PlattetekstChar">
    <w:name w:val="Platte tekst Char"/>
    <w:basedOn w:val="Standaardalinea-lettertype"/>
    <w:link w:val="Plattetekst"/>
    <w:uiPriority w:val="99"/>
    <w:rsid w:val="00147A5D"/>
    <w:rPr>
      <w:rFonts w:ascii="Times New Roman" w:eastAsiaTheme="minorEastAsia" w:hAnsi="Times New Roman"/>
      <w:color w:val="000000"/>
      <w:lang w:val="en-AU"/>
    </w:rPr>
  </w:style>
  <w:style w:type="character" w:customStyle="1" w:styleId="apple-converted-space">
    <w:name w:val="apple-converted-space"/>
    <w:basedOn w:val="Standaardalinea-lettertype"/>
    <w:rsid w:val="00B87EEC"/>
  </w:style>
  <w:style w:type="paragraph" w:styleId="Plattetekst2">
    <w:name w:val="Body Text 2"/>
    <w:basedOn w:val="Standaard"/>
    <w:next w:val="Standaard"/>
    <w:link w:val="Plattetekst2Char"/>
    <w:uiPriority w:val="99"/>
    <w:rsid w:val="00147A5D"/>
    <w:pPr>
      <w:widowControl w:val="0"/>
      <w:autoSpaceDE w:val="0"/>
      <w:autoSpaceDN w:val="0"/>
      <w:adjustRightInd w:val="0"/>
      <w:spacing w:after="120" w:line="480" w:lineRule="auto"/>
    </w:pPr>
    <w:rPr>
      <w:rFonts w:ascii="Times New Roman" w:eastAsiaTheme="minorEastAsia" w:hAnsi="Times New Roman"/>
      <w:color w:val="000000"/>
      <w:sz w:val="18"/>
      <w:szCs w:val="18"/>
      <w:shd w:val="clear" w:color="auto" w:fill="FFFFFF"/>
      <w:lang w:val="en-AU" w:eastAsia="nl-NL"/>
    </w:rPr>
  </w:style>
  <w:style w:type="character" w:customStyle="1" w:styleId="Plattetekst2Char">
    <w:name w:val="Platte tekst 2 Char"/>
    <w:basedOn w:val="Standaardalinea-lettertype"/>
    <w:link w:val="Plattetekst2"/>
    <w:uiPriority w:val="99"/>
    <w:rsid w:val="00147A5D"/>
    <w:rPr>
      <w:rFonts w:ascii="Times New Roman" w:eastAsiaTheme="minorEastAsia" w:hAnsi="Times New Roman"/>
      <w:color w:val="000000"/>
      <w:sz w:val="18"/>
      <w:szCs w:val="18"/>
      <w:lang w:val="en-AU"/>
    </w:rPr>
  </w:style>
  <w:style w:type="paragraph" w:styleId="Plattetekst3">
    <w:name w:val="Body Text 3"/>
    <w:basedOn w:val="Standaard"/>
    <w:next w:val="Standaard"/>
    <w:link w:val="Plattetekst3Char"/>
    <w:uiPriority w:val="99"/>
    <w:rsid w:val="00147A5D"/>
    <w:pPr>
      <w:widowControl w:val="0"/>
      <w:autoSpaceDE w:val="0"/>
      <w:autoSpaceDN w:val="0"/>
      <w:adjustRightInd w:val="0"/>
      <w:spacing w:after="120" w:line="240" w:lineRule="auto"/>
    </w:pPr>
    <w:rPr>
      <w:rFonts w:ascii="Times New Roman" w:eastAsiaTheme="minorEastAsia" w:hAnsi="Times New Roman"/>
      <w:color w:val="000000"/>
      <w:sz w:val="16"/>
      <w:szCs w:val="16"/>
      <w:shd w:val="clear" w:color="auto" w:fill="FFFFFF"/>
      <w:lang w:val="en-AU" w:eastAsia="nl-NL"/>
    </w:rPr>
  </w:style>
  <w:style w:type="character" w:customStyle="1" w:styleId="Plattetekst3Char">
    <w:name w:val="Platte tekst 3 Char"/>
    <w:basedOn w:val="Standaardalinea-lettertype"/>
    <w:link w:val="Plattetekst3"/>
    <w:uiPriority w:val="99"/>
    <w:rsid w:val="00147A5D"/>
    <w:rPr>
      <w:rFonts w:ascii="Times New Roman" w:eastAsiaTheme="minorEastAsia" w:hAnsi="Times New Roman"/>
      <w:color w:val="000000"/>
      <w:sz w:val="16"/>
      <w:szCs w:val="16"/>
      <w:lang w:val="en-AU"/>
    </w:rPr>
  </w:style>
  <w:style w:type="paragraph" w:customStyle="1" w:styleId="BulletedList">
    <w:name w:val="Bullet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paragraph" w:customStyle="1" w:styleId="Code">
    <w:name w:val="Code"/>
    <w:next w:val="Standaard"/>
    <w:uiPriority w:val="99"/>
    <w:rsid w:val="00147A5D"/>
    <w:pPr>
      <w:widowControl w:val="0"/>
      <w:autoSpaceDE w:val="0"/>
      <w:autoSpaceDN w:val="0"/>
      <w:adjustRightInd w:val="0"/>
    </w:pPr>
    <w:rPr>
      <w:rFonts w:ascii="Courier New" w:eastAsiaTheme="minorEastAsia" w:hAnsi="Courier New" w:cs="Courier New"/>
      <w:color w:val="000000"/>
      <w:sz w:val="18"/>
      <w:szCs w:val="18"/>
      <w:shd w:val="clear" w:color="auto" w:fill="FFFFFF"/>
      <w:lang w:val="en-AU"/>
    </w:rPr>
  </w:style>
  <w:style w:type="character" w:styleId="Eindnootmarkering">
    <w:name w:val="endnote reference"/>
    <w:basedOn w:val="Standaardalinea-lettertype"/>
    <w:uiPriority w:val="99"/>
    <w:semiHidden/>
    <w:unhideWhenUsed/>
    <w:rsid w:val="00147A5D"/>
    <w:rPr>
      <w:vertAlign w:val="superscript"/>
    </w:rPr>
  </w:style>
  <w:style w:type="paragraph" w:styleId="Eindnoottekst">
    <w:name w:val="endnote text"/>
    <w:basedOn w:val="Standaard"/>
    <w:link w:val="EindnoottekstChar"/>
    <w:uiPriority w:val="99"/>
    <w:unhideWhenUsed/>
    <w:rsid w:val="00147A5D"/>
    <w:rPr>
      <w:sz w:val="20"/>
      <w:szCs w:val="20"/>
    </w:rPr>
  </w:style>
  <w:style w:type="character" w:customStyle="1" w:styleId="EindnoottekstChar">
    <w:name w:val="Eindnoottekst Char"/>
    <w:basedOn w:val="Standaardalinea-lettertype"/>
    <w:link w:val="Eindnoottekst"/>
    <w:uiPriority w:val="99"/>
    <w:rsid w:val="00147A5D"/>
    <w:rPr>
      <w:rFonts w:eastAsia="Calibri"/>
      <w:lang w:eastAsia="en-US"/>
    </w:rPr>
  </w:style>
  <w:style w:type="character" w:customStyle="1" w:styleId="FieldLabel">
    <w:name w:val="Field Label"/>
    <w:uiPriority w:val="99"/>
    <w:rsid w:val="00147A5D"/>
    <w:rPr>
      <w:rFonts w:ascii="Times New Roman" w:hAnsi="Times New Roman"/>
      <w:i/>
      <w:color w:val="004080"/>
      <w:sz w:val="20"/>
      <w:shd w:val="clear" w:color="auto" w:fill="FFFFFF"/>
    </w:rPr>
  </w:style>
  <w:style w:type="paragraph" w:customStyle="1" w:styleId="font5">
    <w:name w:val="font5"/>
    <w:basedOn w:val="Standaard"/>
    <w:rsid w:val="00147A5D"/>
    <w:pPr>
      <w:spacing w:before="100" w:beforeAutospacing="1" w:after="100" w:afterAutospacing="1" w:line="240" w:lineRule="auto"/>
    </w:pPr>
    <w:rPr>
      <w:rFonts w:ascii="Arial" w:eastAsia="Times New Roman" w:hAnsi="Arial" w:cs="Arial"/>
      <w:sz w:val="16"/>
      <w:szCs w:val="16"/>
      <w:lang w:eastAsia="nl-NL"/>
    </w:rPr>
  </w:style>
  <w:style w:type="paragraph" w:customStyle="1" w:styleId="Footer1">
    <w:name w:val="Foot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numbering" w:customStyle="1" w:styleId="Geenlijst1">
    <w:name w:val="Geen lijst1"/>
    <w:next w:val="Geenlijst"/>
    <w:uiPriority w:val="99"/>
    <w:semiHidden/>
    <w:unhideWhenUsed/>
    <w:rsid w:val="00147A5D"/>
  </w:style>
  <w:style w:type="numbering" w:customStyle="1" w:styleId="Geenlijst2">
    <w:name w:val="Geen lijst2"/>
    <w:next w:val="Geenlijst"/>
    <w:uiPriority w:val="99"/>
    <w:semiHidden/>
    <w:unhideWhenUsed/>
    <w:rsid w:val="00147A5D"/>
  </w:style>
  <w:style w:type="numbering" w:customStyle="1" w:styleId="Geenlijst3">
    <w:name w:val="Geen lijst3"/>
    <w:next w:val="Geenlijst"/>
    <w:uiPriority w:val="99"/>
    <w:semiHidden/>
    <w:unhideWhenUsed/>
    <w:rsid w:val="00147A5D"/>
  </w:style>
  <w:style w:type="numbering" w:customStyle="1" w:styleId="Geenlijst4">
    <w:name w:val="Geen lijst4"/>
    <w:next w:val="Geenlijst"/>
    <w:uiPriority w:val="99"/>
    <w:semiHidden/>
    <w:unhideWhenUsed/>
    <w:rsid w:val="00147A5D"/>
  </w:style>
  <w:style w:type="numbering" w:customStyle="1" w:styleId="Geenlijst5">
    <w:name w:val="Geen lijst5"/>
    <w:next w:val="Geenlijst"/>
    <w:uiPriority w:val="99"/>
    <w:semiHidden/>
    <w:unhideWhenUsed/>
    <w:rsid w:val="00147A5D"/>
  </w:style>
  <w:style w:type="numbering" w:customStyle="1" w:styleId="Geenlijst6">
    <w:name w:val="Geen lijst6"/>
    <w:next w:val="Geenlijst"/>
    <w:uiPriority w:val="99"/>
    <w:semiHidden/>
    <w:unhideWhenUsed/>
    <w:rsid w:val="00147A5D"/>
  </w:style>
  <w:style w:type="paragraph" w:customStyle="1" w:styleId="Header1">
    <w:name w:val="Header1"/>
    <w:next w:val="Standaard"/>
    <w:uiPriority w:val="99"/>
    <w:rsid w:val="00147A5D"/>
    <w:pPr>
      <w:widowControl w:val="0"/>
      <w:autoSpaceDE w:val="0"/>
      <w:autoSpaceDN w:val="0"/>
      <w:adjustRightInd w:val="0"/>
    </w:pPr>
    <w:rPr>
      <w:rFonts w:ascii="Times New Roman" w:eastAsiaTheme="minorEastAsia" w:hAnsi="Times New Roman"/>
      <w:color w:val="000000"/>
      <w:shd w:val="clear" w:color="auto" w:fill="FFFFFF"/>
      <w:lang w:val="en-AU"/>
    </w:rPr>
  </w:style>
  <w:style w:type="paragraph" w:customStyle="1" w:styleId="Heading11">
    <w:name w:val="Heading 11"/>
    <w:next w:val="Standaard"/>
    <w:uiPriority w:val="99"/>
    <w:rsid w:val="00147A5D"/>
    <w:pPr>
      <w:widowControl w:val="0"/>
      <w:autoSpaceDE w:val="0"/>
      <w:autoSpaceDN w:val="0"/>
      <w:adjustRightInd w:val="0"/>
      <w:spacing w:before="240" w:after="60"/>
      <w:outlineLvl w:val="0"/>
    </w:pPr>
    <w:rPr>
      <w:rFonts w:ascii="Arial" w:eastAsiaTheme="minorEastAsia" w:hAnsi="Arial" w:cs="Arial"/>
      <w:b/>
      <w:bCs/>
      <w:color w:val="004080"/>
      <w:sz w:val="32"/>
      <w:szCs w:val="32"/>
      <w:shd w:val="clear" w:color="auto" w:fill="FFFFFF"/>
      <w:lang w:val="en-AU"/>
    </w:rPr>
  </w:style>
  <w:style w:type="paragraph" w:customStyle="1" w:styleId="Heading21">
    <w:name w:val="Heading 21"/>
    <w:next w:val="Standaard"/>
    <w:uiPriority w:val="99"/>
    <w:rsid w:val="00147A5D"/>
    <w:pPr>
      <w:widowControl w:val="0"/>
      <w:autoSpaceDE w:val="0"/>
      <w:autoSpaceDN w:val="0"/>
      <w:adjustRightInd w:val="0"/>
      <w:spacing w:before="240" w:after="60"/>
      <w:outlineLvl w:val="1"/>
    </w:pPr>
    <w:rPr>
      <w:rFonts w:ascii="Arial" w:eastAsiaTheme="minorEastAsia" w:hAnsi="Arial" w:cs="Arial"/>
      <w:b/>
      <w:bCs/>
      <w:color w:val="0000B0"/>
      <w:sz w:val="30"/>
      <w:szCs w:val="30"/>
      <w:shd w:val="clear" w:color="auto" w:fill="FFFFFF"/>
      <w:lang w:val="en-AU"/>
    </w:rPr>
  </w:style>
  <w:style w:type="paragraph" w:customStyle="1" w:styleId="Heading31">
    <w:name w:val="Heading 31"/>
    <w:next w:val="Standaard"/>
    <w:uiPriority w:val="99"/>
    <w:rsid w:val="00147A5D"/>
    <w:pPr>
      <w:widowControl w:val="0"/>
      <w:autoSpaceDE w:val="0"/>
      <w:autoSpaceDN w:val="0"/>
      <w:adjustRightInd w:val="0"/>
      <w:spacing w:before="240" w:after="60"/>
      <w:outlineLvl w:val="2"/>
    </w:pPr>
    <w:rPr>
      <w:rFonts w:ascii="Arial" w:eastAsiaTheme="minorEastAsia" w:hAnsi="Arial" w:cs="Arial"/>
      <w:b/>
      <w:bCs/>
      <w:color w:val="0000D2"/>
      <w:sz w:val="28"/>
      <w:szCs w:val="28"/>
      <w:shd w:val="clear" w:color="auto" w:fill="FFFFFF"/>
      <w:lang w:val="en-AU"/>
    </w:rPr>
  </w:style>
  <w:style w:type="paragraph" w:customStyle="1" w:styleId="Heading41">
    <w:name w:val="Heading 41"/>
    <w:next w:val="Standaard"/>
    <w:uiPriority w:val="99"/>
    <w:rsid w:val="00147A5D"/>
    <w:pPr>
      <w:widowControl w:val="0"/>
      <w:autoSpaceDE w:val="0"/>
      <w:autoSpaceDN w:val="0"/>
      <w:adjustRightInd w:val="0"/>
      <w:spacing w:before="240" w:after="60"/>
      <w:outlineLvl w:val="3"/>
    </w:pPr>
    <w:rPr>
      <w:rFonts w:ascii="Arial" w:eastAsiaTheme="minorEastAsia" w:hAnsi="Arial" w:cs="Arial"/>
      <w:b/>
      <w:bCs/>
      <w:color w:val="004080"/>
      <w:sz w:val="24"/>
      <w:szCs w:val="24"/>
      <w:shd w:val="clear" w:color="auto" w:fill="FFFFFF"/>
      <w:lang w:val="en-AU"/>
    </w:rPr>
  </w:style>
  <w:style w:type="paragraph" w:customStyle="1" w:styleId="Heading51">
    <w:name w:val="Heading 51"/>
    <w:next w:val="Standaard"/>
    <w:uiPriority w:val="99"/>
    <w:rsid w:val="00147A5D"/>
    <w:pPr>
      <w:widowControl w:val="0"/>
      <w:autoSpaceDE w:val="0"/>
      <w:autoSpaceDN w:val="0"/>
      <w:adjustRightInd w:val="0"/>
      <w:spacing w:before="240" w:after="60"/>
      <w:outlineLvl w:val="4"/>
    </w:pPr>
    <w:rPr>
      <w:rFonts w:ascii="Arial" w:eastAsiaTheme="minorEastAsia" w:hAnsi="Arial" w:cs="Arial"/>
      <w:b/>
      <w:bCs/>
      <w:i/>
      <w:iCs/>
      <w:color w:val="004080"/>
      <w:sz w:val="24"/>
      <w:szCs w:val="24"/>
      <w:shd w:val="clear" w:color="auto" w:fill="FFFFFF"/>
      <w:lang w:val="en-AU"/>
    </w:rPr>
  </w:style>
  <w:style w:type="paragraph" w:customStyle="1" w:styleId="Heading61">
    <w:name w:val="Heading 61"/>
    <w:next w:val="Standaard"/>
    <w:uiPriority w:val="99"/>
    <w:rsid w:val="00147A5D"/>
    <w:pPr>
      <w:widowControl w:val="0"/>
      <w:autoSpaceDE w:val="0"/>
      <w:autoSpaceDN w:val="0"/>
      <w:adjustRightInd w:val="0"/>
      <w:spacing w:before="240" w:after="60"/>
      <w:outlineLvl w:val="5"/>
    </w:pPr>
    <w:rPr>
      <w:rFonts w:ascii="Arial" w:eastAsiaTheme="minorEastAsia" w:hAnsi="Arial" w:cs="Arial"/>
      <w:b/>
      <w:bCs/>
      <w:color w:val="004080"/>
      <w:sz w:val="22"/>
      <w:szCs w:val="22"/>
      <w:shd w:val="clear" w:color="auto" w:fill="FFFFFF"/>
      <w:lang w:val="en-AU"/>
    </w:rPr>
  </w:style>
  <w:style w:type="paragraph" w:customStyle="1" w:styleId="Heading71">
    <w:name w:val="Heading 71"/>
    <w:next w:val="Standaard"/>
    <w:uiPriority w:val="99"/>
    <w:rsid w:val="00147A5D"/>
    <w:pPr>
      <w:widowControl w:val="0"/>
      <w:autoSpaceDE w:val="0"/>
      <w:autoSpaceDN w:val="0"/>
      <w:adjustRightInd w:val="0"/>
      <w:spacing w:before="240" w:after="60"/>
      <w:outlineLvl w:val="6"/>
    </w:pPr>
    <w:rPr>
      <w:rFonts w:ascii="Arial" w:eastAsiaTheme="minorEastAsia" w:hAnsi="Arial" w:cs="Arial"/>
      <w:color w:val="004080"/>
      <w:sz w:val="22"/>
      <w:szCs w:val="22"/>
      <w:u w:val="single"/>
      <w:shd w:val="clear" w:color="auto" w:fill="FFFFFF"/>
      <w:lang w:val="en-AU"/>
    </w:rPr>
  </w:style>
  <w:style w:type="paragraph" w:customStyle="1" w:styleId="Heading81">
    <w:name w:val="Heading 81"/>
    <w:next w:val="Standaard"/>
    <w:uiPriority w:val="99"/>
    <w:rsid w:val="00147A5D"/>
    <w:pPr>
      <w:widowControl w:val="0"/>
      <w:autoSpaceDE w:val="0"/>
      <w:autoSpaceDN w:val="0"/>
      <w:adjustRightInd w:val="0"/>
      <w:spacing w:before="240" w:after="60"/>
      <w:outlineLvl w:val="7"/>
    </w:pPr>
    <w:rPr>
      <w:rFonts w:ascii="Arial" w:eastAsiaTheme="minorEastAsia" w:hAnsi="Arial" w:cs="Arial"/>
      <w:i/>
      <w:iCs/>
      <w:color w:val="000000"/>
      <w:u w:val="single"/>
      <w:shd w:val="clear" w:color="auto" w:fill="FFFFFF"/>
      <w:lang w:val="en-AU"/>
    </w:rPr>
  </w:style>
  <w:style w:type="paragraph" w:customStyle="1" w:styleId="Heading91">
    <w:name w:val="Heading 91"/>
    <w:next w:val="Standaard"/>
    <w:uiPriority w:val="99"/>
    <w:rsid w:val="00147A5D"/>
    <w:pPr>
      <w:widowControl w:val="0"/>
      <w:autoSpaceDE w:val="0"/>
      <w:autoSpaceDN w:val="0"/>
      <w:adjustRightInd w:val="0"/>
      <w:spacing w:before="240" w:after="60"/>
      <w:outlineLvl w:val="8"/>
    </w:pPr>
    <w:rPr>
      <w:rFonts w:ascii="Arial" w:eastAsiaTheme="minorEastAsia" w:hAnsi="Arial" w:cs="Arial"/>
      <w:color w:val="004080"/>
      <w:sz w:val="22"/>
      <w:szCs w:val="22"/>
      <w:shd w:val="clear" w:color="auto" w:fill="FFFFFF"/>
      <w:lang w:val="en-AU"/>
    </w:rPr>
  </w:style>
  <w:style w:type="table" w:customStyle="1" w:styleId="Lichtearcering1">
    <w:name w:val="Lichte arcering1"/>
    <w:basedOn w:val="Standaardtabel"/>
    <w:uiPriority w:val="60"/>
    <w:rsid w:val="00147A5D"/>
    <w:rPr>
      <w:rFonts w:eastAsia="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lijst-accent2">
    <w:name w:val="Light List Accent 2"/>
    <w:basedOn w:val="Standaardtabel"/>
    <w:uiPriority w:val="61"/>
    <w:rsid w:val="00147A5D"/>
    <w:rPr>
      <w:rFonts w:eastAsia="Calibri"/>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Regelnummer">
    <w:name w:val="line number"/>
    <w:basedOn w:val="Standaardalinea-lettertype"/>
    <w:uiPriority w:val="99"/>
    <w:semiHidden/>
    <w:unhideWhenUsed/>
    <w:rsid w:val="00147A5D"/>
  </w:style>
  <w:style w:type="paragraph" w:customStyle="1" w:styleId="ListHeader">
    <w:name w:val="List Header"/>
    <w:next w:val="Standaard"/>
    <w:uiPriority w:val="99"/>
    <w:rsid w:val="00147A5D"/>
    <w:pPr>
      <w:widowControl w:val="0"/>
      <w:autoSpaceDE w:val="0"/>
      <w:autoSpaceDN w:val="0"/>
      <w:adjustRightInd w:val="0"/>
    </w:pPr>
    <w:rPr>
      <w:rFonts w:ascii="Times New Roman" w:eastAsiaTheme="minorEastAsia" w:hAnsi="Times New Roman"/>
      <w:b/>
      <w:bCs/>
      <w:i/>
      <w:iCs/>
      <w:color w:val="0000A0"/>
      <w:shd w:val="clear" w:color="auto" w:fill="FFFFFF"/>
      <w:lang w:val="en-AU"/>
    </w:rPr>
  </w:style>
  <w:style w:type="character" w:customStyle="1" w:styleId="LijstalineaChar">
    <w:name w:val="Lijstalinea Char"/>
    <w:basedOn w:val="Standaardalinea-lettertype"/>
    <w:link w:val="Lijstalinea"/>
    <w:uiPriority w:val="34"/>
    <w:rsid w:val="00147A5D"/>
    <w:rPr>
      <w:rFonts w:eastAsia="Calibri"/>
      <w:sz w:val="22"/>
      <w:szCs w:val="22"/>
      <w:lang w:eastAsia="en-US"/>
    </w:rPr>
  </w:style>
  <w:style w:type="paragraph" w:styleId="Notitiekop">
    <w:name w:val="Note Heading"/>
    <w:basedOn w:val="Standaard"/>
    <w:next w:val="Standaard"/>
    <w:link w:val="NotitiekopChar"/>
    <w:uiPriority w:val="99"/>
    <w:rsid w:val="00147A5D"/>
    <w:pPr>
      <w:widowControl w:val="0"/>
      <w:autoSpaceDE w:val="0"/>
      <w:autoSpaceDN w:val="0"/>
      <w:adjustRightInd w:val="0"/>
      <w:spacing w:line="240" w:lineRule="auto"/>
    </w:pPr>
    <w:rPr>
      <w:rFonts w:ascii="Times New Roman" w:eastAsiaTheme="minorEastAsia" w:hAnsi="Times New Roman"/>
      <w:color w:val="000000"/>
      <w:sz w:val="20"/>
      <w:szCs w:val="20"/>
      <w:shd w:val="clear" w:color="auto" w:fill="FFFFFF"/>
      <w:lang w:val="en-AU" w:eastAsia="nl-NL"/>
    </w:rPr>
  </w:style>
  <w:style w:type="character" w:customStyle="1" w:styleId="NotitiekopChar">
    <w:name w:val="Notitiekop Char"/>
    <w:basedOn w:val="Standaardalinea-lettertype"/>
    <w:link w:val="Notitiekop"/>
    <w:uiPriority w:val="99"/>
    <w:rsid w:val="00147A5D"/>
    <w:rPr>
      <w:rFonts w:ascii="Times New Roman" w:eastAsiaTheme="minorEastAsia" w:hAnsi="Times New Roman"/>
      <w:color w:val="000000"/>
      <w:lang w:val="en-AU"/>
    </w:rPr>
  </w:style>
  <w:style w:type="paragraph" w:customStyle="1" w:styleId="NumberedList">
    <w:name w:val="Numbered List"/>
    <w:next w:val="Standaard"/>
    <w:uiPriority w:val="99"/>
    <w:rsid w:val="00147A5D"/>
    <w:pPr>
      <w:widowControl w:val="0"/>
      <w:autoSpaceDE w:val="0"/>
      <w:autoSpaceDN w:val="0"/>
      <w:adjustRightInd w:val="0"/>
      <w:ind w:left="360" w:hanging="360"/>
    </w:pPr>
    <w:rPr>
      <w:rFonts w:ascii="Times New Roman" w:eastAsiaTheme="minorEastAsia" w:hAnsi="Times New Roman"/>
      <w:color w:val="000000"/>
      <w:shd w:val="clear" w:color="auto" w:fill="FFFFFF"/>
      <w:lang w:val="en-AU"/>
    </w:rPr>
  </w:style>
  <w:style w:type="character" w:customStyle="1" w:styleId="Objecttype">
    <w:name w:val="Object type"/>
    <w:uiPriority w:val="99"/>
    <w:rsid w:val="00147A5D"/>
    <w:rPr>
      <w:rFonts w:ascii="Times New Roman" w:hAnsi="Times New Roman"/>
      <w:b/>
      <w:color w:val="000000"/>
      <w:sz w:val="20"/>
      <w:u w:val="single"/>
      <w:shd w:val="clear" w:color="auto" w:fill="FFFFFF"/>
    </w:rPr>
  </w:style>
  <w:style w:type="character" w:styleId="Tekstvantijdelijkeaanduiding">
    <w:name w:val="Placeholder Text"/>
    <w:basedOn w:val="Standaardalinea-lettertype"/>
    <w:uiPriority w:val="99"/>
    <w:semiHidden/>
    <w:rsid w:val="00147A5D"/>
    <w:rPr>
      <w:color w:val="808080"/>
    </w:rPr>
  </w:style>
  <w:style w:type="character" w:customStyle="1" w:styleId="SSBookmark">
    <w:name w:val="SSBookmark"/>
    <w:uiPriority w:val="99"/>
    <w:rsid w:val="00147A5D"/>
    <w:rPr>
      <w:rFonts w:ascii="Lucida Sans" w:hAnsi="Lucida Sans"/>
      <w:b/>
      <w:color w:val="000000"/>
      <w:sz w:val="16"/>
      <w:shd w:val="clear" w:color="auto" w:fill="FFFF80"/>
    </w:rPr>
  </w:style>
  <w:style w:type="paragraph" w:customStyle="1" w:styleId="Standard">
    <w:name w:val="Standard"/>
    <w:rsid w:val="00147A5D"/>
    <w:pPr>
      <w:suppressAutoHyphens/>
      <w:autoSpaceDN w:val="0"/>
      <w:textAlignment w:val="baseline"/>
    </w:pPr>
    <w:rPr>
      <w:rFonts w:ascii="Times New Roman" w:eastAsia="Lucida Sans Unicode" w:hAnsi="Times New Roman" w:cs="Tahoma"/>
      <w:kern w:val="3"/>
      <w:sz w:val="24"/>
      <w:szCs w:val="24"/>
    </w:rPr>
  </w:style>
  <w:style w:type="paragraph" w:customStyle="1" w:styleId="Tabelrijkop">
    <w:name w:val="Tabelrijkop"/>
    <w:basedOn w:val="Standaard"/>
    <w:qFormat/>
    <w:rsid w:val="00147A5D"/>
    <w:pPr>
      <w:snapToGrid w:val="0"/>
      <w:spacing w:after="120" w:line="288" w:lineRule="auto"/>
    </w:pPr>
    <w:rPr>
      <w:rFonts w:ascii="Arial" w:eastAsia="Batang" w:hAnsi="Arial" w:cs="Arial"/>
      <w:b/>
      <w:color w:val="800080"/>
      <w:sz w:val="16"/>
      <w:szCs w:val="18"/>
    </w:rPr>
  </w:style>
  <w:style w:type="paragraph" w:customStyle="1" w:styleId="Tabeltekst">
    <w:name w:val="Tabeltekst"/>
    <w:basedOn w:val="Standaard"/>
    <w:qFormat/>
    <w:rsid w:val="00147A5D"/>
    <w:pPr>
      <w:tabs>
        <w:tab w:val="left" w:pos="667"/>
        <w:tab w:val="left" w:pos="5167"/>
      </w:tabs>
      <w:spacing w:line="288" w:lineRule="auto"/>
    </w:pPr>
    <w:rPr>
      <w:rFonts w:ascii="Arial" w:hAnsi="Arial" w:cs="Arial"/>
      <w:color w:val="800080"/>
      <w:sz w:val="18"/>
      <w:szCs w:val="18"/>
    </w:rPr>
  </w:style>
  <w:style w:type="character" w:customStyle="1" w:styleId="TableHeading">
    <w:name w:val="Table Heading"/>
    <w:uiPriority w:val="99"/>
    <w:rsid w:val="00147A5D"/>
    <w:rPr>
      <w:rFonts w:ascii="Times New Roman" w:hAnsi="Times New Roman"/>
      <w:b/>
      <w:color w:val="000000"/>
      <w:sz w:val="22"/>
      <w:shd w:val="clear" w:color="auto" w:fill="FFFFFF"/>
    </w:rPr>
  </w:style>
  <w:style w:type="paragraph" w:customStyle="1" w:styleId="TOC11">
    <w:name w:val="TOC 11"/>
    <w:next w:val="Standaard"/>
    <w:uiPriority w:val="99"/>
    <w:rsid w:val="00147A5D"/>
    <w:pPr>
      <w:widowControl w:val="0"/>
      <w:autoSpaceDE w:val="0"/>
      <w:autoSpaceDN w:val="0"/>
      <w:adjustRightInd w:val="0"/>
    </w:pPr>
    <w:rPr>
      <w:rFonts w:ascii="Times New Roman" w:eastAsiaTheme="minorEastAsia" w:hAnsi="Times New Roman"/>
      <w:b/>
      <w:bCs/>
      <w:color w:val="000000"/>
      <w:sz w:val="28"/>
      <w:szCs w:val="28"/>
      <w:shd w:val="clear" w:color="auto" w:fill="FFFFFF"/>
      <w:lang w:val="en-AU"/>
    </w:rPr>
  </w:style>
  <w:style w:type="paragraph" w:customStyle="1" w:styleId="TOC21">
    <w:name w:val="TOC 21"/>
    <w:next w:val="Standaard"/>
    <w:uiPriority w:val="99"/>
    <w:rsid w:val="00147A5D"/>
    <w:pPr>
      <w:widowControl w:val="0"/>
      <w:autoSpaceDE w:val="0"/>
      <w:autoSpaceDN w:val="0"/>
      <w:adjustRightInd w:val="0"/>
      <w:ind w:left="180"/>
    </w:pPr>
    <w:rPr>
      <w:rFonts w:ascii="Times New Roman" w:eastAsiaTheme="minorEastAsia" w:hAnsi="Times New Roman"/>
      <w:b/>
      <w:bCs/>
      <w:color w:val="000000"/>
      <w:sz w:val="24"/>
      <w:szCs w:val="24"/>
      <w:shd w:val="clear" w:color="auto" w:fill="FFFFFF"/>
      <w:lang w:val="en-AU"/>
    </w:rPr>
  </w:style>
  <w:style w:type="paragraph" w:customStyle="1" w:styleId="TOC31">
    <w:name w:val="TOC 31"/>
    <w:next w:val="Standaard"/>
    <w:uiPriority w:val="99"/>
    <w:rsid w:val="00147A5D"/>
    <w:pPr>
      <w:widowControl w:val="0"/>
      <w:autoSpaceDE w:val="0"/>
      <w:autoSpaceDN w:val="0"/>
      <w:adjustRightInd w:val="0"/>
      <w:ind w:left="360"/>
    </w:pPr>
    <w:rPr>
      <w:rFonts w:ascii="Times New Roman" w:eastAsiaTheme="minorEastAsia" w:hAnsi="Times New Roman"/>
      <w:color w:val="000000"/>
      <w:sz w:val="24"/>
      <w:szCs w:val="24"/>
      <w:shd w:val="clear" w:color="auto" w:fill="FFFFFF"/>
      <w:lang w:val="en-AU"/>
    </w:rPr>
  </w:style>
  <w:style w:type="paragraph" w:customStyle="1" w:styleId="TOC41">
    <w:name w:val="TOC 41"/>
    <w:next w:val="Standaard"/>
    <w:uiPriority w:val="99"/>
    <w:rsid w:val="00147A5D"/>
    <w:pPr>
      <w:widowControl w:val="0"/>
      <w:autoSpaceDE w:val="0"/>
      <w:autoSpaceDN w:val="0"/>
      <w:adjustRightInd w:val="0"/>
      <w:ind w:left="540"/>
    </w:pPr>
    <w:rPr>
      <w:rFonts w:ascii="Times New Roman" w:eastAsiaTheme="minorEastAsia" w:hAnsi="Times New Roman"/>
      <w:color w:val="000000"/>
      <w:sz w:val="24"/>
      <w:szCs w:val="24"/>
      <w:shd w:val="clear" w:color="auto" w:fill="FFFFFF"/>
      <w:lang w:val="en-AU"/>
    </w:rPr>
  </w:style>
  <w:style w:type="paragraph" w:customStyle="1" w:styleId="TOC51">
    <w:name w:val="TOC 51"/>
    <w:next w:val="Standaard"/>
    <w:uiPriority w:val="99"/>
    <w:rsid w:val="00147A5D"/>
    <w:pPr>
      <w:widowControl w:val="0"/>
      <w:autoSpaceDE w:val="0"/>
      <w:autoSpaceDN w:val="0"/>
      <w:adjustRightInd w:val="0"/>
      <w:ind w:left="720"/>
    </w:pPr>
    <w:rPr>
      <w:rFonts w:ascii="Times New Roman" w:eastAsiaTheme="minorEastAsia" w:hAnsi="Times New Roman"/>
      <w:color w:val="000000"/>
      <w:sz w:val="24"/>
      <w:szCs w:val="24"/>
      <w:shd w:val="clear" w:color="auto" w:fill="FFFFFF"/>
      <w:lang w:val="en-AU"/>
    </w:rPr>
  </w:style>
  <w:style w:type="paragraph" w:customStyle="1" w:styleId="TOC61">
    <w:name w:val="TOC 61"/>
    <w:next w:val="Standaard"/>
    <w:uiPriority w:val="99"/>
    <w:rsid w:val="00147A5D"/>
    <w:pPr>
      <w:widowControl w:val="0"/>
      <w:autoSpaceDE w:val="0"/>
      <w:autoSpaceDN w:val="0"/>
      <w:adjustRightInd w:val="0"/>
      <w:ind w:left="900"/>
    </w:pPr>
    <w:rPr>
      <w:rFonts w:ascii="Times New Roman" w:eastAsiaTheme="minorEastAsia" w:hAnsi="Times New Roman"/>
      <w:color w:val="000000"/>
      <w:sz w:val="24"/>
      <w:szCs w:val="24"/>
      <w:shd w:val="clear" w:color="auto" w:fill="FFFFFF"/>
      <w:lang w:val="en-AU"/>
    </w:rPr>
  </w:style>
  <w:style w:type="paragraph" w:customStyle="1" w:styleId="TOC71">
    <w:name w:val="TOC 71"/>
    <w:next w:val="Standaard"/>
    <w:uiPriority w:val="99"/>
    <w:rsid w:val="00147A5D"/>
    <w:pPr>
      <w:widowControl w:val="0"/>
      <w:autoSpaceDE w:val="0"/>
      <w:autoSpaceDN w:val="0"/>
      <w:adjustRightInd w:val="0"/>
      <w:ind w:left="1080"/>
    </w:pPr>
    <w:rPr>
      <w:rFonts w:ascii="Times New Roman" w:eastAsiaTheme="minorEastAsia" w:hAnsi="Times New Roman"/>
      <w:color w:val="000000"/>
      <w:sz w:val="24"/>
      <w:szCs w:val="24"/>
      <w:shd w:val="clear" w:color="auto" w:fill="FFFFFF"/>
      <w:lang w:val="en-AU"/>
    </w:rPr>
  </w:style>
  <w:style w:type="paragraph" w:customStyle="1" w:styleId="TOC81">
    <w:name w:val="TOC 81"/>
    <w:next w:val="Standaard"/>
    <w:uiPriority w:val="99"/>
    <w:rsid w:val="00147A5D"/>
    <w:pPr>
      <w:widowControl w:val="0"/>
      <w:autoSpaceDE w:val="0"/>
      <w:autoSpaceDN w:val="0"/>
      <w:adjustRightInd w:val="0"/>
      <w:ind w:left="1260"/>
    </w:pPr>
    <w:rPr>
      <w:rFonts w:ascii="Times New Roman" w:eastAsiaTheme="minorEastAsia" w:hAnsi="Times New Roman"/>
      <w:color w:val="000000"/>
      <w:sz w:val="24"/>
      <w:szCs w:val="24"/>
      <w:shd w:val="clear" w:color="auto" w:fill="FFFFFF"/>
      <w:lang w:val="en-AU"/>
    </w:rPr>
  </w:style>
  <w:style w:type="paragraph" w:customStyle="1" w:styleId="TOC91">
    <w:name w:val="TOC 91"/>
    <w:next w:val="Standaard"/>
    <w:uiPriority w:val="99"/>
    <w:rsid w:val="00147A5D"/>
    <w:pPr>
      <w:widowControl w:val="0"/>
      <w:autoSpaceDE w:val="0"/>
      <w:autoSpaceDN w:val="0"/>
      <w:adjustRightInd w:val="0"/>
      <w:ind w:left="1440"/>
    </w:pPr>
    <w:rPr>
      <w:rFonts w:ascii="Times New Roman" w:eastAsiaTheme="minorEastAsia" w:hAnsi="Times New Roman"/>
      <w:color w:val="000000"/>
      <w:sz w:val="24"/>
      <w:szCs w:val="24"/>
      <w:shd w:val="clear" w:color="auto" w:fill="FFFFFF"/>
      <w:lang w:val="en-AU"/>
    </w:rPr>
  </w:style>
  <w:style w:type="paragraph" w:customStyle="1" w:styleId="xl63">
    <w:name w:val="xl63"/>
    <w:basedOn w:val="Standaard"/>
    <w:rsid w:val="00147A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2796">
      <w:bodyDiv w:val="1"/>
      <w:marLeft w:val="0"/>
      <w:marRight w:val="0"/>
      <w:marTop w:val="0"/>
      <w:marBottom w:val="0"/>
      <w:divBdr>
        <w:top w:val="none" w:sz="0" w:space="0" w:color="auto"/>
        <w:left w:val="none" w:sz="0" w:space="0" w:color="auto"/>
        <w:bottom w:val="none" w:sz="0" w:space="0" w:color="auto"/>
        <w:right w:val="none" w:sz="0" w:space="0" w:color="auto"/>
      </w:divBdr>
    </w:div>
    <w:div w:id="86662349">
      <w:bodyDiv w:val="1"/>
      <w:marLeft w:val="0"/>
      <w:marRight w:val="0"/>
      <w:marTop w:val="0"/>
      <w:marBottom w:val="0"/>
      <w:divBdr>
        <w:top w:val="none" w:sz="0" w:space="0" w:color="auto"/>
        <w:left w:val="none" w:sz="0" w:space="0" w:color="auto"/>
        <w:bottom w:val="none" w:sz="0" w:space="0" w:color="auto"/>
        <w:right w:val="none" w:sz="0" w:space="0" w:color="auto"/>
      </w:divBdr>
    </w:div>
    <w:div w:id="88698707">
      <w:bodyDiv w:val="1"/>
      <w:marLeft w:val="0"/>
      <w:marRight w:val="0"/>
      <w:marTop w:val="0"/>
      <w:marBottom w:val="0"/>
      <w:divBdr>
        <w:top w:val="none" w:sz="0" w:space="0" w:color="auto"/>
        <w:left w:val="none" w:sz="0" w:space="0" w:color="auto"/>
        <w:bottom w:val="none" w:sz="0" w:space="0" w:color="auto"/>
        <w:right w:val="none" w:sz="0" w:space="0" w:color="auto"/>
      </w:divBdr>
    </w:div>
    <w:div w:id="120080562">
      <w:bodyDiv w:val="1"/>
      <w:marLeft w:val="0"/>
      <w:marRight w:val="0"/>
      <w:marTop w:val="0"/>
      <w:marBottom w:val="0"/>
      <w:divBdr>
        <w:top w:val="none" w:sz="0" w:space="0" w:color="auto"/>
        <w:left w:val="none" w:sz="0" w:space="0" w:color="auto"/>
        <w:bottom w:val="none" w:sz="0" w:space="0" w:color="auto"/>
        <w:right w:val="none" w:sz="0" w:space="0" w:color="auto"/>
      </w:divBdr>
    </w:div>
    <w:div w:id="122119186">
      <w:bodyDiv w:val="1"/>
      <w:marLeft w:val="0"/>
      <w:marRight w:val="0"/>
      <w:marTop w:val="0"/>
      <w:marBottom w:val="0"/>
      <w:divBdr>
        <w:top w:val="none" w:sz="0" w:space="0" w:color="auto"/>
        <w:left w:val="none" w:sz="0" w:space="0" w:color="auto"/>
        <w:bottom w:val="none" w:sz="0" w:space="0" w:color="auto"/>
        <w:right w:val="none" w:sz="0" w:space="0" w:color="auto"/>
      </w:divBdr>
    </w:div>
    <w:div w:id="159084233">
      <w:bodyDiv w:val="1"/>
      <w:marLeft w:val="0"/>
      <w:marRight w:val="0"/>
      <w:marTop w:val="0"/>
      <w:marBottom w:val="0"/>
      <w:divBdr>
        <w:top w:val="none" w:sz="0" w:space="0" w:color="auto"/>
        <w:left w:val="none" w:sz="0" w:space="0" w:color="auto"/>
        <w:bottom w:val="none" w:sz="0" w:space="0" w:color="auto"/>
        <w:right w:val="none" w:sz="0" w:space="0" w:color="auto"/>
      </w:divBdr>
    </w:div>
    <w:div w:id="159318817">
      <w:bodyDiv w:val="1"/>
      <w:marLeft w:val="0"/>
      <w:marRight w:val="0"/>
      <w:marTop w:val="0"/>
      <w:marBottom w:val="0"/>
      <w:divBdr>
        <w:top w:val="none" w:sz="0" w:space="0" w:color="auto"/>
        <w:left w:val="none" w:sz="0" w:space="0" w:color="auto"/>
        <w:bottom w:val="none" w:sz="0" w:space="0" w:color="auto"/>
        <w:right w:val="none" w:sz="0" w:space="0" w:color="auto"/>
      </w:divBdr>
    </w:div>
    <w:div w:id="164632294">
      <w:bodyDiv w:val="1"/>
      <w:marLeft w:val="0"/>
      <w:marRight w:val="0"/>
      <w:marTop w:val="0"/>
      <w:marBottom w:val="0"/>
      <w:divBdr>
        <w:top w:val="none" w:sz="0" w:space="0" w:color="auto"/>
        <w:left w:val="none" w:sz="0" w:space="0" w:color="auto"/>
        <w:bottom w:val="none" w:sz="0" w:space="0" w:color="auto"/>
        <w:right w:val="none" w:sz="0" w:space="0" w:color="auto"/>
      </w:divBdr>
    </w:div>
    <w:div w:id="178665230">
      <w:bodyDiv w:val="1"/>
      <w:marLeft w:val="0"/>
      <w:marRight w:val="0"/>
      <w:marTop w:val="0"/>
      <w:marBottom w:val="0"/>
      <w:divBdr>
        <w:top w:val="none" w:sz="0" w:space="0" w:color="auto"/>
        <w:left w:val="none" w:sz="0" w:space="0" w:color="auto"/>
        <w:bottom w:val="none" w:sz="0" w:space="0" w:color="auto"/>
        <w:right w:val="none" w:sz="0" w:space="0" w:color="auto"/>
      </w:divBdr>
    </w:div>
    <w:div w:id="318464554">
      <w:bodyDiv w:val="1"/>
      <w:marLeft w:val="0"/>
      <w:marRight w:val="0"/>
      <w:marTop w:val="0"/>
      <w:marBottom w:val="0"/>
      <w:divBdr>
        <w:top w:val="none" w:sz="0" w:space="0" w:color="auto"/>
        <w:left w:val="none" w:sz="0" w:space="0" w:color="auto"/>
        <w:bottom w:val="none" w:sz="0" w:space="0" w:color="auto"/>
        <w:right w:val="none" w:sz="0" w:space="0" w:color="auto"/>
      </w:divBdr>
    </w:div>
    <w:div w:id="405954705">
      <w:bodyDiv w:val="1"/>
      <w:marLeft w:val="0"/>
      <w:marRight w:val="0"/>
      <w:marTop w:val="0"/>
      <w:marBottom w:val="0"/>
      <w:divBdr>
        <w:top w:val="none" w:sz="0" w:space="0" w:color="auto"/>
        <w:left w:val="none" w:sz="0" w:space="0" w:color="auto"/>
        <w:bottom w:val="none" w:sz="0" w:space="0" w:color="auto"/>
        <w:right w:val="none" w:sz="0" w:space="0" w:color="auto"/>
      </w:divBdr>
    </w:div>
    <w:div w:id="419643327">
      <w:bodyDiv w:val="1"/>
      <w:marLeft w:val="0"/>
      <w:marRight w:val="0"/>
      <w:marTop w:val="0"/>
      <w:marBottom w:val="0"/>
      <w:divBdr>
        <w:top w:val="none" w:sz="0" w:space="0" w:color="auto"/>
        <w:left w:val="none" w:sz="0" w:space="0" w:color="auto"/>
        <w:bottom w:val="none" w:sz="0" w:space="0" w:color="auto"/>
        <w:right w:val="none" w:sz="0" w:space="0" w:color="auto"/>
      </w:divBdr>
    </w:div>
    <w:div w:id="469790947">
      <w:bodyDiv w:val="1"/>
      <w:marLeft w:val="0"/>
      <w:marRight w:val="0"/>
      <w:marTop w:val="0"/>
      <w:marBottom w:val="0"/>
      <w:divBdr>
        <w:top w:val="none" w:sz="0" w:space="0" w:color="auto"/>
        <w:left w:val="none" w:sz="0" w:space="0" w:color="auto"/>
        <w:bottom w:val="none" w:sz="0" w:space="0" w:color="auto"/>
        <w:right w:val="none" w:sz="0" w:space="0" w:color="auto"/>
      </w:divBdr>
    </w:div>
    <w:div w:id="497311030">
      <w:bodyDiv w:val="1"/>
      <w:marLeft w:val="0"/>
      <w:marRight w:val="0"/>
      <w:marTop w:val="0"/>
      <w:marBottom w:val="0"/>
      <w:divBdr>
        <w:top w:val="none" w:sz="0" w:space="0" w:color="auto"/>
        <w:left w:val="none" w:sz="0" w:space="0" w:color="auto"/>
        <w:bottom w:val="none" w:sz="0" w:space="0" w:color="auto"/>
        <w:right w:val="none" w:sz="0" w:space="0" w:color="auto"/>
      </w:divBdr>
    </w:div>
    <w:div w:id="544565999">
      <w:bodyDiv w:val="1"/>
      <w:marLeft w:val="0"/>
      <w:marRight w:val="0"/>
      <w:marTop w:val="0"/>
      <w:marBottom w:val="0"/>
      <w:divBdr>
        <w:top w:val="none" w:sz="0" w:space="0" w:color="auto"/>
        <w:left w:val="none" w:sz="0" w:space="0" w:color="auto"/>
        <w:bottom w:val="none" w:sz="0" w:space="0" w:color="auto"/>
        <w:right w:val="none" w:sz="0" w:space="0" w:color="auto"/>
      </w:divBdr>
    </w:div>
    <w:div w:id="574555826">
      <w:bodyDiv w:val="1"/>
      <w:marLeft w:val="0"/>
      <w:marRight w:val="0"/>
      <w:marTop w:val="0"/>
      <w:marBottom w:val="0"/>
      <w:divBdr>
        <w:top w:val="none" w:sz="0" w:space="0" w:color="auto"/>
        <w:left w:val="none" w:sz="0" w:space="0" w:color="auto"/>
        <w:bottom w:val="none" w:sz="0" w:space="0" w:color="auto"/>
        <w:right w:val="none" w:sz="0" w:space="0" w:color="auto"/>
      </w:divBdr>
    </w:div>
    <w:div w:id="609553361">
      <w:bodyDiv w:val="1"/>
      <w:marLeft w:val="0"/>
      <w:marRight w:val="0"/>
      <w:marTop w:val="0"/>
      <w:marBottom w:val="0"/>
      <w:divBdr>
        <w:top w:val="none" w:sz="0" w:space="0" w:color="auto"/>
        <w:left w:val="none" w:sz="0" w:space="0" w:color="auto"/>
        <w:bottom w:val="none" w:sz="0" w:space="0" w:color="auto"/>
        <w:right w:val="none" w:sz="0" w:space="0" w:color="auto"/>
      </w:divBdr>
    </w:div>
    <w:div w:id="624239226">
      <w:bodyDiv w:val="1"/>
      <w:marLeft w:val="0"/>
      <w:marRight w:val="0"/>
      <w:marTop w:val="0"/>
      <w:marBottom w:val="0"/>
      <w:divBdr>
        <w:top w:val="none" w:sz="0" w:space="0" w:color="auto"/>
        <w:left w:val="none" w:sz="0" w:space="0" w:color="auto"/>
        <w:bottom w:val="none" w:sz="0" w:space="0" w:color="auto"/>
        <w:right w:val="none" w:sz="0" w:space="0" w:color="auto"/>
      </w:divBdr>
    </w:div>
    <w:div w:id="629676371">
      <w:bodyDiv w:val="1"/>
      <w:marLeft w:val="0"/>
      <w:marRight w:val="0"/>
      <w:marTop w:val="0"/>
      <w:marBottom w:val="0"/>
      <w:divBdr>
        <w:top w:val="none" w:sz="0" w:space="0" w:color="auto"/>
        <w:left w:val="none" w:sz="0" w:space="0" w:color="auto"/>
        <w:bottom w:val="none" w:sz="0" w:space="0" w:color="auto"/>
        <w:right w:val="none" w:sz="0" w:space="0" w:color="auto"/>
      </w:divBdr>
    </w:div>
    <w:div w:id="689113190">
      <w:bodyDiv w:val="1"/>
      <w:marLeft w:val="0"/>
      <w:marRight w:val="0"/>
      <w:marTop w:val="0"/>
      <w:marBottom w:val="0"/>
      <w:divBdr>
        <w:top w:val="none" w:sz="0" w:space="0" w:color="auto"/>
        <w:left w:val="none" w:sz="0" w:space="0" w:color="auto"/>
        <w:bottom w:val="none" w:sz="0" w:space="0" w:color="auto"/>
        <w:right w:val="none" w:sz="0" w:space="0" w:color="auto"/>
      </w:divBdr>
    </w:div>
    <w:div w:id="719404613">
      <w:bodyDiv w:val="1"/>
      <w:marLeft w:val="0"/>
      <w:marRight w:val="0"/>
      <w:marTop w:val="0"/>
      <w:marBottom w:val="0"/>
      <w:divBdr>
        <w:top w:val="none" w:sz="0" w:space="0" w:color="auto"/>
        <w:left w:val="none" w:sz="0" w:space="0" w:color="auto"/>
        <w:bottom w:val="none" w:sz="0" w:space="0" w:color="auto"/>
        <w:right w:val="none" w:sz="0" w:space="0" w:color="auto"/>
      </w:divBdr>
    </w:div>
    <w:div w:id="785077877">
      <w:bodyDiv w:val="1"/>
      <w:marLeft w:val="0"/>
      <w:marRight w:val="0"/>
      <w:marTop w:val="0"/>
      <w:marBottom w:val="0"/>
      <w:divBdr>
        <w:top w:val="none" w:sz="0" w:space="0" w:color="auto"/>
        <w:left w:val="none" w:sz="0" w:space="0" w:color="auto"/>
        <w:bottom w:val="none" w:sz="0" w:space="0" w:color="auto"/>
        <w:right w:val="none" w:sz="0" w:space="0" w:color="auto"/>
      </w:divBdr>
    </w:div>
    <w:div w:id="815999241">
      <w:bodyDiv w:val="1"/>
      <w:marLeft w:val="0"/>
      <w:marRight w:val="0"/>
      <w:marTop w:val="0"/>
      <w:marBottom w:val="0"/>
      <w:divBdr>
        <w:top w:val="none" w:sz="0" w:space="0" w:color="auto"/>
        <w:left w:val="none" w:sz="0" w:space="0" w:color="auto"/>
        <w:bottom w:val="none" w:sz="0" w:space="0" w:color="auto"/>
        <w:right w:val="none" w:sz="0" w:space="0" w:color="auto"/>
      </w:divBdr>
    </w:div>
    <w:div w:id="842430432">
      <w:bodyDiv w:val="1"/>
      <w:marLeft w:val="0"/>
      <w:marRight w:val="0"/>
      <w:marTop w:val="0"/>
      <w:marBottom w:val="0"/>
      <w:divBdr>
        <w:top w:val="none" w:sz="0" w:space="0" w:color="auto"/>
        <w:left w:val="none" w:sz="0" w:space="0" w:color="auto"/>
        <w:bottom w:val="none" w:sz="0" w:space="0" w:color="auto"/>
        <w:right w:val="none" w:sz="0" w:space="0" w:color="auto"/>
      </w:divBdr>
    </w:div>
    <w:div w:id="894774074">
      <w:bodyDiv w:val="1"/>
      <w:marLeft w:val="0"/>
      <w:marRight w:val="0"/>
      <w:marTop w:val="0"/>
      <w:marBottom w:val="0"/>
      <w:divBdr>
        <w:top w:val="none" w:sz="0" w:space="0" w:color="auto"/>
        <w:left w:val="none" w:sz="0" w:space="0" w:color="auto"/>
        <w:bottom w:val="none" w:sz="0" w:space="0" w:color="auto"/>
        <w:right w:val="none" w:sz="0" w:space="0" w:color="auto"/>
      </w:divBdr>
    </w:div>
    <w:div w:id="904729935">
      <w:bodyDiv w:val="1"/>
      <w:marLeft w:val="0"/>
      <w:marRight w:val="0"/>
      <w:marTop w:val="0"/>
      <w:marBottom w:val="0"/>
      <w:divBdr>
        <w:top w:val="none" w:sz="0" w:space="0" w:color="auto"/>
        <w:left w:val="none" w:sz="0" w:space="0" w:color="auto"/>
        <w:bottom w:val="none" w:sz="0" w:space="0" w:color="auto"/>
        <w:right w:val="none" w:sz="0" w:space="0" w:color="auto"/>
      </w:divBdr>
    </w:div>
    <w:div w:id="936255734">
      <w:bodyDiv w:val="1"/>
      <w:marLeft w:val="0"/>
      <w:marRight w:val="0"/>
      <w:marTop w:val="0"/>
      <w:marBottom w:val="0"/>
      <w:divBdr>
        <w:top w:val="none" w:sz="0" w:space="0" w:color="auto"/>
        <w:left w:val="none" w:sz="0" w:space="0" w:color="auto"/>
        <w:bottom w:val="none" w:sz="0" w:space="0" w:color="auto"/>
        <w:right w:val="none" w:sz="0" w:space="0" w:color="auto"/>
      </w:divBdr>
    </w:div>
    <w:div w:id="970019504">
      <w:bodyDiv w:val="1"/>
      <w:marLeft w:val="0"/>
      <w:marRight w:val="0"/>
      <w:marTop w:val="0"/>
      <w:marBottom w:val="0"/>
      <w:divBdr>
        <w:top w:val="none" w:sz="0" w:space="0" w:color="auto"/>
        <w:left w:val="none" w:sz="0" w:space="0" w:color="auto"/>
        <w:bottom w:val="none" w:sz="0" w:space="0" w:color="auto"/>
        <w:right w:val="none" w:sz="0" w:space="0" w:color="auto"/>
      </w:divBdr>
    </w:div>
    <w:div w:id="995764587">
      <w:bodyDiv w:val="1"/>
      <w:marLeft w:val="0"/>
      <w:marRight w:val="0"/>
      <w:marTop w:val="0"/>
      <w:marBottom w:val="0"/>
      <w:divBdr>
        <w:top w:val="none" w:sz="0" w:space="0" w:color="auto"/>
        <w:left w:val="none" w:sz="0" w:space="0" w:color="auto"/>
        <w:bottom w:val="none" w:sz="0" w:space="0" w:color="auto"/>
        <w:right w:val="none" w:sz="0" w:space="0" w:color="auto"/>
      </w:divBdr>
      <w:divsChild>
        <w:div w:id="551773811">
          <w:marLeft w:val="547"/>
          <w:marRight w:val="0"/>
          <w:marTop w:val="86"/>
          <w:marBottom w:val="0"/>
          <w:divBdr>
            <w:top w:val="none" w:sz="0" w:space="0" w:color="auto"/>
            <w:left w:val="none" w:sz="0" w:space="0" w:color="auto"/>
            <w:bottom w:val="none" w:sz="0" w:space="0" w:color="auto"/>
            <w:right w:val="none" w:sz="0" w:space="0" w:color="auto"/>
          </w:divBdr>
        </w:div>
        <w:div w:id="848640732">
          <w:marLeft w:val="547"/>
          <w:marRight w:val="0"/>
          <w:marTop w:val="86"/>
          <w:marBottom w:val="0"/>
          <w:divBdr>
            <w:top w:val="none" w:sz="0" w:space="0" w:color="auto"/>
            <w:left w:val="none" w:sz="0" w:space="0" w:color="auto"/>
            <w:bottom w:val="none" w:sz="0" w:space="0" w:color="auto"/>
            <w:right w:val="none" w:sz="0" w:space="0" w:color="auto"/>
          </w:divBdr>
        </w:div>
        <w:div w:id="2095272760">
          <w:marLeft w:val="547"/>
          <w:marRight w:val="0"/>
          <w:marTop w:val="86"/>
          <w:marBottom w:val="0"/>
          <w:divBdr>
            <w:top w:val="none" w:sz="0" w:space="0" w:color="auto"/>
            <w:left w:val="none" w:sz="0" w:space="0" w:color="auto"/>
            <w:bottom w:val="none" w:sz="0" w:space="0" w:color="auto"/>
            <w:right w:val="none" w:sz="0" w:space="0" w:color="auto"/>
          </w:divBdr>
        </w:div>
      </w:divsChild>
    </w:div>
    <w:div w:id="1024483909">
      <w:bodyDiv w:val="1"/>
      <w:marLeft w:val="0"/>
      <w:marRight w:val="0"/>
      <w:marTop w:val="0"/>
      <w:marBottom w:val="0"/>
      <w:divBdr>
        <w:top w:val="none" w:sz="0" w:space="0" w:color="auto"/>
        <w:left w:val="none" w:sz="0" w:space="0" w:color="auto"/>
        <w:bottom w:val="none" w:sz="0" w:space="0" w:color="auto"/>
        <w:right w:val="none" w:sz="0" w:space="0" w:color="auto"/>
      </w:divBdr>
    </w:div>
    <w:div w:id="1075932381">
      <w:bodyDiv w:val="1"/>
      <w:marLeft w:val="0"/>
      <w:marRight w:val="0"/>
      <w:marTop w:val="0"/>
      <w:marBottom w:val="0"/>
      <w:divBdr>
        <w:top w:val="none" w:sz="0" w:space="0" w:color="auto"/>
        <w:left w:val="none" w:sz="0" w:space="0" w:color="auto"/>
        <w:bottom w:val="none" w:sz="0" w:space="0" w:color="auto"/>
        <w:right w:val="none" w:sz="0" w:space="0" w:color="auto"/>
      </w:divBdr>
    </w:div>
    <w:div w:id="1104837443">
      <w:bodyDiv w:val="1"/>
      <w:marLeft w:val="0"/>
      <w:marRight w:val="0"/>
      <w:marTop w:val="0"/>
      <w:marBottom w:val="0"/>
      <w:divBdr>
        <w:top w:val="none" w:sz="0" w:space="0" w:color="auto"/>
        <w:left w:val="none" w:sz="0" w:space="0" w:color="auto"/>
        <w:bottom w:val="none" w:sz="0" w:space="0" w:color="auto"/>
        <w:right w:val="none" w:sz="0" w:space="0" w:color="auto"/>
      </w:divBdr>
      <w:divsChild>
        <w:div w:id="687869848">
          <w:marLeft w:val="0"/>
          <w:marRight w:val="0"/>
          <w:marTop w:val="0"/>
          <w:marBottom w:val="0"/>
          <w:divBdr>
            <w:top w:val="none" w:sz="0" w:space="0" w:color="auto"/>
            <w:left w:val="none" w:sz="0" w:space="0" w:color="auto"/>
            <w:bottom w:val="none" w:sz="0" w:space="0" w:color="auto"/>
            <w:right w:val="none" w:sz="0" w:space="0" w:color="auto"/>
          </w:divBdr>
          <w:divsChild>
            <w:div w:id="7471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66017">
      <w:bodyDiv w:val="1"/>
      <w:marLeft w:val="0"/>
      <w:marRight w:val="0"/>
      <w:marTop w:val="0"/>
      <w:marBottom w:val="0"/>
      <w:divBdr>
        <w:top w:val="none" w:sz="0" w:space="0" w:color="auto"/>
        <w:left w:val="none" w:sz="0" w:space="0" w:color="auto"/>
        <w:bottom w:val="none" w:sz="0" w:space="0" w:color="auto"/>
        <w:right w:val="none" w:sz="0" w:space="0" w:color="auto"/>
      </w:divBdr>
    </w:div>
    <w:div w:id="1243488124">
      <w:bodyDiv w:val="1"/>
      <w:marLeft w:val="0"/>
      <w:marRight w:val="0"/>
      <w:marTop w:val="45"/>
      <w:marBottom w:val="45"/>
      <w:divBdr>
        <w:top w:val="none" w:sz="0" w:space="0" w:color="auto"/>
        <w:left w:val="none" w:sz="0" w:space="0" w:color="auto"/>
        <w:bottom w:val="none" w:sz="0" w:space="0" w:color="auto"/>
        <w:right w:val="none" w:sz="0" w:space="0" w:color="auto"/>
      </w:divBdr>
      <w:divsChild>
        <w:div w:id="1048457251">
          <w:marLeft w:val="0"/>
          <w:marRight w:val="0"/>
          <w:marTop w:val="0"/>
          <w:marBottom w:val="0"/>
          <w:divBdr>
            <w:top w:val="none" w:sz="0" w:space="0" w:color="auto"/>
            <w:left w:val="none" w:sz="0" w:space="0" w:color="auto"/>
            <w:bottom w:val="none" w:sz="0" w:space="0" w:color="auto"/>
            <w:right w:val="none" w:sz="0" w:space="0" w:color="auto"/>
          </w:divBdr>
          <w:divsChild>
            <w:div w:id="1511261416">
              <w:marLeft w:val="0"/>
              <w:marRight w:val="0"/>
              <w:marTop w:val="0"/>
              <w:marBottom w:val="0"/>
              <w:divBdr>
                <w:top w:val="none" w:sz="0" w:space="0" w:color="auto"/>
                <w:left w:val="none" w:sz="0" w:space="0" w:color="auto"/>
                <w:bottom w:val="none" w:sz="0" w:space="0" w:color="auto"/>
                <w:right w:val="none" w:sz="0" w:space="0" w:color="auto"/>
              </w:divBdr>
              <w:divsChild>
                <w:div w:id="2107530766">
                  <w:marLeft w:val="2385"/>
                  <w:marRight w:val="3960"/>
                  <w:marTop w:val="0"/>
                  <w:marBottom w:val="0"/>
                  <w:divBdr>
                    <w:top w:val="none" w:sz="0" w:space="0" w:color="auto"/>
                    <w:left w:val="single" w:sz="6" w:space="0" w:color="D3E1F9"/>
                    <w:bottom w:val="none" w:sz="0" w:space="0" w:color="auto"/>
                    <w:right w:val="none" w:sz="0" w:space="0" w:color="auto"/>
                  </w:divBdr>
                  <w:divsChild>
                    <w:div w:id="1720470203">
                      <w:marLeft w:val="0"/>
                      <w:marRight w:val="0"/>
                      <w:marTop w:val="0"/>
                      <w:marBottom w:val="0"/>
                      <w:divBdr>
                        <w:top w:val="none" w:sz="0" w:space="0" w:color="auto"/>
                        <w:left w:val="none" w:sz="0" w:space="0" w:color="auto"/>
                        <w:bottom w:val="none" w:sz="0" w:space="0" w:color="auto"/>
                        <w:right w:val="none" w:sz="0" w:space="0" w:color="auto"/>
                      </w:divBdr>
                      <w:divsChild>
                        <w:div w:id="11655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221853">
      <w:bodyDiv w:val="1"/>
      <w:marLeft w:val="0"/>
      <w:marRight w:val="0"/>
      <w:marTop w:val="0"/>
      <w:marBottom w:val="0"/>
      <w:divBdr>
        <w:top w:val="none" w:sz="0" w:space="0" w:color="auto"/>
        <w:left w:val="none" w:sz="0" w:space="0" w:color="auto"/>
        <w:bottom w:val="none" w:sz="0" w:space="0" w:color="auto"/>
        <w:right w:val="none" w:sz="0" w:space="0" w:color="auto"/>
      </w:divBdr>
    </w:div>
    <w:div w:id="1296177509">
      <w:bodyDiv w:val="1"/>
      <w:marLeft w:val="0"/>
      <w:marRight w:val="0"/>
      <w:marTop w:val="0"/>
      <w:marBottom w:val="0"/>
      <w:divBdr>
        <w:top w:val="none" w:sz="0" w:space="0" w:color="auto"/>
        <w:left w:val="none" w:sz="0" w:space="0" w:color="auto"/>
        <w:bottom w:val="none" w:sz="0" w:space="0" w:color="auto"/>
        <w:right w:val="none" w:sz="0" w:space="0" w:color="auto"/>
      </w:divBdr>
    </w:div>
    <w:div w:id="1394743262">
      <w:bodyDiv w:val="1"/>
      <w:marLeft w:val="0"/>
      <w:marRight w:val="0"/>
      <w:marTop w:val="0"/>
      <w:marBottom w:val="0"/>
      <w:divBdr>
        <w:top w:val="none" w:sz="0" w:space="0" w:color="auto"/>
        <w:left w:val="none" w:sz="0" w:space="0" w:color="auto"/>
        <w:bottom w:val="none" w:sz="0" w:space="0" w:color="auto"/>
        <w:right w:val="none" w:sz="0" w:space="0" w:color="auto"/>
      </w:divBdr>
      <w:divsChild>
        <w:div w:id="218588376">
          <w:marLeft w:val="547"/>
          <w:marRight w:val="0"/>
          <w:marTop w:val="86"/>
          <w:marBottom w:val="0"/>
          <w:divBdr>
            <w:top w:val="none" w:sz="0" w:space="0" w:color="auto"/>
            <w:left w:val="none" w:sz="0" w:space="0" w:color="auto"/>
            <w:bottom w:val="none" w:sz="0" w:space="0" w:color="auto"/>
            <w:right w:val="none" w:sz="0" w:space="0" w:color="auto"/>
          </w:divBdr>
        </w:div>
      </w:divsChild>
    </w:div>
    <w:div w:id="1432779235">
      <w:bodyDiv w:val="1"/>
      <w:marLeft w:val="0"/>
      <w:marRight w:val="0"/>
      <w:marTop w:val="0"/>
      <w:marBottom w:val="0"/>
      <w:divBdr>
        <w:top w:val="none" w:sz="0" w:space="0" w:color="auto"/>
        <w:left w:val="none" w:sz="0" w:space="0" w:color="auto"/>
        <w:bottom w:val="none" w:sz="0" w:space="0" w:color="auto"/>
        <w:right w:val="none" w:sz="0" w:space="0" w:color="auto"/>
      </w:divBdr>
    </w:div>
    <w:div w:id="1438403771">
      <w:bodyDiv w:val="1"/>
      <w:marLeft w:val="0"/>
      <w:marRight w:val="0"/>
      <w:marTop w:val="0"/>
      <w:marBottom w:val="0"/>
      <w:divBdr>
        <w:top w:val="none" w:sz="0" w:space="0" w:color="auto"/>
        <w:left w:val="none" w:sz="0" w:space="0" w:color="auto"/>
        <w:bottom w:val="none" w:sz="0" w:space="0" w:color="auto"/>
        <w:right w:val="none" w:sz="0" w:space="0" w:color="auto"/>
      </w:divBdr>
    </w:div>
    <w:div w:id="1481461777">
      <w:bodyDiv w:val="1"/>
      <w:marLeft w:val="0"/>
      <w:marRight w:val="0"/>
      <w:marTop w:val="0"/>
      <w:marBottom w:val="0"/>
      <w:divBdr>
        <w:top w:val="none" w:sz="0" w:space="0" w:color="auto"/>
        <w:left w:val="none" w:sz="0" w:space="0" w:color="auto"/>
        <w:bottom w:val="none" w:sz="0" w:space="0" w:color="auto"/>
        <w:right w:val="none" w:sz="0" w:space="0" w:color="auto"/>
      </w:divBdr>
    </w:div>
    <w:div w:id="1490099662">
      <w:bodyDiv w:val="1"/>
      <w:marLeft w:val="0"/>
      <w:marRight w:val="0"/>
      <w:marTop w:val="0"/>
      <w:marBottom w:val="0"/>
      <w:divBdr>
        <w:top w:val="none" w:sz="0" w:space="0" w:color="auto"/>
        <w:left w:val="none" w:sz="0" w:space="0" w:color="auto"/>
        <w:bottom w:val="none" w:sz="0" w:space="0" w:color="auto"/>
        <w:right w:val="none" w:sz="0" w:space="0" w:color="auto"/>
      </w:divBdr>
    </w:div>
    <w:div w:id="1566452435">
      <w:bodyDiv w:val="1"/>
      <w:marLeft w:val="0"/>
      <w:marRight w:val="0"/>
      <w:marTop w:val="0"/>
      <w:marBottom w:val="0"/>
      <w:divBdr>
        <w:top w:val="none" w:sz="0" w:space="0" w:color="auto"/>
        <w:left w:val="none" w:sz="0" w:space="0" w:color="auto"/>
        <w:bottom w:val="none" w:sz="0" w:space="0" w:color="auto"/>
        <w:right w:val="none" w:sz="0" w:space="0" w:color="auto"/>
      </w:divBdr>
    </w:div>
    <w:div w:id="1571234384">
      <w:bodyDiv w:val="1"/>
      <w:marLeft w:val="0"/>
      <w:marRight w:val="0"/>
      <w:marTop w:val="0"/>
      <w:marBottom w:val="0"/>
      <w:divBdr>
        <w:top w:val="none" w:sz="0" w:space="0" w:color="auto"/>
        <w:left w:val="none" w:sz="0" w:space="0" w:color="auto"/>
        <w:bottom w:val="none" w:sz="0" w:space="0" w:color="auto"/>
        <w:right w:val="none" w:sz="0" w:space="0" w:color="auto"/>
      </w:divBdr>
    </w:div>
    <w:div w:id="1591162234">
      <w:bodyDiv w:val="1"/>
      <w:marLeft w:val="0"/>
      <w:marRight w:val="0"/>
      <w:marTop w:val="0"/>
      <w:marBottom w:val="0"/>
      <w:divBdr>
        <w:top w:val="none" w:sz="0" w:space="0" w:color="auto"/>
        <w:left w:val="none" w:sz="0" w:space="0" w:color="auto"/>
        <w:bottom w:val="none" w:sz="0" w:space="0" w:color="auto"/>
        <w:right w:val="none" w:sz="0" w:space="0" w:color="auto"/>
      </w:divBdr>
    </w:div>
    <w:div w:id="1663856094">
      <w:bodyDiv w:val="1"/>
      <w:marLeft w:val="0"/>
      <w:marRight w:val="0"/>
      <w:marTop w:val="0"/>
      <w:marBottom w:val="0"/>
      <w:divBdr>
        <w:top w:val="none" w:sz="0" w:space="0" w:color="auto"/>
        <w:left w:val="none" w:sz="0" w:space="0" w:color="auto"/>
        <w:bottom w:val="none" w:sz="0" w:space="0" w:color="auto"/>
        <w:right w:val="none" w:sz="0" w:space="0" w:color="auto"/>
      </w:divBdr>
    </w:div>
    <w:div w:id="1703819950">
      <w:bodyDiv w:val="1"/>
      <w:marLeft w:val="0"/>
      <w:marRight w:val="0"/>
      <w:marTop w:val="0"/>
      <w:marBottom w:val="0"/>
      <w:divBdr>
        <w:top w:val="none" w:sz="0" w:space="0" w:color="auto"/>
        <w:left w:val="none" w:sz="0" w:space="0" w:color="auto"/>
        <w:bottom w:val="none" w:sz="0" w:space="0" w:color="auto"/>
        <w:right w:val="none" w:sz="0" w:space="0" w:color="auto"/>
      </w:divBdr>
    </w:div>
    <w:div w:id="1733694000">
      <w:bodyDiv w:val="1"/>
      <w:marLeft w:val="0"/>
      <w:marRight w:val="0"/>
      <w:marTop w:val="0"/>
      <w:marBottom w:val="0"/>
      <w:divBdr>
        <w:top w:val="none" w:sz="0" w:space="0" w:color="auto"/>
        <w:left w:val="none" w:sz="0" w:space="0" w:color="auto"/>
        <w:bottom w:val="none" w:sz="0" w:space="0" w:color="auto"/>
        <w:right w:val="none" w:sz="0" w:space="0" w:color="auto"/>
      </w:divBdr>
    </w:div>
    <w:div w:id="1742678791">
      <w:bodyDiv w:val="1"/>
      <w:marLeft w:val="0"/>
      <w:marRight w:val="0"/>
      <w:marTop w:val="0"/>
      <w:marBottom w:val="0"/>
      <w:divBdr>
        <w:top w:val="none" w:sz="0" w:space="0" w:color="auto"/>
        <w:left w:val="none" w:sz="0" w:space="0" w:color="auto"/>
        <w:bottom w:val="none" w:sz="0" w:space="0" w:color="auto"/>
        <w:right w:val="none" w:sz="0" w:space="0" w:color="auto"/>
      </w:divBdr>
    </w:div>
    <w:div w:id="1772310077">
      <w:bodyDiv w:val="1"/>
      <w:marLeft w:val="0"/>
      <w:marRight w:val="0"/>
      <w:marTop w:val="0"/>
      <w:marBottom w:val="0"/>
      <w:divBdr>
        <w:top w:val="none" w:sz="0" w:space="0" w:color="auto"/>
        <w:left w:val="none" w:sz="0" w:space="0" w:color="auto"/>
        <w:bottom w:val="none" w:sz="0" w:space="0" w:color="auto"/>
        <w:right w:val="none" w:sz="0" w:space="0" w:color="auto"/>
      </w:divBdr>
    </w:div>
    <w:div w:id="1788698801">
      <w:bodyDiv w:val="1"/>
      <w:marLeft w:val="0"/>
      <w:marRight w:val="0"/>
      <w:marTop w:val="0"/>
      <w:marBottom w:val="0"/>
      <w:divBdr>
        <w:top w:val="none" w:sz="0" w:space="0" w:color="auto"/>
        <w:left w:val="none" w:sz="0" w:space="0" w:color="auto"/>
        <w:bottom w:val="none" w:sz="0" w:space="0" w:color="auto"/>
        <w:right w:val="none" w:sz="0" w:space="0" w:color="auto"/>
      </w:divBdr>
    </w:div>
    <w:div w:id="1790969614">
      <w:bodyDiv w:val="1"/>
      <w:marLeft w:val="0"/>
      <w:marRight w:val="0"/>
      <w:marTop w:val="0"/>
      <w:marBottom w:val="0"/>
      <w:divBdr>
        <w:top w:val="none" w:sz="0" w:space="0" w:color="auto"/>
        <w:left w:val="none" w:sz="0" w:space="0" w:color="auto"/>
        <w:bottom w:val="none" w:sz="0" w:space="0" w:color="auto"/>
        <w:right w:val="none" w:sz="0" w:space="0" w:color="auto"/>
      </w:divBdr>
    </w:div>
    <w:div w:id="1793741438">
      <w:bodyDiv w:val="1"/>
      <w:marLeft w:val="0"/>
      <w:marRight w:val="0"/>
      <w:marTop w:val="0"/>
      <w:marBottom w:val="0"/>
      <w:divBdr>
        <w:top w:val="none" w:sz="0" w:space="0" w:color="auto"/>
        <w:left w:val="none" w:sz="0" w:space="0" w:color="auto"/>
        <w:bottom w:val="none" w:sz="0" w:space="0" w:color="auto"/>
        <w:right w:val="none" w:sz="0" w:space="0" w:color="auto"/>
      </w:divBdr>
    </w:div>
    <w:div w:id="1814253272">
      <w:bodyDiv w:val="1"/>
      <w:marLeft w:val="0"/>
      <w:marRight w:val="0"/>
      <w:marTop w:val="0"/>
      <w:marBottom w:val="0"/>
      <w:divBdr>
        <w:top w:val="none" w:sz="0" w:space="0" w:color="auto"/>
        <w:left w:val="none" w:sz="0" w:space="0" w:color="auto"/>
        <w:bottom w:val="none" w:sz="0" w:space="0" w:color="auto"/>
        <w:right w:val="none" w:sz="0" w:space="0" w:color="auto"/>
      </w:divBdr>
    </w:div>
    <w:div w:id="1819150763">
      <w:bodyDiv w:val="1"/>
      <w:marLeft w:val="0"/>
      <w:marRight w:val="0"/>
      <w:marTop w:val="0"/>
      <w:marBottom w:val="0"/>
      <w:divBdr>
        <w:top w:val="none" w:sz="0" w:space="0" w:color="auto"/>
        <w:left w:val="none" w:sz="0" w:space="0" w:color="auto"/>
        <w:bottom w:val="none" w:sz="0" w:space="0" w:color="auto"/>
        <w:right w:val="none" w:sz="0" w:space="0" w:color="auto"/>
      </w:divBdr>
    </w:div>
    <w:div w:id="1821849984">
      <w:bodyDiv w:val="1"/>
      <w:marLeft w:val="0"/>
      <w:marRight w:val="0"/>
      <w:marTop w:val="0"/>
      <w:marBottom w:val="0"/>
      <w:divBdr>
        <w:top w:val="none" w:sz="0" w:space="0" w:color="auto"/>
        <w:left w:val="none" w:sz="0" w:space="0" w:color="auto"/>
        <w:bottom w:val="none" w:sz="0" w:space="0" w:color="auto"/>
        <w:right w:val="none" w:sz="0" w:space="0" w:color="auto"/>
      </w:divBdr>
    </w:div>
    <w:div w:id="1963070254">
      <w:bodyDiv w:val="1"/>
      <w:marLeft w:val="0"/>
      <w:marRight w:val="0"/>
      <w:marTop w:val="0"/>
      <w:marBottom w:val="0"/>
      <w:divBdr>
        <w:top w:val="none" w:sz="0" w:space="0" w:color="auto"/>
        <w:left w:val="none" w:sz="0" w:space="0" w:color="auto"/>
        <w:bottom w:val="none" w:sz="0" w:space="0" w:color="auto"/>
        <w:right w:val="none" w:sz="0" w:space="0" w:color="auto"/>
      </w:divBdr>
    </w:div>
    <w:div w:id="1965696501">
      <w:bodyDiv w:val="1"/>
      <w:marLeft w:val="0"/>
      <w:marRight w:val="0"/>
      <w:marTop w:val="0"/>
      <w:marBottom w:val="0"/>
      <w:divBdr>
        <w:top w:val="none" w:sz="0" w:space="0" w:color="auto"/>
        <w:left w:val="none" w:sz="0" w:space="0" w:color="auto"/>
        <w:bottom w:val="none" w:sz="0" w:space="0" w:color="auto"/>
        <w:right w:val="none" w:sz="0" w:space="0" w:color="auto"/>
      </w:divBdr>
    </w:div>
    <w:div w:id="2046709502">
      <w:bodyDiv w:val="1"/>
      <w:marLeft w:val="0"/>
      <w:marRight w:val="0"/>
      <w:marTop w:val="0"/>
      <w:marBottom w:val="0"/>
      <w:divBdr>
        <w:top w:val="none" w:sz="0" w:space="0" w:color="auto"/>
        <w:left w:val="none" w:sz="0" w:space="0" w:color="auto"/>
        <w:bottom w:val="none" w:sz="0" w:space="0" w:color="auto"/>
        <w:right w:val="none" w:sz="0" w:space="0" w:color="auto"/>
      </w:divBdr>
    </w:div>
    <w:div w:id="2063215712">
      <w:bodyDiv w:val="1"/>
      <w:marLeft w:val="0"/>
      <w:marRight w:val="0"/>
      <w:marTop w:val="0"/>
      <w:marBottom w:val="0"/>
      <w:divBdr>
        <w:top w:val="none" w:sz="0" w:space="0" w:color="auto"/>
        <w:left w:val="none" w:sz="0" w:space="0" w:color="auto"/>
        <w:bottom w:val="none" w:sz="0" w:space="0" w:color="auto"/>
        <w:right w:val="none" w:sz="0" w:space="0" w:color="auto"/>
      </w:divBdr>
    </w:div>
    <w:div w:id="2073851008">
      <w:bodyDiv w:val="1"/>
      <w:marLeft w:val="0"/>
      <w:marRight w:val="0"/>
      <w:marTop w:val="0"/>
      <w:marBottom w:val="0"/>
      <w:divBdr>
        <w:top w:val="none" w:sz="0" w:space="0" w:color="auto"/>
        <w:left w:val="none" w:sz="0" w:space="0" w:color="auto"/>
        <w:bottom w:val="none" w:sz="0" w:space="0" w:color="auto"/>
        <w:right w:val="none" w:sz="0" w:space="0" w:color="auto"/>
      </w:divBdr>
    </w:div>
    <w:div w:id="2079278455">
      <w:bodyDiv w:val="1"/>
      <w:marLeft w:val="0"/>
      <w:marRight w:val="0"/>
      <w:marTop w:val="0"/>
      <w:marBottom w:val="0"/>
      <w:divBdr>
        <w:top w:val="none" w:sz="0" w:space="0" w:color="auto"/>
        <w:left w:val="none" w:sz="0" w:space="0" w:color="auto"/>
        <w:bottom w:val="none" w:sz="0" w:space="0" w:color="auto"/>
        <w:right w:val="none" w:sz="0" w:space="0" w:color="auto"/>
      </w:divBdr>
    </w:div>
    <w:div w:id="2081637372">
      <w:bodyDiv w:val="1"/>
      <w:marLeft w:val="0"/>
      <w:marRight w:val="0"/>
      <w:marTop w:val="0"/>
      <w:marBottom w:val="0"/>
      <w:divBdr>
        <w:top w:val="none" w:sz="0" w:space="0" w:color="auto"/>
        <w:left w:val="none" w:sz="0" w:space="0" w:color="auto"/>
        <w:bottom w:val="none" w:sz="0" w:space="0" w:color="auto"/>
        <w:right w:val="none" w:sz="0" w:space="0" w:color="auto"/>
      </w:divBdr>
    </w:div>
    <w:div w:id="21319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image" Target="media/image11.png"/><Relationship Id="rId39" Type="http://schemas.openxmlformats.org/officeDocument/2006/relationships/image" Target="media/image22.png"/><Relationship Id="rId21" Type="http://schemas.openxmlformats.org/officeDocument/2006/relationships/image" Target="media/image8.emf"/><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image" Target="media/image37.png"/><Relationship Id="rId89"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docs.oasis-open.org/cmis/CMIS/v1.0/os/cmis-spec-v1.0.pdf" TargetMode="External"/><Relationship Id="rId17" Type="http://schemas.openxmlformats.org/officeDocument/2006/relationships/image" Target="media/image5.png"/><Relationship Id="rId25" Type="http://schemas.openxmlformats.org/officeDocument/2006/relationships/image" Target="media/image10.png"/><Relationship Id="rId33" Type="http://schemas.openxmlformats.org/officeDocument/2006/relationships/hyperlink" Target="http://www.gemmaonline.nl/images/cocreatiebasisgemeente/0/06/130131_Leverings_en_acceptatievoorwaarden_versie_2_Definitief.pdf" TargetMode="External"/><Relationship Id="rId38" Type="http://schemas.openxmlformats.org/officeDocument/2006/relationships/image" Target="media/image21.png"/><Relationship Id="rId46"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oleObject" Target="embeddings/Microsoft_Visio_2003-2010_Drawing11111111111111111111111111111111111111111111111111111111111111111111111111111.vsd"/><Relationship Id="rId29" Type="http://schemas.openxmlformats.org/officeDocument/2006/relationships/image" Target="media/image14.png"/><Relationship Id="rId41" Type="http://schemas.openxmlformats.org/officeDocument/2006/relationships/image" Target="media/image24.png"/><Relationship Id="rId54" Type="http://schemas.openxmlformats.org/officeDocument/2006/relationships/image" Target="media/image3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jn.overheid.nl/" TargetMode="External"/><Relationship Id="rId24" Type="http://schemas.openxmlformats.org/officeDocument/2006/relationships/oleObject" Target="embeddings/Microsoft_Visio_2003-2010_Drawing33333333333333333333333333333333333333333333333333333333333333333333333333333.vsd"/><Relationship Id="rId32" Type="http://schemas.openxmlformats.org/officeDocument/2006/relationships/hyperlink" Target="https://lijsten.forumstandaardisatie.nl/open-standaard/cmis" TargetMode="External"/><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comments" Target="comments.xml"/><Relationship Id="rId53" Type="http://schemas.openxmlformats.org/officeDocument/2006/relationships/image" Target="media/image35.png"/><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emf"/><Relationship Id="rId28" Type="http://schemas.openxmlformats.org/officeDocument/2006/relationships/image" Target="media/image13.png"/><Relationship Id="rId36" Type="http://schemas.openxmlformats.org/officeDocument/2006/relationships/image" Target="media/image19.png"/><Relationship Id="rId49" Type="http://schemas.openxmlformats.org/officeDocument/2006/relationships/image" Target="media/image31.png"/><Relationship Id="rId57" Type="http://schemas.openxmlformats.org/officeDocument/2006/relationships/fontTable" Target="fontTable.xml"/><Relationship Id="rId90" Type="http://schemas.microsoft.com/office/2011/relationships/commentsExtended" Target="commentsExtended.xml"/><Relationship Id="rId10" Type="http://schemas.openxmlformats.org/officeDocument/2006/relationships/image" Target="media/image2.jpeg"/><Relationship Id="rId19" Type="http://schemas.openxmlformats.org/officeDocument/2006/relationships/image" Target="media/image7.emf"/><Relationship Id="rId31" Type="http://schemas.openxmlformats.org/officeDocument/2006/relationships/image" Target="media/image16.png"/><Relationship Id="rId44" Type="http://schemas.openxmlformats.org/officeDocument/2006/relationships/image" Target="media/image27.png"/><Relationship Id="rId52" Type="http://schemas.openxmlformats.org/officeDocument/2006/relationships/image" Target="media/image34.pn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1.xml"/><Relationship Id="rId22" Type="http://schemas.openxmlformats.org/officeDocument/2006/relationships/oleObject" Target="embeddings/Microsoft_Visio_2003-2010_Drawing22222222222222222222222222222222222222222222222222222222222222222222222222222.vsd"/><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image" Target="media/image30.png"/><Relationship Id="rId56" Type="http://schemas.openxmlformats.org/officeDocument/2006/relationships/image" Target="media/image38.png"/><Relationship Id="rId8" Type="http://schemas.openxmlformats.org/officeDocument/2006/relationships/endnotes" Target="endnotes.xml"/><Relationship Id="rId51" Type="http://schemas.openxmlformats.org/officeDocument/2006/relationships/image" Target="media/image33.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Content_Management_Interoperability_Services" TargetMode="External"/><Relationship Id="rId1" Type="http://schemas.openxmlformats.org/officeDocument/2006/relationships/hyperlink" Target="http://www.kinggemeenten.nl/ztc/ztc-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7116D-B9B8-4665-B1AD-34ABF7A33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936</TotalTime>
  <Pages>71</Pages>
  <Words>18239</Words>
  <Characters>100319</Characters>
  <Application>Microsoft Office Word</Application>
  <DocSecurity>0</DocSecurity>
  <Lines>835</Lines>
  <Paragraphs>236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Vereniging Nederlandse Gemeenten</Company>
  <LinksUpToDate>false</LinksUpToDate>
  <CharactersWithSpaces>118322</CharactersWithSpaces>
  <SharedDoc>false</SharedDoc>
  <HLinks>
    <vt:vector size="594" baseType="variant">
      <vt:variant>
        <vt:i4>3342376</vt:i4>
      </vt:variant>
      <vt:variant>
        <vt:i4>660</vt:i4>
      </vt:variant>
      <vt:variant>
        <vt:i4>0</vt:i4>
      </vt:variant>
      <vt:variant>
        <vt:i4>5</vt:i4>
      </vt:variant>
      <vt:variant>
        <vt:lpwstr>https://www.google.nl/url?sa=t&amp;rct=j&amp;q=&amp;esrc=s&amp;source=web&amp;cd=1&amp;cad=rja&amp;ved=0CDIQFjAA&amp;url=%2Furl%3Fsa%3Dt%26rct%3Dj%26q%3D%26esrc%3Ds%26source%3Dweb%26cd%3D1%26cad%3Drja%26ved%3D0CDIQFjAA%26url%3Dhttp%253A%252F%252Fnew.kinggemeenten.nl%252Fsites%252Fdefault</vt:lpwstr>
      </vt:variant>
      <vt:variant>
        <vt:lpwstr/>
      </vt:variant>
      <vt:variant>
        <vt:i4>2621477</vt:i4>
      </vt:variant>
      <vt:variant>
        <vt:i4>555</vt:i4>
      </vt:variant>
      <vt:variant>
        <vt:i4>0</vt:i4>
      </vt:variant>
      <vt:variant>
        <vt:i4>5</vt:i4>
      </vt:variant>
      <vt:variant>
        <vt:lpwstr>http://www.kinggemeenten.nl/ztc/ztc-20</vt:lpwstr>
      </vt:variant>
      <vt:variant>
        <vt:lpwstr/>
      </vt:variant>
      <vt:variant>
        <vt:i4>3014757</vt:i4>
      </vt:variant>
      <vt:variant>
        <vt:i4>552</vt:i4>
      </vt:variant>
      <vt:variant>
        <vt:i4>0</vt:i4>
      </vt:variant>
      <vt:variant>
        <vt:i4>5</vt:i4>
      </vt:variant>
      <vt:variant>
        <vt:lpwstr>http://www.kinggemeenten.nl/media/363315/stuf bindingen 030200.pdf</vt:lpwstr>
      </vt:variant>
      <vt:variant>
        <vt:lpwstr/>
      </vt:variant>
      <vt:variant>
        <vt:i4>4456530</vt:i4>
      </vt:variant>
      <vt:variant>
        <vt:i4>549</vt:i4>
      </vt:variant>
      <vt:variant>
        <vt:i4>0</vt:i4>
      </vt:variant>
      <vt:variant>
        <vt:i4>5</vt:i4>
      </vt:variant>
      <vt:variant>
        <vt:lpwstr>http://www.kinggemeenten.nl/gemma/gegevens-en-berichten-%28stuf%29/documenten/stuf/5_stuf_sectormodellen/stuf-zkn0310-%28in-gebruik%29</vt:lpwstr>
      </vt:variant>
      <vt:variant>
        <vt:lpwstr/>
      </vt:variant>
      <vt:variant>
        <vt:i4>4063283</vt:i4>
      </vt:variant>
      <vt:variant>
        <vt:i4>546</vt:i4>
      </vt:variant>
      <vt:variant>
        <vt:i4>0</vt:i4>
      </vt:variant>
      <vt:variant>
        <vt:i4>5</vt:i4>
      </vt:variant>
      <vt:variant>
        <vt:lpwstr>http://www.kinggemeenten.nl/gemma/gegevens-en-berichten-%28stuf%29/documenten/stuf/4_stuf_standaarden/stuf-0301-%28in-gebruik%29</vt:lpwstr>
      </vt:variant>
      <vt:variant>
        <vt:lpwstr/>
      </vt:variant>
      <vt:variant>
        <vt:i4>4980740</vt:i4>
      </vt:variant>
      <vt:variant>
        <vt:i4>543</vt:i4>
      </vt:variant>
      <vt:variant>
        <vt:i4>0</vt:i4>
      </vt:variant>
      <vt:variant>
        <vt:i4>5</vt:i4>
      </vt:variant>
      <vt:variant>
        <vt:lpwstr>http://www.kinggemeenten.nl/gemma/gegevens-en-berichten-%28stuf%29/documenten/informatiemodellen/rgbz</vt:lpwstr>
      </vt:variant>
      <vt:variant>
        <vt:lpwstr/>
      </vt:variant>
      <vt:variant>
        <vt:i4>2621485</vt:i4>
      </vt:variant>
      <vt:variant>
        <vt:i4>540</vt:i4>
      </vt:variant>
      <vt:variant>
        <vt:i4>0</vt:i4>
      </vt:variant>
      <vt:variant>
        <vt:i4>5</vt:i4>
      </vt:variant>
      <vt:variant>
        <vt:lpwstr>http://docs.oasis-open.org/cmis/CMIS/v1.0/os/cmis-spec-v1.0.pdf</vt:lpwstr>
      </vt:variant>
      <vt:variant>
        <vt:lpwstr/>
      </vt:variant>
      <vt:variant>
        <vt:i4>7864414</vt:i4>
      </vt:variant>
      <vt:variant>
        <vt:i4>537</vt:i4>
      </vt:variant>
      <vt:variant>
        <vt:i4>0</vt:i4>
      </vt:variant>
      <vt:variant>
        <vt:i4>5</vt:i4>
      </vt:variant>
      <vt:variant>
        <vt:lpwstr>http://www.kinggemeenten.nl/media/190312/00_GEMMA Informatiearchitectuur.1.0.doc KING.pdf</vt:lpwstr>
      </vt:variant>
      <vt:variant>
        <vt:lpwstr/>
      </vt:variant>
      <vt:variant>
        <vt:i4>1703990</vt:i4>
      </vt:variant>
      <vt:variant>
        <vt:i4>527</vt:i4>
      </vt:variant>
      <vt:variant>
        <vt:i4>0</vt:i4>
      </vt:variant>
      <vt:variant>
        <vt:i4>5</vt:i4>
      </vt:variant>
      <vt:variant>
        <vt:lpwstr/>
      </vt:variant>
      <vt:variant>
        <vt:lpwstr>_Toc352940315</vt:lpwstr>
      </vt:variant>
      <vt:variant>
        <vt:i4>1703990</vt:i4>
      </vt:variant>
      <vt:variant>
        <vt:i4>521</vt:i4>
      </vt:variant>
      <vt:variant>
        <vt:i4>0</vt:i4>
      </vt:variant>
      <vt:variant>
        <vt:i4>5</vt:i4>
      </vt:variant>
      <vt:variant>
        <vt:lpwstr/>
      </vt:variant>
      <vt:variant>
        <vt:lpwstr>_Toc352940314</vt:lpwstr>
      </vt:variant>
      <vt:variant>
        <vt:i4>1703990</vt:i4>
      </vt:variant>
      <vt:variant>
        <vt:i4>515</vt:i4>
      </vt:variant>
      <vt:variant>
        <vt:i4>0</vt:i4>
      </vt:variant>
      <vt:variant>
        <vt:i4>5</vt:i4>
      </vt:variant>
      <vt:variant>
        <vt:lpwstr/>
      </vt:variant>
      <vt:variant>
        <vt:lpwstr>_Toc352940313</vt:lpwstr>
      </vt:variant>
      <vt:variant>
        <vt:i4>1703990</vt:i4>
      </vt:variant>
      <vt:variant>
        <vt:i4>509</vt:i4>
      </vt:variant>
      <vt:variant>
        <vt:i4>0</vt:i4>
      </vt:variant>
      <vt:variant>
        <vt:i4>5</vt:i4>
      </vt:variant>
      <vt:variant>
        <vt:lpwstr/>
      </vt:variant>
      <vt:variant>
        <vt:lpwstr>_Toc352940312</vt:lpwstr>
      </vt:variant>
      <vt:variant>
        <vt:i4>1703990</vt:i4>
      </vt:variant>
      <vt:variant>
        <vt:i4>503</vt:i4>
      </vt:variant>
      <vt:variant>
        <vt:i4>0</vt:i4>
      </vt:variant>
      <vt:variant>
        <vt:i4>5</vt:i4>
      </vt:variant>
      <vt:variant>
        <vt:lpwstr/>
      </vt:variant>
      <vt:variant>
        <vt:lpwstr>_Toc352940311</vt:lpwstr>
      </vt:variant>
      <vt:variant>
        <vt:i4>1703990</vt:i4>
      </vt:variant>
      <vt:variant>
        <vt:i4>497</vt:i4>
      </vt:variant>
      <vt:variant>
        <vt:i4>0</vt:i4>
      </vt:variant>
      <vt:variant>
        <vt:i4>5</vt:i4>
      </vt:variant>
      <vt:variant>
        <vt:lpwstr/>
      </vt:variant>
      <vt:variant>
        <vt:lpwstr>_Toc352940310</vt:lpwstr>
      </vt:variant>
      <vt:variant>
        <vt:i4>1769526</vt:i4>
      </vt:variant>
      <vt:variant>
        <vt:i4>491</vt:i4>
      </vt:variant>
      <vt:variant>
        <vt:i4>0</vt:i4>
      </vt:variant>
      <vt:variant>
        <vt:i4>5</vt:i4>
      </vt:variant>
      <vt:variant>
        <vt:lpwstr/>
      </vt:variant>
      <vt:variant>
        <vt:lpwstr>_Toc352940309</vt:lpwstr>
      </vt:variant>
      <vt:variant>
        <vt:i4>1769526</vt:i4>
      </vt:variant>
      <vt:variant>
        <vt:i4>485</vt:i4>
      </vt:variant>
      <vt:variant>
        <vt:i4>0</vt:i4>
      </vt:variant>
      <vt:variant>
        <vt:i4>5</vt:i4>
      </vt:variant>
      <vt:variant>
        <vt:lpwstr/>
      </vt:variant>
      <vt:variant>
        <vt:lpwstr>_Toc352940308</vt:lpwstr>
      </vt:variant>
      <vt:variant>
        <vt:i4>1769526</vt:i4>
      </vt:variant>
      <vt:variant>
        <vt:i4>479</vt:i4>
      </vt:variant>
      <vt:variant>
        <vt:i4>0</vt:i4>
      </vt:variant>
      <vt:variant>
        <vt:i4>5</vt:i4>
      </vt:variant>
      <vt:variant>
        <vt:lpwstr/>
      </vt:variant>
      <vt:variant>
        <vt:lpwstr>_Toc352940307</vt:lpwstr>
      </vt:variant>
      <vt:variant>
        <vt:i4>1769526</vt:i4>
      </vt:variant>
      <vt:variant>
        <vt:i4>473</vt:i4>
      </vt:variant>
      <vt:variant>
        <vt:i4>0</vt:i4>
      </vt:variant>
      <vt:variant>
        <vt:i4>5</vt:i4>
      </vt:variant>
      <vt:variant>
        <vt:lpwstr/>
      </vt:variant>
      <vt:variant>
        <vt:lpwstr>_Toc352940306</vt:lpwstr>
      </vt:variant>
      <vt:variant>
        <vt:i4>1769526</vt:i4>
      </vt:variant>
      <vt:variant>
        <vt:i4>467</vt:i4>
      </vt:variant>
      <vt:variant>
        <vt:i4>0</vt:i4>
      </vt:variant>
      <vt:variant>
        <vt:i4>5</vt:i4>
      </vt:variant>
      <vt:variant>
        <vt:lpwstr/>
      </vt:variant>
      <vt:variant>
        <vt:lpwstr>_Toc352940305</vt:lpwstr>
      </vt:variant>
      <vt:variant>
        <vt:i4>1769526</vt:i4>
      </vt:variant>
      <vt:variant>
        <vt:i4>461</vt:i4>
      </vt:variant>
      <vt:variant>
        <vt:i4>0</vt:i4>
      </vt:variant>
      <vt:variant>
        <vt:i4>5</vt:i4>
      </vt:variant>
      <vt:variant>
        <vt:lpwstr/>
      </vt:variant>
      <vt:variant>
        <vt:lpwstr>_Toc352940304</vt:lpwstr>
      </vt:variant>
      <vt:variant>
        <vt:i4>1769526</vt:i4>
      </vt:variant>
      <vt:variant>
        <vt:i4>455</vt:i4>
      </vt:variant>
      <vt:variant>
        <vt:i4>0</vt:i4>
      </vt:variant>
      <vt:variant>
        <vt:i4>5</vt:i4>
      </vt:variant>
      <vt:variant>
        <vt:lpwstr/>
      </vt:variant>
      <vt:variant>
        <vt:lpwstr>_Toc352940303</vt:lpwstr>
      </vt:variant>
      <vt:variant>
        <vt:i4>1769526</vt:i4>
      </vt:variant>
      <vt:variant>
        <vt:i4>449</vt:i4>
      </vt:variant>
      <vt:variant>
        <vt:i4>0</vt:i4>
      </vt:variant>
      <vt:variant>
        <vt:i4>5</vt:i4>
      </vt:variant>
      <vt:variant>
        <vt:lpwstr/>
      </vt:variant>
      <vt:variant>
        <vt:lpwstr>_Toc352940302</vt:lpwstr>
      </vt:variant>
      <vt:variant>
        <vt:i4>1769526</vt:i4>
      </vt:variant>
      <vt:variant>
        <vt:i4>443</vt:i4>
      </vt:variant>
      <vt:variant>
        <vt:i4>0</vt:i4>
      </vt:variant>
      <vt:variant>
        <vt:i4>5</vt:i4>
      </vt:variant>
      <vt:variant>
        <vt:lpwstr/>
      </vt:variant>
      <vt:variant>
        <vt:lpwstr>_Toc352940301</vt:lpwstr>
      </vt:variant>
      <vt:variant>
        <vt:i4>1769526</vt:i4>
      </vt:variant>
      <vt:variant>
        <vt:i4>437</vt:i4>
      </vt:variant>
      <vt:variant>
        <vt:i4>0</vt:i4>
      </vt:variant>
      <vt:variant>
        <vt:i4>5</vt:i4>
      </vt:variant>
      <vt:variant>
        <vt:lpwstr/>
      </vt:variant>
      <vt:variant>
        <vt:lpwstr>_Toc352940300</vt:lpwstr>
      </vt:variant>
      <vt:variant>
        <vt:i4>1179703</vt:i4>
      </vt:variant>
      <vt:variant>
        <vt:i4>431</vt:i4>
      </vt:variant>
      <vt:variant>
        <vt:i4>0</vt:i4>
      </vt:variant>
      <vt:variant>
        <vt:i4>5</vt:i4>
      </vt:variant>
      <vt:variant>
        <vt:lpwstr/>
      </vt:variant>
      <vt:variant>
        <vt:lpwstr>_Toc352940299</vt:lpwstr>
      </vt:variant>
      <vt:variant>
        <vt:i4>1179703</vt:i4>
      </vt:variant>
      <vt:variant>
        <vt:i4>425</vt:i4>
      </vt:variant>
      <vt:variant>
        <vt:i4>0</vt:i4>
      </vt:variant>
      <vt:variant>
        <vt:i4>5</vt:i4>
      </vt:variant>
      <vt:variant>
        <vt:lpwstr/>
      </vt:variant>
      <vt:variant>
        <vt:lpwstr>_Toc352940298</vt:lpwstr>
      </vt:variant>
      <vt:variant>
        <vt:i4>1179703</vt:i4>
      </vt:variant>
      <vt:variant>
        <vt:i4>419</vt:i4>
      </vt:variant>
      <vt:variant>
        <vt:i4>0</vt:i4>
      </vt:variant>
      <vt:variant>
        <vt:i4>5</vt:i4>
      </vt:variant>
      <vt:variant>
        <vt:lpwstr/>
      </vt:variant>
      <vt:variant>
        <vt:lpwstr>_Toc352940297</vt:lpwstr>
      </vt:variant>
      <vt:variant>
        <vt:i4>1179703</vt:i4>
      </vt:variant>
      <vt:variant>
        <vt:i4>413</vt:i4>
      </vt:variant>
      <vt:variant>
        <vt:i4>0</vt:i4>
      </vt:variant>
      <vt:variant>
        <vt:i4>5</vt:i4>
      </vt:variant>
      <vt:variant>
        <vt:lpwstr/>
      </vt:variant>
      <vt:variant>
        <vt:lpwstr>_Toc352940296</vt:lpwstr>
      </vt:variant>
      <vt:variant>
        <vt:i4>1179703</vt:i4>
      </vt:variant>
      <vt:variant>
        <vt:i4>407</vt:i4>
      </vt:variant>
      <vt:variant>
        <vt:i4>0</vt:i4>
      </vt:variant>
      <vt:variant>
        <vt:i4>5</vt:i4>
      </vt:variant>
      <vt:variant>
        <vt:lpwstr/>
      </vt:variant>
      <vt:variant>
        <vt:lpwstr>_Toc352940295</vt:lpwstr>
      </vt:variant>
      <vt:variant>
        <vt:i4>1179703</vt:i4>
      </vt:variant>
      <vt:variant>
        <vt:i4>401</vt:i4>
      </vt:variant>
      <vt:variant>
        <vt:i4>0</vt:i4>
      </vt:variant>
      <vt:variant>
        <vt:i4>5</vt:i4>
      </vt:variant>
      <vt:variant>
        <vt:lpwstr/>
      </vt:variant>
      <vt:variant>
        <vt:lpwstr>_Toc352940294</vt:lpwstr>
      </vt:variant>
      <vt:variant>
        <vt:i4>1179703</vt:i4>
      </vt:variant>
      <vt:variant>
        <vt:i4>395</vt:i4>
      </vt:variant>
      <vt:variant>
        <vt:i4>0</vt:i4>
      </vt:variant>
      <vt:variant>
        <vt:i4>5</vt:i4>
      </vt:variant>
      <vt:variant>
        <vt:lpwstr/>
      </vt:variant>
      <vt:variant>
        <vt:lpwstr>_Toc352940293</vt:lpwstr>
      </vt:variant>
      <vt:variant>
        <vt:i4>1179703</vt:i4>
      </vt:variant>
      <vt:variant>
        <vt:i4>389</vt:i4>
      </vt:variant>
      <vt:variant>
        <vt:i4>0</vt:i4>
      </vt:variant>
      <vt:variant>
        <vt:i4>5</vt:i4>
      </vt:variant>
      <vt:variant>
        <vt:lpwstr/>
      </vt:variant>
      <vt:variant>
        <vt:lpwstr>_Toc352940292</vt:lpwstr>
      </vt:variant>
      <vt:variant>
        <vt:i4>1179703</vt:i4>
      </vt:variant>
      <vt:variant>
        <vt:i4>383</vt:i4>
      </vt:variant>
      <vt:variant>
        <vt:i4>0</vt:i4>
      </vt:variant>
      <vt:variant>
        <vt:i4>5</vt:i4>
      </vt:variant>
      <vt:variant>
        <vt:lpwstr/>
      </vt:variant>
      <vt:variant>
        <vt:lpwstr>_Toc352940291</vt:lpwstr>
      </vt:variant>
      <vt:variant>
        <vt:i4>1179703</vt:i4>
      </vt:variant>
      <vt:variant>
        <vt:i4>377</vt:i4>
      </vt:variant>
      <vt:variant>
        <vt:i4>0</vt:i4>
      </vt:variant>
      <vt:variant>
        <vt:i4>5</vt:i4>
      </vt:variant>
      <vt:variant>
        <vt:lpwstr/>
      </vt:variant>
      <vt:variant>
        <vt:lpwstr>_Toc352940290</vt:lpwstr>
      </vt:variant>
      <vt:variant>
        <vt:i4>1245239</vt:i4>
      </vt:variant>
      <vt:variant>
        <vt:i4>371</vt:i4>
      </vt:variant>
      <vt:variant>
        <vt:i4>0</vt:i4>
      </vt:variant>
      <vt:variant>
        <vt:i4>5</vt:i4>
      </vt:variant>
      <vt:variant>
        <vt:lpwstr/>
      </vt:variant>
      <vt:variant>
        <vt:lpwstr>_Toc352940289</vt:lpwstr>
      </vt:variant>
      <vt:variant>
        <vt:i4>1245239</vt:i4>
      </vt:variant>
      <vt:variant>
        <vt:i4>365</vt:i4>
      </vt:variant>
      <vt:variant>
        <vt:i4>0</vt:i4>
      </vt:variant>
      <vt:variant>
        <vt:i4>5</vt:i4>
      </vt:variant>
      <vt:variant>
        <vt:lpwstr/>
      </vt:variant>
      <vt:variant>
        <vt:lpwstr>_Toc352940288</vt:lpwstr>
      </vt:variant>
      <vt:variant>
        <vt:i4>1245239</vt:i4>
      </vt:variant>
      <vt:variant>
        <vt:i4>359</vt:i4>
      </vt:variant>
      <vt:variant>
        <vt:i4>0</vt:i4>
      </vt:variant>
      <vt:variant>
        <vt:i4>5</vt:i4>
      </vt:variant>
      <vt:variant>
        <vt:lpwstr/>
      </vt:variant>
      <vt:variant>
        <vt:lpwstr>_Toc352940287</vt:lpwstr>
      </vt:variant>
      <vt:variant>
        <vt:i4>1245239</vt:i4>
      </vt:variant>
      <vt:variant>
        <vt:i4>353</vt:i4>
      </vt:variant>
      <vt:variant>
        <vt:i4>0</vt:i4>
      </vt:variant>
      <vt:variant>
        <vt:i4>5</vt:i4>
      </vt:variant>
      <vt:variant>
        <vt:lpwstr/>
      </vt:variant>
      <vt:variant>
        <vt:lpwstr>_Toc352940286</vt:lpwstr>
      </vt:variant>
      <vt:variant>
        <vt:i4>1245239</vt:i4>
      </vt:variant>
      <vt:variant>
        <vt:i4>347</vt:i4>
      </vt:variant>
      <vt:variant>
        <vt:i4>0</vt:i4>
      </vt:variant>
      <vt:variant>
        <vt:i4>5</vt:i4>
      </vt:variant>
      <vt:variant>
        <vt:lpwstr/>
      </vt:variant>
      <vt:variant>
        <vt:lpwstr>_Toc352940285</vt:lpwstr>
      </vt:variant>
      <vt:variant>
        <vt:i4>1245239</vt:i4>
      </vt:variant>
      <vt:variant>
        <vt:i4>341</vt:i4>
      </vt:variant>
      <vt:variant>
        <vt:i4>0</vt:i4>
      </vt:variant>
      <vt:variant>
        <vt:i4>5</vt:i4>
      </vt:variant>
      <vt:variant>
        <vt:lpwstr/>
      </vt:variant>
      <vt:variant>
        <vt:lpwstr>_Toc352940284</vt:lpwstr>
      </vt:variant>
      <vt:variant>
        <vt:i4>1245239</vt:i4>
      </vt:variant>
      <vt:variant>
        <vt:i4>335</vt:i4>
      </vt:variant>
      <vt:variant>
        <vt:i4>0</vt:i4>
      </vt:variant>
      <vt:variant>
        <vt:i4>5</vt:i4>
      </vt:variant>
      <vt:variant>
        <vt:lpwstr/>
      </vt:variant>
      <vt:variant>
        <vt:lpwstr>_Toc352940283</vt:lpwstr>
      </vt:variant>
      <vt:variant>
        <vt:i4>1245239</vt:i4>
      </vt:variant>
      <vt:variant>
        <vt:i4>329</vt:i4>
      </vt:variant>
      <vt:variant>
        <vt:i4>0</vt:i4>
      </vt:variant>
      <vt:variant>
        <vt:i4>5</vt:i4>
      </vt:variant>
      <vt:variant>
        <vt:lpwstr/>
      </vt:variant>
      <vt:variant>
        <vt:lpwstr>_Toc352940282</vt:lpwstr>
      </vt:variant>
      <vt:variant>
        <vt:i4>1245239</vt:i4>
      </vt:variant>
      <vt:variant>
        <vt:i4>323</vt:i4>
      </vt:variant>
      <vt:variant>
        <vt:i4>0</vt:i4>
      </vt:variant>
      <vt:variant>
        <vt:i4>5</vt:i4>
      </vt:variant>
      <vt:variant>
        <vt:lpwstr/>
      </vt:variant>
      <vt:variant>
        <vt:lpwstr>_Toc352940281</vt:lpwstr>
      </vt:variant>
      <vt:variant>
        <vt:i4>1245239</vt:i4>
      </vt:variant>
      <vt:variant>
        <vt:i4>317</vt:i4>
      </vt:variant>
      <vt:variant>
        <vt:i4>0</vt:i4>
      </vt:variant>
      <vt:variant>
        <vt:i4>5</vt:i4>
      </vt:variant>
      <vt:variant>
        <vt:lpwstr/>
      </vt:variant>
      <vt:variant>
        <vt:lpwstr>_Toc352940280</vt:lpwstr>
      </vt:variant>
      <vt:variant>
        <vt:i4>1835063</vt:i4>
      </vt:variant>
      <vt:variant>
        <vt:i4>311</vt:i4>
      </vt:variant>
      <vt:variant>
        <vt:i4>0</vt:i4>
      </vt:variant>
      <vt:variant>
        <vt:i4>5</vt:i4>
      </vt:variant>
      <vt:variant>
        <vt:lpwstr/>
      </vt:variant>
      <vt:variant>
        <vt:lpwstr>_Toc352940279</vt:lpwstr>
      </vt:variant>
      <vt:variant>
        <vt:i4>1835063</vt:i4>
      </vt:variant>
      <vt:variant>
        <vt:i4>305</vt:i4>
      </vt:variant>
      <vt:variant>
        <vt:i4>0</vt:i4>
      </vt:variant>
      <vt:variant>
        <vt:i4>5</vt:i4>
      </vt:variant>
      <vt:variant>
        <vt:lpwstr/>
      </vt:variant>
      <vt:variant>
        <vt:lpwstr>_Toc352940278</vt:lpwstr>
      </vt:variant>
      <vt:variant>
        <vt:i4>1835063</vt:i4>
      </vt:variant>
      <vt:variant>
        <vt:i4>299</vt:i4>
      </vt:variant>
      <vt:variant>
        <vt:i4>0</vt:i4>
      </vt:variant>
      <vt:variant>
        <vt:i4>5</vt:i4>
      </vt:variant>
      <vt:variant>
        <vt:lpwstr/>
      </vt:variant>
      <vt:variant>
        <vt:lpwstr>_Toc352940276</vt:lpwstr>
      </vt:variant>
      <vt:variant>
        <vt:i4>1835063</vt:i4>
      </vt:variant>
      <vt:variant>
        <vt:i4>293</vt:i4>
      </vt:variant>
      <vt:variant>
        <vt:i4>0</vt:i4>
      </vt:variant>
      <vt:variant>
        <vt:i4>5</vt:i4>
      </vt:variant>
      <vt:variant>
        <vt:lpwstr/>
      </vt:variant>
      <vt:variant>
        <vt:lpwstr>_Toc352940275</vt:lpwstr>
      </vt:variant>
      <vt:variant>
        <vt:i4>1835063</vt:i4>
      </vt:variant>
      <vt:variant>
        <vt:i4>287</vt:i4>
      </vt:variant>
      <vt:variant>
        <vt:i4>0</vt:i4>
      </vt:variant>
      <vt:variant>
        <vt:i4>5</vt:i4>
      </vt:variant>
      <vt:variant>
        <vt:lpwstr/>
      </vt:variant>
      <vt:variant>
        <vt:lpwstr>_Toc352940274</vt:lpwstr>
      </vt:variant>
      <vt:variant>
        <vt:i4>1835063</vt:i4>
      </vt:variant>
      <vt:variant>
        <vt:i4>281</vt:i4>
      </vt:variant>
      <vt:variant>
        <vt:i4>0</vt:i4>
      </vt:variant>
      <vt:variant>
        <vt:i4>5</vt:i4>
      </vt:variant>
      <vt:variant>
        <vt:lpwstr/>
      </vt:variant>
      <vt:variant>
        <vt:lpwstr>_Toc352940273</vt:lpwstr>
      </vt:variant>
      <vt:variant>
        <vt:i4>1835063</vt:i4>
      </vt:variant>
      <vt:variant>
        <vt:i4>275</vt:i4>
      </vt:variant>
      <vt:variant>
        <vt:i4>0</vt:i4>
      </vt:variant>
      <vt:variant>
        <vt:i4>5</vt:i4>
      </vt:variant>
      <vt:variant>
        <vt:lpwstr/>
      </vt:variant>
      <vt:variant>
        <vt:lpwstr>_Toc352940272</vt:lpwstr>
      </vt:variant>
      <vt:variant>
        <vt:i4>1835063</vt:i4>
      </vt:variant>
      <vt:variant>
        <vt:i4>269</vt:i4>
      </vt:variant>
      <vt:variant>
        <vt:i4>0</vt:i4>
      </vt:variant>
      <vt:variant>
        <vt:i4>5</vt:i4>
      </vt:variant>
      <vt:variant>
        <vt:lpwstr/>
      </vt:variant>
      <vt:variant>
        <vt:lpwstr>_Toc352940271</vt:lpwstr>
      </vt:variant>
      <vt:variant>
        <vt:i4>1835063</vt:i4>
      </vt:variant>
      <vt:variant>
        <vt:i4>263</vt:i4>
      </vt:variant>
      <vt:variant>
        <vt:i4>0</vt:i4>
      </vt:variant>
      <vt:variant>
        <vt:i4>5</vt:i4>
      </vt:variant>
      <vt:variant>
        <vt:lpwstr/>
      </vt:variant>
      <vt:variant>
        <vt:lpwstr>_Toc352940270</vt:lpwstr>
      </vt:variant>
      <vt:variant>
        <vt:i4>1900599</vt:i4>
      </vt:variant>
      <vt:variant>
        <vt:i4>257</vt:i4>
      </vt:variant>
      <vt:variant>
        <vt:i4>0</vt:i4>
      </vt:variant>
      <vt:variant>
        <vt:i4>5</vt:i4>
      </vt:variant>
      <vt:variant>
        <vt:lpwstr/>
      </vt:variant>
      <vt:variant>
        <vt:lpwstr>_Toc352940269</vt:lpwstr>
      </vt:variant>
      <vt:variant>
        <vt:i4>1900599</vt:i4>
      </vt:variant>
      <vt:variant>
        <vt:i4>251</vt:i4>
      </vt:variant>
      <vt:variant>
        <vt:i4>0</vt:i4>
      </vt:variant>
      <vt:variant>
        <vt:i4>5</vt:i4>
      </vt:variant>
      <vt:variant>
        <vt:lpwstr/>
      </vt:variant>
      <vt:variant>
        <vt:lpwstr>_Toc352940268</vt:lpwstr>
      </vt:variant>
      <vt:variant>
        <vt:i4>1900599</vt:i4>
      </vt:variant>
      <vt:variant>
        <vt:i4>245</vt:i4>
      </vt:variant>
      <vt:variant>
        <vt:i4>0</vt:i4>
      </vt:variant>
      <vt:variant>
        <vt:i4>5</vt:i4>
      </vt:variant>
      <vt:variant>
        <vt:lpwstr/>
      </vt:variant>
      <vt:variant>
        <vt:lpwstr>_Toc352940267</vt:lpwstr>
      </vt:variant>
      <vt:variant>
        <vt:i4>1900599</vt:i4>
      </vt:variant>
      <vt:variant>
        <vt:i4>239</vt:i4>
      </vt:variant>
      <vt:variant>
        <vt:i4>0</vt:i4>
      </vt:variant>
      <vt:variant>
        <vt:i4>5</vt:i4>
      </vt:variant>
      <vt:variant>
        <vt:lpwstr/>
      </vt:variant>
      <vt:variant>
        <vt:lpwstr>_Toc352940266</vt:lpwstr>
      </vt:variant>
      <vt:variant>
        <vt:i4>1900599</vt:i4>
      </vt:variant>
      <vt:variant>
        <vt:i4>233</vt:i4>
      </vt:variant>
      <vt:variant>
        <vt:i4>0</vt:i4>
      </vt:variant>
      <vt:variant>
        <vt:i4>5</vt:i4>
      </vt:variant>
      <vt:variant>
        <vt:lpwstr/>
      </vt:variant>
      <vt:variant>
        <vt:lpwstr>_Toc352940265</vt:lpwstr>
      </vt:variant>
      <vt:variant>
        <vt:i4>1900599</vt:i4>
      </vt:variant>
      <vt:variant>
        <vt:i4>227</vt:i4>
      </vt:variant>
      <vt:variant>
        <vt:i4>0</vt:i4>
      </vt:variant>
      <vt:variant>
        <vt:i4>5</vt:i4>
      </vt:variant>
      <vt:variant>
        <vt:lpwstr/>
      </vt:variant>
      <vt:variant>
        <vt:lpwstr>_Toc352940264</vt:lpwstr>
      </vt:variant>
      <vt:variant>
        <vt:i4>1900599</vt:i4>
      </vt:variant>
      <vt:variant>
        <vt:i4>221</vt:i4>
      </vt:variant>
      <vt:variant>
        <vt:i4>0</vt:i4>
      </vt:variant>
      <vt:variant>
        <vt:i4>5</vt:i4>
      </vt:variant>
      <vt:variant>
        <vt:lpwstr/>
      </vt:variant>
      <vt:variant>
        <vt:lpwstr>_Toc352940262</vt:lpwstr>
      </vt:variant>
      <vt:variant>
        <vt:i4>1900599</vt:i4>
      </vt:variant>
      <vt:variant>
        <vt:i4>215</vt:i4>
      </vt:variant>
      <vt:variant>
        <vt:i4>0</vt:i4>
      </vt:variant>
      <vt:variant>
        <vt:i4>5</vt:i4>
      </vt:variant>
      <vt:variant>
        <vt:lpwstr/>
      </vt:variant>
      <vt:variant>
        <vt:lpwstr>_Toc352940261</vt:lpwstr>
      </vt:variant>
      <vt:variant>
        <vt:i4>1900599</vt:i4>
      </vt:variant>
      <vt:variant>
        <vt:i4>209</vt:i4>
      </vt:variant>
      <vt:variant>
        <vt:i4>0</vt:i4>
      </vt:variant>
      <vt:variant>
        <vt:i4>5</vt:i4>
      </vt:variant>
      <vt:variant>
        <vt:lpwstr/>
      </vt:variant>
      <vt:variant>
        <vt:lpwstr>_Toc352940260</vt:lpwstr>
      </vt:variant>
      <vt:variant>
        <vt:i4>1966135</vt:i4>
      </vt:variant>
      <vt:variant>
        <vt:i4>203</vt:i4>
      </vt:variant>
      <vt:variant>
        <vt:i4>0</vt:i4>
      </vt:variant>
      <vt:variant>
        <vt:i4>5</vt:i4>
      </vt:variant>
      <vt:variant>
        <vt:lpwstr/>
      </vt:variant>
      <vt:variant>
        <vt:lpwstr>_Toc352940259</vt:lpwstr>
      </vt:variant>
      <vt:variant>
        <vt:i4>1966135</vt:i4>
      </vt:variant>
      <vt:variant>
        <vt:i4>197</vt:i4>
      </vt:variant>
      <vt:variant>
        <vt:i4>0</vt:i4>
      </vt:variant>
      <vt:variant>
        <vt:i4>5</vt:i4>
      </vt:variant>
      <vt:variant>
        <vt:lpwstr/>
      </vt:variant>
      <vt:variant>
        <vt:lpwstr>_Toc352940257</vt:lpwstr>
      </vt:variant>
      <vt:variant>
        <vt:i4>1966135</vt:i4>
      </vt:variant>
      <vt:variant>
        <vt:i4>191</vt:i4>
      </vt:variant>
      <vt:variant>
        <vt:i4>0</vt:i4>
      </vt:variant>
      <vt:variant>
        <vt:i4>5</vt:i4>
      </vt:variant>
      <vt:variant>
        <vt:lpwstr/>
      </vt:variant>
      <vt:variant>
        <vt:lpwstr>_Toc352940256</vt:lpwstr>
      </vt:variant>
      <vt:variant>
        <vt:i4>1966135</vt:i4>
      </vt:variant>
      <vt:variant>
        <vt:i4>185</vt:i4>
      </vt:variant>
      <vt:variant>
        <vt:i4>0</vt:i4>
      </vt:variant>
      <vt:variant>
        <vt:i4>5</vt:i4>
      </vt:variant>
      <vt:variant>
        <vt:lpwstr/>
      </vt:variant>
      <vt:variant>
        <vt:lpwstr>_Toc352940255</vt:lpwstr>
      </vt:variant>
      <vt:variant>
        <vt:i4>1966135</vt:i4>
      </vt:variant>
      <vt:variant>
        <vt:i4>179</vt:i4>
      </vt:variant>
      <vt:variant>
        <vt:i4>0</vt:i4>
      </vt:variant>
      <vt:variant>
        <vt:i4>5</vt:i4>
      </vt:variant>
      <vt:variant>
        <vt:lpwstr/>
      </vt:variant>
      <vt:variant>
        <vt:lpwstr>_Toc352940254</vt:lpwstr>
      </vt:variant>
      <vt:variant>
        <vt:i4>1966135</vt:i4>
      </vt:variant>
      <vt:variant>
        <vt:i4>173</vt:i4>
      </vt:variant>
      <vt:variant>
        <vt:i4>0</vt:i4>
      </vt:variant>
      <vt:variant>
        <vt:i4>5</vt:i4>
      </vt:variant>
      <vt:variant>
        <vt:lpwstr/>
      </vt:variant>
      <vt:variant>
        <vt:lpwstr>_Toc352940253</vt:lpwstr>
      </vt:variant>
      <vt:variant>
        <vt:i4>1966135</vt:i4>
      </vt:variant>
      <vt:variant>
        <vt:i4>167</vt:i4>
      </vt:variant>
      <vt:variant>
        <vt:i4>0</vt:i4>
      </vt:variant>
      <vt:variant>
        <vt:i4>5</vt:i4>
      </vt:variant>
      <vt:variant>
        <vt:lpwstr/>
      </vt:variant>
      <vt:variant>
        <vt:lpwstr>_Toc352940252</vt:lpwstr>
      </vt:variant>
      <vt:variant>
        <vt:i4>1966135</vt:i4>
      </vt:variant>
      <vt:variant>
        <vt:i4>161</vt:i4>
      </vt:variant>
      <vt:variant>
        <vt:i4>0</vt:i4>
      </vt:variant>
      <vt:variant>
        <vt:i4>5</vt:i4>
      </vt:variant>
      <vt:variant>
        <vt:lpwstr/>
      </vt:variant>
      <vt:variant>
        <vt:lpwstr>_Toc352940250</vt:lpwstr>
      </vt:variant>
      <vt:variant>
        <vt:i4>2031671</vt:i4>
      </vt:variant>
      <vt:variant>
        <vt:i4>155</vt:i4>
      </vt:variant>
      <vt:variant>
        <vt:i4>0</vt:i4>
      </vt:variant>
      <vt:variant>
        <vt:i4>5</vt:i4>
      </vt:variant>
      <vt:variant>
        <vt:lpwstr/>
      </vt:variant>
      <vt:variant>
        <vt:lpwstr>_Toc352940249</vt:lpwstr>
      </vt:variant>
      <vt:variant>
        <vt:i4>2031671</vt:i4>
      </vt:variant>
      <vt:variant>
        <vt:i4>149</vt:i4>
      </vt:variant>
      <vt:variant>
        <vt:i4>0</vt:i4>
      </vt:variant>
      <vt:variant>
        <vt:i4>5</vt:i4>
      </vt:variant>
      <vt:variant>
        <vt:lpwstr/>
      </vt:variant>
      <vt:variant>
        <vt:lpwstr>_Toc352940248</vt:lpwstr>
      </vt:variant>
      <vt:variant>
        <vt:i4>2031671</vt:i4>
      </vt:variant>
      <vt:variant>
        <vt:i4>143</vt:i4>
      </vt:variant>
      <vt:variant>
        <vt:i4>0</vt:i4>
      </vt:variant>
      <vt:variant>
        <vt:i4>5</vt:i4>
      </vt:variant>
      <vt:variant>
        <vt:lpwstr/>
      </vt:variant>
      <vt:variant>
        <vt:lpwstr>_Toc352940247</vt:lpwstr>
      </vt:variant>
      <vt:variant>
        <vt:i4>2031671</vt:i4>
      </vt:variant>
      <vt:variant>
        <vt:i4>137</vt:i4>
      </vt:variant>
      <vt:variant>
        <vt:i4>0</vt:i4>
      </vt:variant>
      <vt:variant>
        <vt:i4>5</vt:i4>
      </vt:variant>
      <vt:variant>
        <vt:lpwstr/>
      </vt:variant>
      <vt:variant>
        <vt:lpwstr>_Toc352940246</vt:lpwstr>
      </vt:variant>
      <vt:variant>
        <vt:i4>2031671</vt:i4>
      </vt:variant>
      <vt:variant>
        <vt:i4>131</vt:i4>
      </vt:variant>
      <vt:variant>
        <vt:i4>0</vt:i4>
      </vt:variant>
      <vt:variant>
        <vt:i4>5</vt:i4>
      </vt:variant>
      <vt:variant>
        <vt:lpwstr/>
      </vt:variant>
      <vt:variant>
        <vt:lpwstr>_Toc352940245</vt:lpwstr>
      </vt:variant>
      <vt:variant>
        <vt:i4>2031671</vt:i4>
      </vt:variant>
      <vt:variant>
        <vt:i4>125</vt:i4>
      </vt:variant>
      <vt:variant>
        <vt:i4>0</vt:i4>
      </vt:variant>
      <vt:variant>
        <vt:i4>5</vt:i4>
      </vt:variant>
      <vt:variant>
        <vt:lpwstr/>
      </vt:variant>
      <vt:variant>
        <vt:lpwstr>_Toc352940244</vt:lpwstr>
      </vt:variant>
      <vt:variant>
        <vt:i4>2031671</vt:i4>
      </vt:variant>
      <vt:variant>
        <vt:i4>119</vt:i4>
      </vt:variant>
      <vt:variant>
        <vt:i4>0</vt:i4>
      </vt:variant>
      <vt:variant>
        <vt:i4>5</vt:i4>
      </vt:variant>
      <vt:variant>
        <vt:lpwstr/>
      </vt:variant>
      <vt:variant>
        <vt:lpwstr>_Toc352940243</vt:lpwstr>
      </vt:variant>
      <vt:variant>
        <vt:i4>2031671</vt:i4>
      </vt:variant>
      <vt:variant>
        <vt:i4>113</vt:i4>
      </vt:variant>
      <vt:variant>
        <vt:i4>0</vt:i4>
      </vt:variant>
      <vt:variant>
        <vt:i4>5</vt:i4>
      </vt:variant>
      <vt:variant>
        <vt:lpwstr/>
      </vt:variant>
      <vt:variant>
        <vt:lpwstr>_Toc352940242</vt:lpwstr>
      </vt:variant>
      <vt:variant>
        <vt:i4>2031671</vt:i4>
      </vt:variant>
      <vt:variant>
        <vt:i4>107</vt:i4>
      </vt:variant>
      <vt:variant>
        <vt:i4>0</vt:i4>
      </vt:variant>
      <vt:variant>
        <vt:i4>5</vt:i4>
      </vt:variant>
      <vt:variant>
        <vt:lpwstr/>
      </vt:variant>
      <vt:variant>
        <vt:lpwstr>_Toc352940241</vt:lpwstr>
      </vt:variant>
      <vt:variant>
        <vt:i4>2031671</vt:i4>
      </vt:variant>
      <vt:variant>
        <vt:i4>101</vt:i4>
      </vt:variant>
      <vt:variant>
        <vt:i4>0</vt:i4>
      </vt:variant>
      <vt:variant>
        <vt:i4>5</vt:i4>
      </vt:variant>
      <vt:variant>
        <vt:lpwstr/>
      </vt:variant>
      <vt:variant>
        <vt:lpwstr>_Toc352940240</vt:lpwstr>
      </vt:variant>
      <vt:variant>
        <vt:i4>1572919</vt:i4>
      </vt:variant>
      <vt:variant>
        <vt:i4>95</vt:i4>
      </vt:variant>
      <vt:variant>
        <vt:i4>0</vt:i4>
      </vt:variant>
      <vt:variant>
        <vt:i4>5</vt:i4>
      </vt:variant>
      <vt:variant>
        <vt:lpwstr/>
      </vt:variant>
      <vt:variant>
        <vt:lpwstr>_Toc352940239</vt:lpwstr>
      </vt:variant>
      <vt:variant>
        <vt:i4>1572919</vt:i4>
      </vt:variant>
      <vt:variant>
        <vt:i4>89</vt:i4>
      </vt:variant>
      <vt:variant>
        <vt:i4>0</vt:i4>
      </vt:variant>
      <vt:variant>
        <vt:i4>5</vt:i4>
      </vt:variant>
      <vt:variant>
        <vt:lpwstr/>
      </vt:variant>
      <vt:variant>
        <vt:lpwstr>_Toc352940238</vt:lpwstr>
      </vt:variant>
      <vt:variant>
        <vt:i4>1572919</vt:i4>
      </vt:variant>
      <vt:variant>
        <vt:i4>83</vt:i4>
      </vt:variant>
      <vt:variant>
        <vt:i4>0</vt:i4>
      </vt:variant>
      <vt:variant>
        <vt:i4>5</vt:i4>
      </vt:variant>
      <vt:variant>
        <vt:lpwstr/>
      </vt:variant>
      <vt:variant>
        <vt:lpwstr>_Toc352940237</vt:lpwstr>
      </vt:variant>
      <vt:variant>
        <vt:i4>1572919</vt:i4>
      </vt:variant>
      <vt:variant>
        <vt:i4>77</vt:i4>
      </vt:variant>
      <vt:variant>
        <vt:i4>0</vt:i4>
      </vt:variant>
      <vt:variant>
        <vt:i4>5</vt:i4>
      </vt:variant>
      <vt:variant>
        <vt:lpwstr/>
      </vt:variant>
      <vt:variant>
        <vt:lpwstr>_Toc352940236</vt:lpwstr>
      </vt:variant>
      <vt:variant>
        <vt:i4>1572919</vt:i4>
      </vt:variant>
      <vt:variant>
        <vt:i4>71</vt:i4>
      </vt:variant>
      <vt:variant>
        <vt:i4>0</vt:i4>
      </vt:variant>
      <vt:variant>
        <vt:i4>5</vt:i4>
      </vt:variant>
      <vt:variant>
        <vt:lpwstr/>
      </vt:variant>
      <vt:variant>
        <vt:lpwstr>_Toc352940235</vt:lpwstr>
      </vt:variant>
      <vt:variant>
        <vt:i4>1572919</vt:i4>
      </vt:variant>
      <vt:variant>
        <vt:i4>65</vt:i4>
      </vt:variant>
      <vt:variant>
        <vt:i4>0</vt:i4>
      </vt:variant>
      <vt:variant>
        <vt:i4>5</vt:i4>
      </vt:variant>
      <vt:variant>
        <vt:lpwstr/>
      </vt:variant>
      <vt:variant>
        <vt:lpwstr>_Toc352940234</vt:lpwstr>
      </vt:variant>
      <vt:variant>
        <vt:i4>1572919</vt:i4>
      </vt:variant>
      <vt:variant>
        <vt:i4>59</vt:i4>
      </vt:variant>
      <vt:variant>
        <vt:i4>0</vt:i4>
      </vt:variant>
      <vt:variant>
        <vt:i4>5</vt:i4>
      </vt:variant>
      <vt:variant>
        <vt:lpwstr/>
      </vt:variant>
      <vt:variant>
        <vt:lpwstr>_Toc352940233</vt:lpwstr>
      </vt:variant>
      <vt:variant>
        <vt:i4>1572919</vt:i4>
      </vt:variant>
      <vt:variant>
        <vt:i4>53</vt:i4>
      </vt:variant>
      <vt:variant>
        <vt:i4>0</vt:i4>
      </vt:variant>
      <vt:variant>
        <vt:i4>5</vt:i4>
      </vt:variant>
      <vt:variant>
        <vt:lpwstr/>
      </vt:variant>
      <vt:variant>
        <vt:lpwstr>_Toc352940232</vt:lpwstr>
      </vt:variant>
      <vt:variant>
        <vt:i4>1572919</vt:i4>
      </vt:variant>
      <vt:variant>
        <vt:i4>47</vt:i4>
      </vt:variant>
      <vt:variant>
        <vt:i4>0</vt:i4>
      </vt:variant>
      <vt:variant>
        <vt:i4>5</vt:i4>
      </vt:variant>
      <vt:variant>
        <vt:lpwstr/>
      </vt:variant>
      <vt:variant>
        <vt:lpwstr>_Toc352940231</vt:lpwstr>
      </vt:variant>
      <vt:variant>
        <vt:i4>1572919</vt:i4>
      </vt:variant>
      <vt:variant>
        <vt:i4>41</vt:i4>
      </vt:variant>
      <vt:variant>
        <vt:i4>0</vt:i4>
      </vt:variant>
      <vt:variant>
        <vt:i4>5</vt:i4>
      </vt:variant>
      <vt:variant>
        <vt:lpwstr/>
      </vt:variant>
      <vt:variant>
        <vt:lpwstr>_Toc352940230</vt:lpwstr>
      </vt:variant>
      <vt:variant>
        <vt:i4>1638455</vt:i4>
      </vt:variant>
      <vt:variant>
        <vt:i4>35</vt:i4>
      </vt:variant>
      <vt:variant>
        <vt:i4>0</vt:i4>
      </vt:variant>
      <vt:variant>
        <vt:i4>5</vt:i4>
      </vt:variant>
      <vt:variant>
        <vt:lpwstr/>
      </vt:variant>
      <vt:variant>
        <vt:lpwstr>_Toc352940229</vt:lpwstr>
      </vt:variant>
      <vt:variant>
        <vt:i4>1638455</vt:i4>
      </vt:variant>
      <vt:variant>
        <vt:i4>29</vt:i4>
      </vt:variant>
      <vt:variant>
        <vt:i4>0</vt:i4>
      </vt:variant>
      <vt:variant>
        <vt:i4>5</vt:i4>
      </vt:variant>
      <vt:variant>
        <vt:lpwstr/>
      </vt:variant>
      <vt:variant>
        <vt:lpwstr>_Toc352940228</vt:lpwstr>
      </vt:variant>
      <vt:variant>
        <vt:i4>1638455</vt:i4>
      </vt:variant>
      <vt:variant>
        <vt:i4>23</vt:i4>
      </vt:variant>
      <vt:variant>
        <vt:i4>0</vt:i4>
      </vt:variant>
      <vt:variant>
        <vt:i4>5</vt:i4>
      </vt:variant>
      <vt:variant>
        <vt:lpwstr/>
      </vt:variant>
      <vt:variant>
        <vt:lpwstr>_Toc352940227</vt:lpwstr>
      </vt:variant>
      <vt:variant>
        <vt:i4>1638455</vt:i4>
      </vt:variant>
      <vt:variant>
        <vt:i4>17</vt:i4>
      </vt:variant>
      <vt:variant>
        <vt:i4>0</vt:i4>
      </vt:variant>
      <vt:variant>
        <vt:i4>5</vt:i4>
      </vt:variant>
      <vt:variant>
        <vt:lpwstr/>
      </vt:variant>
      <vt:variant>
        <vt:lpwstr>_Toc352940226</vt:lpwstr>
      </vt:variant>
      <vt:variant>
        <vt:i4>1638455</vt:i4>
      </vt:variant>
      <vt:variant>
        <vt:i4>11</vt:i4>
      </vt:variant>
      <vt:variant>
        <vt:i4>0</vt:i4>
      </vt:variant>
      <vt:variant>
        <vt:i4>5</vt:i4>
      </vt:variant>
      <vt:variant>
        <vt:lpwstr/>
      </vt:variant>
      <vt:variant>
        <vt:lpwstr>_Toc352940225</vt:lpwstr>
      </vt:variant>
      <vt:variant>
        <vt:i4>1638455</vt:i4>
      </vt:variant>
      <vt:variant>
        <vt:i4>5</vt:i4>
      </vt:variant>
      <vt:variant>
        <vt:i4>0</vt:i4>
      </vt:variant>
      <vt:variant>
        <vt:i4>5</vt:i4>
      </vt:variant>
      <vt:variant>
        <vt:lpwstr/>
      </vt:variant>
      <vt:variant>
        <vt:lpwstr>_Toc352940224</vt:lpwstr>
      </vt:variant>
      <vt:variant>
        <vt:i4>1638455</vt:i4>
      </vt:variant>
      <vt:variant>
        <vt:i4>2</vt:i4>
      </vt:variant>
      <vt:variant>
        <vt:i4>0</vt:i4>
      </vt:variant>
      <vt:variant>
        <vt:i4>5</vt:i4>
      </vt:variant>
      <vt:variant>
        <vt:lpwstr/>
      </vt:variant>
      <vt:variant>
        <vt:lpwstr>_Toc352940222</vt:lpwstr>
      </vt:variant>
      <vt:variant>
        <vt:i4>3080275</vt:i4>
      </vt:variant>
      <vt:variant>
        <vt:i4>3</vt:i4>
      </vt:variant>
      <vt:variant>
        <vt:i4>0</vt:i4>
      </vt:variant>
      <vt:variant>
        <vt:i4>5</vt:i4>
      </vt:variant>
      <vt:variant>
        <vt:lpwstr>http://en.wikipedia.org/wiki/Content_Management_Interoperability_Services</vt:lpwstr>
      </vt:variant>
      <vt:variant>
        <vt:lpwstr/>
      </vt:variant>
      <vt:variant>
        <vt:i4>2621477</vt:i4>
      </vt:variant>
      <vt:variant>
        <vt:i4>0</vt:i4>
      </vt:variant>
      <vt:variant>
        <vt:i4>0</vt:i4>
      </vt:variant>
      <vt:variant>
        <vt:i4>5</vt:i4>
      </vt:variant>
      <vt:variant>
        <vt:lpwstr>http://www.kinggemeenten.nl/ztc/ztc-20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Verhoef</dc:creator>
  <cp:lastModifiedBy>Michiel Verhoef</cp:lastModifiedBy>
  <cp:revision>12</cp:revision>
  <cp:lastPrinted>2016-08-01T08:04:00Z</cp:lastPrinted>
  <dcterms:created xsi:type="dcterms:W3CDTF">2016-08-01T06:58:00Z</dcterms:created>
  <dcterms:modified xsi:type="dcterms:W3CDTF">2016-12-27T07:02:00Z</dcterms:modified>
</cp:coreProperties>
</file>